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1326" w:rsidRDefault="00FD6CDA">
      <w:pPr>
        <w:pBdr>
          <w:top w:val="nil"/>
          <w:left w:val="nil"/>
          <w:bottom w:val="nil"/>
          <w:right w:val="nil"/>
          <w:between w:val="nil"/>
        </w:pBdr>
        <w:spacing w:before="82" w:line="360" w:lineRule="auto"/>
        <w:ind w:left="3" w:right="-22" w:hanging="5"/>
        <w:jc w:val="center"/>
        <w:rPr>
          <w:rFonts w:ascii="Arial" w:eastAsia="Arial" w:hAnsi="Arial" w:cs="Arial"/>
          <w:color w:val="000000"/>
          <w:sz w:val="20"/>
          <w:szCs w:val="20"/>
        </w:rPr>
      </w:pPr>
      <w:r>
        <w:rPr>
          <w:rFonts w:ascii="Arial" w:eastAsia="Arial" w:hAnsi="Arial" w:cs="Arial"/>
          <w:color w:val="000000"/>
          <w:sz w:val="50"/>
          <w:szCs w:val="50"/>
        </w:rPr>
        <w:t>ITA 1001-1</w:t>
      </w:r>
    </w:p>
    <w:p w14:paraId="00000002" w14:textId="77777777" w:rsidR="00041326" w:rsidRDefault="00041326">
      <w:pPr>
        <w:pBdr>
          <w:top w:val="nil"/>
          <w:left w:val="nil"/>
          <w:bottom w:val="nil"/>
          <w:right w:val="nil"/>
          <w:between w:val="nil"/>
        </w:pBdr>
        <w:spacing w:before="6" w:line="360" w:lineRule="auto"/>
        <w:ind w:left="3" w:right="-22" w:hanging="5"/>
        <w:jc w:val="center"/>
        <w:rPr>
          <w:rFonts w:ascii="Arial" w:eastAsia="Arial" w:hAnsi="Arial" w:cs="Arial"/>
          <w:color w:val="000000"/>
          <w:sz w:val="55"/>
          <w:szCs w:val="55"/>
        </w:rPr>
      </w:pPr>
    </w:p>
    <w:p w14:paraId="00000003" w14:textId="77777777" w:rsidR="00041326" w:rsidRDefault="00FD6CDA">
      <w:pPr>
        <w:pBdr>
          <w:top w:val="nil"/>
          <w:left w:val="nil"/>
          <w:bottom w:val="nil"/>
          <w:right w:val="nil"/>
          <w:between w:val="nil"/>
        </w:pBdr>
        <w:spacing w:before="1" w:line="360" w:lineRule="auto"/>
        <w:ind w:left="3" w:right="-22" w:hanging="5"/>
        <w:jc w:val="center"/>
        <w:rPr>
          <w:rFonts w:ascii="Arial" w:eastAsia="Arial" w:hAnsi="Arial" w:cs="Arial"/>
          <w:color w:val="000000"/>
          <w:sz w:val="50"/>
          <w:szCs w:val="50"/>
        </w:rPr>
      </w:pPr>
      <w:r>
        <w:rPr>
          <w:rFonts w:ascii="Arial" w:eastAsia="Arial" w:hAnsi="Arial" w:cs="Arial"/>
          <w:color w:val="000000"/>
          <w:sz w:val="50"/>
          <w:szCs w:val="50"/>
        </w:rPr>
        <w:t>CRITERI E INDICATORI PER LA CERTIFICAZIONE INDIVIDUALE E DI GRUPPO DI GFS</w:t>
      </w:r>
    </w:p>
    <w:p w14:paraId="00000004" w14:textId="77777777" w:rsidR="00041326" w:rsidRDefault="00041326">
      <w:pPr>
        <w:pBdr>
          <w:top w:val="nil"/>
          <w:left w:val="nil"/>
          <w:bottom w:val="nil"/>
          <w:right w:val="nil"/>
          <w:between w:val="nil"/>
        </w:pBdr>
        <w:ind w:right="-22" w:hanging="2"/>
        <w:jc w:val="center"/>
        <w:rPr>
          <w:rFonts w:ascii="Arial" w:eastAsia="Arial" w:hAnsi="Arial" w:cs="Arial"/>
          <w:color w:val="000000"/>
          <w:sz w:val="20"/>
          <w:szCs w:val="20"/>
        </w:rPr>
      </w:pPr>
    </w:p>
    <w:p w14:paraId="00000005"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06"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07"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08"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09"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0A"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0B"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0C"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0D"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0E"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0F"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0"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1"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2"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3"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4"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5"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6"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7"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8"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9"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A"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B"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C"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D"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E"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1F"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20"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21"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22"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23"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24"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25"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26"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27"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sz w:val="17"/>
          <w:szCs w:val="17"/>
        </w:rPr>
      </w:pPr>
    </w:p>
    <w:p w14:paraId="00000028" w14:textId="77777777" w:rsidR="00041326" w:rsidRDefault="00FD6CDA">
      <w:pPr>
        <w:pBdr>
          <w:top w:val="nil"/>
          <w:left w:val="nil"/>
          <w:bottom w:val="nil"/>
          <w:right w:val="nil"/>
          <w:between w:val="nil"/>
        </w:pBdr>
        <w:spacing w:before="101"/>
        <w:ind w:right="-22" w:hanging="2"/>
        <w:jc w:val="both"/>
        <w:rPr>
          <w:rFonts w:ascii="Arial" w:eastAsia="Arial" w:hAnsi="Arial" w:cs="Arial"/>
          <w:color w:val="000000"/>
        </w:rPr>
      </w:pPr>
      <w:r>
        <w:rPr>
          <w:rFonts w:ascii="Arial" w:eastAsia="Arial" w:hAnsi="Arial" w:cs="Arial"/>
          <w:color w:val="000000"/>
          <w:sz w:val="23"/>
          <w:szCs w:val="23"/>
        </w:rPr>
        <w:t>Nome del documento</w:t>
      </w:r>
      <w:r>
        <w:rPr>
          <w:rFonts w:ascii="Arial" w:eastAsia="Arial" w:hAnsi="Arial" w:cs="Arial"/>
          <w:color w:val="000000"/>
        </w:rPr>
        <w:t>: Criteri e indicatori per la certificazione individuale e di gruppo di GFS</w:t>
      </w:r>
    </w:p>
    <w:p w14:paraId="00000029"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sz w:val="23"/>
          <w:szCs w:val="23"/>
        </w:rPr>
        <w:t>Titolo del documento</w:t>
      </w:r>
      <w:r>
        <w:rPr>
          <w:rFonts w:ascii="Arial" w:eastAsia="Arial" w:hAnsi="Arial" w:cs="Arial"/>
          <w:color w:val="000000"/>
        </w:rPr>
        <w:t>: PEFC ITA 1001-1</w:t>
      </w:r>
    </w:p>
    <w:p w14:paraId="0000002A" w14:textId="77777777" w:rsidR="00041326" w:rsidRDefault="00FD6CDA">
      <w:pPr>
        <w:pBdr>
          <w:top w:val="nil"/>
          <w:left w:val="nil"/>
          <w:bottom w:val="nil"/>
          <w:right w:val="nil"/>
          <w:between w:val="nil"/>
        </w:pBdr>
        <w:spacing w:before="4"/>
        <w:ind w:right="-22" w:hanging="2"/>
        <w:jc w:val="both"/>
        <w:rPr>
          <w:rFonts w:ascii="Arial" w:eastAsia="Arial" w:hAnsi="Arial" w:cs="Arial"/>
          <w:color w:val="000000"/>
        </w:rPr>
      </w:pPr>
      <w:r>
        <w:rPr>
          <w:rFonts w:ascii="Arial" w:eastAsia="Arial" w:hAnsi="Arial" w:cs="Arial"/>
          <w:color w:val="000000"/>
          <w:sz w:val="23"/>
          <w:szCs w:val="23"/>
        </w:rPr>
        <w:t>Approvato da</w:t>
      </w:r>
      <w:r>
        <w:rPr>
          <w:rFonts w:ascii="Arial" w:eastAsia="Arial" w:hAnsi="Arial" w:cs="Arial"/>
          <w:color w:val="000000"/>
        </w:rPr>
        <w:t xml:space="preserve">: PEFC Council - </w:t>
      </w:r>
      <w:r>
        <w:rPr>
          <w:rFonts w:ascii="Arial" w:eastAsia="Arial" w:hAnsi="Arial" w:cs="Arial"/>
          <w:color w:val="000000"/>
          <w:sz w:val="23"/>
          <w:szCs w:val="23"/>
        </w:rPr>
        <w:t xml:space="preserve">Data: </w:t>
      </w:r>
      <w:r>
        <w:rPr>
          <w:rFonts w:ascii="Arial" w:eastAsia="Arial" w:hAnsi="Arial" w:cs="Arial"/>
          <w:color w:val="000000"/>
        </w:rPr>
        <w:t>01/06/2017</w:t>
      </w:r>
    </w:p>
    <w:p w14:paraId="0000002B" w14:textId="77777777" w:rsidR="00041326" w:rsidRDefault="00FD6CDA">
      <w:pPr>
        <w:pBdr>
          <w:top w:val="nil"/>
          <w:left w:val="nil"/>
          <w:bottom w:val="nil"/>
          <w:right w:val="nil"/>
          <w:between w:val="nil"/>
        </w:pBdr>
        <w:spacing w:before="4"/>
        <w:ind w:right="-22" w:hanging="2"/>
        <w:jc w:val="both"/>
        <w:rPr>
          <w:rFonts w:ascii="Arial" w:eastAsia="Arial" w:hAnsi="Arial" w:cs="Arial"/>
          <w:color w:val="000000"/>
        </w:rPr>
      </w:pPr>
      <w:r>
        <w:rPr>
          <w:rFonts w:ascii="Arial" w:eastAsia="Arial" w:hAnsi="Arial" w:cs="Arial"/>
          <w:color w:val="000000"/>
        </w:rPr>
        <w:t>Proposto da PEFC Italia: 18/03/2021</w:t>
      </w:r>
    </w:p>
    <w:p w14:paraId="0000002C"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2D"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2E" w14:textId="77777777" w:rsidR="00041326" w:rsidRDefault="00041326">
      <w:pPr>
        <w:pBdr>
          <w:top w:val="nil"/>
          <w:left w:val="nil"/>
          <w:bottom w:val="nil"/>
          <w:right w:val="nil"/>
          <w:between w:val="nil"/>
        </w:pBdr>
        <w:ind w:left="1" w:right="-22" w:hanging="3"/>
        <w:jc w:val="both"/>
        <w:rPr>
          <w:rFonts w:ascii="Arial" w:eastAsia="Arial" w:hAnsi="Arial" w:cs="Arial"/>
          <w:color w:val="000000"/>
          <w:sz w:val="27"/>
          <w:szCs w:val="27"/>
        </w:rPr>
      </w:pPr>
    </w:p>
    <w:p w14:paraId="0000002F" w14:textId="77777777" w:rsidR="00041326" w:rsidRDefault="00FD6CDA">
      <w:pPr>
        <w:pBdr>
          <w:top w:val="nil"/>
          <w:left w:val="nil"/>
          <w:bottom w:val="nil"/>
          <w:right w:val="nil"/>
          <w:between w:val="nil"/>
        </w:pBdr>
        <w:tabs>
          <w:tab w:val="left" w:pos="930"/>
          <w:tab w:val="right" w:pos="10498"/>
        </w:tabs>
        <w:spacing w:before="101"/>
        <w:ind w:right="-22" w:hanging="2"/>
        <w:jc w:val="both"/>
        <w:rPr>
          <w:rFonts w:ascii="Arial" w:eastAsia="Arial" w:hAnsi="Arial" w:cs="Arial"/>
          <w:color w:val="000000"/>
        </w:rPr>
        <w:sectPr w:rsidR="00041326">
          <w:footerReference w:type="default" r:id="rId8"/>
          <w:pgSz w:w="11910" w:h="16840"/>
          <w:pgMar w:top="1320" w:right="520" w:bottom="280" w:left="780" w:header="720" w:footer="720" w:gutter="0"/>
          <w:pgNumType w:start="1"/>
          <w:cols w:space="720"/>
        </w:sectPr>
      </w:pPr>
      <w:r>
        <w:rPr>
          <w:rFonts w:ascii="Arial" w:eastAsia="Arial" w:hAnsi="Arial" w:cs="Arial"/>
          <w:color w:val="000000"/>
        </w:rPr>
        <w:tab/>
      </w:r>
    </w:p>
    <w:p w14:paraId="00000030" w14:textId="77777777" w:rsidR="00041326" w:rsidRDefault="00FD6CDA">
      <w:pPr>
        <w:pBdr>
          <w:top w:val="nil"/>
          <w:left w:val="nil"/>
          <w:bottom w:val="nil"/>
          <w:right w:val="nil"/>
          <w:between w:val="nil"/>
        </w:pBdr>
        <w:tabs>
          <w:tab w:val="left" w:pos="930"/>
          <w:tab w:val="right" w:pos="10498"/>
        </w:tabs>
        <w:spacing w:before="101"/>
        <w:ind w:left="1" w:right="-22" w:hanging="3"/>
        <w:jc w:val="both"/>
        <w:rPr>
          <w:rFonts w:ascii="Arial" w:eastAsia="Arial" w:hAnsi="Arial" w:cs="Arial"/>
          <w:color w:val="000000"/>
          <w:sz w:val="35"/>
          <w:szCs w:val="35"/>
        </w:rPr>
      </w:pPr>
      <w:bookmarkStart w:id="0" w:name="_heading=h.gjdgxs" w:colFirst="0" w:colLast="0"/>
      <w:bookmarkEnd w:id="0"/>
      <w:r>
        <w:rPr>
          <w:rFonts w:ascii="Arial" w:eastAsia="Arial" w:hAnsi="Arial" w:cs="Arial"/>
          <w:color w:val="000000"/>
          <w:sz w:val="35"/>
          <w:szCs w:val="35"/>
        </w:rPr>
        <w:lastRenderedPageBreak/>
        <w:t>Sommario</w:t>
      </w:r>
    </w:p>
    <w:p w14:paraId="00000031" w14:textId="77777777" w:rsidR="00041326" w:rsidRDefault="007D51DA">
      <w:pPr>
        <w:pBdr>
          <w:top w:val="nil"/>
          <w:left w:val="nil"/>
          <w:bottom w:val="nil"/>
          <w:right w:val="nil"/>
          <w:between w:val="nil"/>
        </w:pBdr>
        <w:tabs>
          <w:tab w:val="left" w:pos="9863"/>
        </w:tabs>
        <w:spacing w:before="452"/>
        <w:ind w:right="-22" w:hanging="2"/>
        <w:jc w:val="both"/>
        <w:rPr>
          <w:rFonts w:ascii="Arial" w:eastAsia="Arial" w:hAnsi="Arial" w:cs="Arial"/>
          <w:color w:val="000000"/>
        </w:rPr>
      </w:pPr>
      <w:hyperlink w:anchor="_heading=h.17dp8vu">
        <w:r w:rsidR="00FD6CDA">
          <w:rPr>
            <w:rFonts w:ascii="Arial" w:eastAsia="Arial" w:hAnsi="Arial" w:cs="Arial"/>
            <w:color w:val="000000"/>
          </w:rPr>
          <w:t>Introduzione</w:t>
        </w:r>
        <w:r w:rsidR="00FD6CDA">
          <w:rPr>
            <w:rFonts w:ascii="Arial" w:eastAsia="Arial" w:hAnsi="Arial" w:cs="Arial"/>
            <w:color w:val="000000"/>
          </w:rPr>
          <w:tab/>
        </w:r>
      </w:hyperlink>
    </w:p>
    <w:p w14:paraId="00000032" w14:textId="77777777" w:rsidR="00041326" w:rsidRDefault="00FD6CDA">
      <w:pPr>
        <w:pBdr>
          <w:top w:val="nil"/>
          <w:left w:val="nil"/>
          <w:bottom w:val="nil"/>
          <w:right w:val="nil"/>
          <w:between w:val="nil"/>
        </w:pBdr>
        <w:tabs>
          <w:tab w:val="left" w:pos="9863"/>
        </w:tabs>
        <w:spacing w:before="181"/>
        <w:ind w:right="-22" w:hanging="2"/>
        <w:jc w:val="both"/>
        <w:rPr>
          <w:rFonts w:ascii="Arial" w:eastAsia="Arial" w:hAnsi="Arial" w:cs="Arial"/>
          <w:color w:val="000000"/>
        </w:rPr>
      </w:pPr>
      <w:r>
        <w:rPr>
          <w:rFonts w:ascii="Arial" w:eastAsia="Arial" w:hAnsi="Arial" w:cs="Arial"/>
          <w:color w:val="000000"/>
        </w:rPr>
        <w:br/>
      </w:r>
      <w:hyperlink w:anchor="_heading=h.3rdcrjn">
        <w:r>
          <w:rPr>
            <w:rFonts w:ascii="Arial" w:eastAsia="Arial" w:hAnsi="Arial" w:cs="Arial"/>
            <w:color w:val="000000"/>
          </w:rPr>
          <w:t>CRITERIO 1</w:t>
        </w:r>
        <w:r>
          <w:rPr>
            <w:rFonts w:ascii="Arial" w:eastAsia="Arial" w:hAnsi="Arial" w:cs="Arial"/>
            <w:color w:val="000000"/>
          </w:rPr>
          <w:tab/>
        </w:r>
      </w:hyperlink>
    </w:p>
    <w:p w14:paraId="00000033" w14:textId="77777777" w:rsidR="00041326" w:rsidRDefault="00FD6CDA">
      <w:pPr>
        <w:pBdr>
          <w:top w:val="nil"/>
          <w:left w:val="nil"/>
          <w:bottom w:val="nil"/>
          <w:right w:val="nil"/>
          <w:between w:val="nil"/>
        </w:pBdr>
        <w:spacing w:before="186" w:line="379" w:lineRule="auto"/>
        <w:ind w:right="-22" w:hanging="2"/>
        <w:rPr>
          <w:rFonts w:ascii="Arial" w:eastAsia="Arial" w:hAnsi="Arial" w:cs="Arial"/>
          <w:color w:val="000000"/>
        </w:rPr>
        <w:pPrChange w:id="1" w:author="Eleonora Mariano" w:date="2021-11-29T08:49:00Z">
          <w:pPr>
            <w:pBdr>
              <w:top w:val="nil"/>
              <w:left w:val="nil"/>
              <w:bottom w:val="nil"/>
              <w:right w:val="nil"/>
              <w:between w:val="nil"/>
            </w:pBdr>
            <w:spacing w:before="186" w:line="379" w:lineRule="auto"/>
            <w:ind w:right="-22" w:hanging="2"/>
            <w:jc w:val="both"/>
          </w:pPr>
        </w:pPrChange>
      </w:pPr>
      <w:r>
        <w:rPr>
          <w:rFonts w:ascii="Arial" w:eastAsia="Arial" w:hAnsi="Arial" w:cs="Arial"/>
          <w:color w:val="000000"/>
        </w:rPr>
        <w:t xml:space="preserve">MANTENIMENTO </w:t>
      </w:r>
      <w:sdt>
        <w:sdtPr>
          <w:tag w:val="goog_rdk_0"/>
          <w:id w:val="-764453115"/>
        </w:sdtPr>
        <w:sdtContent>
          <w:ins w:id="2" w:author="Eleonora Mariano" w:date="2021-04-21T14:35:00Z">
            <w:r>
              <w:rPr>
                <w:rFonts w:ascii="Arial" w:eastAsia="Arial" w:hAnsi="Arial" w:cs="Arial"/>
                <w:color w:val="000000"/>
              </w:rPr>
              <w:t>O</w:t>
            </w:r>
          </w:ins>
        </w:sdtContent>
      </w:sdt>
      <w:sdt>
        <w:sdtPr>
          <w:tag w:val="goog_rdk_1"/>
          <w:id w:val="-1852871433"/>
        </w:sdtPr>
        <w:sdtContent>
          <w:del w:id="3" w:author="Eleonora Mariano" w:date="2021-04-21T14:35:00Z">
            <w:r>
              <w:rPr>
                <w:rFonts w:ascii="Arial" w:eastAsia="Arial" w:hAnsi="Arial" w:cs="Arial"/>
                <w:color w:val="000000"/>
              </w:rPr>
              <w:delText>E</w:delText>
            </w:r>
          </w:del>
        </w:sdtContent>
      </w:sdt>
      <w:r>
        <w:rPr>
          <w:rFonts w:ascii="Arial" w:eastAsia="Arial" w:hAnsi="Arial" w:cs="Arial"/>
          <w:color w:val="000000"/>
        </w:rPr>
        <w:t xml:space="preserve"> APPROPRIATO MIGLIORAMENTO DELLE RISORSE FORESTALI E LORO CONTRIBUTO AL CICLO GLOBALE DEL CARBONIO    </w:t>
      </w:r>
    </w:p>
    <w:p w14:paraId="00000034" w14:textId="77777777" w:rsidR="00041326" w:rsidRDefault="00FD6CDA">
      <w:pPr>
        <w:pBdr>
          <w:top w:val="nil"/>
          <w:left w:val="nil"/>
          <w:bottom w:val="nil"/>
          <w:right w:val="nil"/>
          <w:between w:val="nil"/>
        </w:pBdr>
        <w:tabs>
          <w:tab w:val="left" w:pos="9863"/>
        </w:tabs>
        <w:spacing w:line="312" w:lineRule="auto"/>
        <w:ind w:right="-22" w:hanging="2"/>
        <w:rPr>
          <w:rFonts w:ascii="Arial" w:eastAsia="Arial" w:hAnsi="Arial" w:cs="Arial"/>
          <w:color w:val="000000"/>
        </w:rPr>
        <w:pPrChange w:id="4" w:author="Eleonora Mariano" w:date="2021-11-29T08:49:00Z">
          <w:pPr>
            <w:pBdr>
              <w:top w:val="nil"/>
              <w:left w:val="nil"/>
              <w:bottom w:val="nil"/>
              <w:right w:val="nil"/>
              <w:between w:val="nil"/>
            </w:pBdr>
            <w:tabs>
              <w:tab w:val="left" w:pos="9863"/>
            </w:tabs>
            <w:spacing w:line="312" w:lineRule="auto"/>
            <w:ind w:right="-22" w:hanging="2"/>
            <w:jc w:val="both"/>
          </w:pPr>
        </w:pPrChange>
      </w:pPr>
      <w:r>
        <w:rPr>
          <w:rFonts w:ascii="Arial" w:eastAsia="Arial" w:hAnsi="Arial" w:cs="Arial"/>
          <w:color w:val="000000"/>
        </w:rPr>
        <w:br/>
      </w:r>
      <w:r w:rsidR="007275D2">
        <w:rPr>
          <w:rFonts w:ascii="Gill Sans MT" w:eastAsia="Gill Sans MT" w:hAnsi="Gill Sans MT" w:cs="Gill Sans MT"/>
          <w:sz w:val="22"/>
          <w:szCs w:val="22"/>
        </w:rPr>
        <w:fldChar w:fldCharType="begin"/>
      </w:r>
      <w:r w:rsidR="007275D2">
        <w:instrText xml:space="preserve"> HYPERLINK \l "_heading=h.1fob9te" \h </w:instrText>
      </w:r>
      <w:r w:rsidR="007275D2">
        <w:rPr>
          <w:rFonts w:ascii="Gill Sans MT" w:eastAsia="Gill Sans MT" w:hAnsi="Gill Sans MT" w:cs="Gill Sans MT"/>
          <w:sz w:val="22"/>
          <w:szCs w:val="22"/>
        </w:rPr>
        <w:fldChar w:fldCharType="separate"/>
      </w:r>
      <w:r>
        <w:rPr>
          <w:rFonts w:ascii="Arial" w:eastAsia="Arial" w:hAnsi="Arial" w:cs="Arial"/>
          <w:color w:val="000000"/>
        </w:rPr>
        <w:t>CRITERIO 2</w:t>
      </w:r>
      <w:r>
        <w:rPr>
          <w:rFonts w:ascii="Arial" w:eastAsia="Arial" w:hAnsi="Arial" w:cs="Arial"/>
          <w:color w:val="000000"/>
        </w:rPr>
        <w:tab/>
        <w:t>MANTENIMENTO DELLA SALUTE E VITALITA’ DEGLI ECOSISTEMI FORESTALI</w:t>
      </w:r>
      <w:r w:rsidR="007275D2">
        <w:rPr>
          <w:rFonts w:ascii="Arial" w:eastAsia="Arial" w:hAnsi="Arial" w:cs="Arial"/>
          <w:color w:val="000000"/>
        </w:rPr>
        <w:fldChar w:fldCharType="end"/>
      </w:r>
    </w:p>
    <w:p w14:paraId="00000035" w14:textId="77777777" w:rsidR="00041326" w:rsidRDefault="00FD6CDA">
      <w:pPr>
        <w:pBdr>
          <w:top w:val="nil"/>
          <w:left w:val="nil"/>
          <w:bottom w:val="nil"/>
          <w:right w:val="nil"/>
          <w:between w:val="nil"/>
        </w:pBdr>
        <w:tabs>
          <w:tab w:val="left" w:pos="9863"/>
        </w:tabs>
        <w:spacing w:before="186"/>
        <w:ind w:right="-22" w:hanging="2"/>
        <w:rPr>
          <w:rFonts w:ascii="Arial" w:eastAsia="Arial" w:hAnsi="Arial" w:cs="Arial"/>
          <w:color w:val="000000"/>
        </w:rPr>
        <w:pPrChange w:id="5" w:author="Eleonora Mariano" w:date="2021-11-29T08:49:00Z">
          <w:pPr>
            <w:pBdr>
              <w:top w:val="nil"/>
              <w:left w:val="nil"/>
              <w:bottom w:val="nil"/>
              <w:right w:val="nil"/>
              <w:between w:val="nil"/>
            </w:pBdr>
            <w:tabs>
              <w:tab w:val="left" w:pos="9863"/>
            </w:tabs>
            <w:spacing w:before="186"/>
            <w:ind w:right="-22" w:hanging="2"/>
            <w:jc w:val="both"/>
          </w:pPr>
        </w:pPrChange>
      </w:pPr>
      <w:r>
        <w:rPr>
          <w:rFonts w:ascii="Arial" w:eastAsia="Arial" w:hAnsi="Arial" w:cs="Arial"/>
          <w:color w:val="000000"/>
        </w:rPr>
        <w:br/>
      </w:r>
      <w:r w:rsidR="007275D2">
        <w:rPr>
          <w:rFonts w:ascii="Gill Sans MT" w:eastAsia="Gill Sans MT" w:hAnsi="Gill Sans MT" w:cs="Gill Sans MT"/>
          <w:sz w:val="22"/>
          <w:szCs w:val="22"/>
        </w:rPr>
        <w:fldChar w:fldCharType="begin"/>
      </w:r>
      <w:r w:rsidR="007275D2">
        <w:instrText xml:space="preserve"> HYPERLINK \l "_heading=h.3znysh7" \h </w:instrText>
      </w:r>
      <w:r w:rsidR="007275D2">
        <w:rPr>
          <w:rFonts w:ascii="Gill Sans MT" w:eastAsia="Gill Sans MT" w:hAnsi="Gill Sans MT" w:cs="Gill Sans MT"/>
          <w:sz w:val="22"/>
          <w:szCs w:val="22"/>
        </w:rPr>
        <w:fldChar w:fldCharType="separate"/>
      </w:r>
      <w:r>
        <w:rPr>
          <w:rFonts w:ascii="Arial" w:eastAsia="Arial" w:hAnsi="Arial" w:cs="Arial"/>
          <w:color w:val="000000"/>
        </w:rPr>
        <w:t>CRITERIO 3</w:t>
      </w:r>
      <w:r>
        <w:rPr>
          <w:rFonts w:ascii="Arial" w:eastAsia="Arial" w:hAnsi="Arial" w:cs="Arial"/>
          <w:color w:val="000000"/>
        </w:rPr>
        <w:tab/>
      </w:r>
      <w:r w:rsidR="007275D2">
        <w:rPr>
          <w:rFonts w:ascii="Arial" w:eastAsia="Arial" w:hAnsi="Arial" w:cs="Arial"/>
          <w:color w:val="000000"/>
        </w:rPr>
        <w:fldChar w:fldCharType="end"/>
      </w:r>
    </w:p>
    <w:p w14:paraId="00000036" w14:textId="77777777" w:rsidR="00041326" w:rsidRDefault="007275D2">
      <w:pPr>
        <w:pBdr>
          <w:top w:val="nil"/>
          <w:left w:val="nil"/>
          <w:bottom w:val="nil"/>
          <w:right w:val="nil"/>
          <w:between w:val="nil"/>
        </w:pBdr>
        <w:tabs>
          <w:tab w:val="left" w:pos="9863"/>
        </w:tabs>
        <w:spacing w:before="181" w:line="379" w:lineRule="auto"/>
        <w:ind w:right="-22" w:hanging="2"/>
        <w:rPr>
          <w:rFonts w:ascii="Arial" w:eastAsia="Arial" w:hAnsi="Arial" w:cs="Arial"/>
          <w:color w:val="000000"/>
        </w:rPr>
        <w:pPrChange w:id="6" w:author="Eleonora Mariano" w:date="2021-11-29T08:49:00Z">
          <w:pPr>
            <w:pBdr>
              <w:top w:val="nil"/>
              <w:left w:val="nil"/>
              <w:bottom w:val="nil"/>
              <w:right w:val="nil"/>
              <w:between w:val="nil"/>
            </w:pBdr>
            <w:tabs>
              <w:tab w:val="left" w:pos="9863"/>
            </w:tabs>
            <w:spacing w:before="181" w:line="379" w:lineRule="auto"/>
            <w:ind w:right="-22" w:hanging="2"/>
            <w:jc w:val="both"/>
          </w:pPr>
        </w:pPrChange>
      </w:pPr>
      <w:r>
        <w:rPr>
          <w:rFonts w:ascii="Gill Sans MT" w:eastAsia="Gill Sans MT" w:hAnsi="Gill Sans MT" w:cs="Gill Sans MT"/>
          <w:sz w:val="22"/>
          <w:szCs w:val="22"/>
        </w:rPr>
        <w:fldChar w:fldCharType="begin"/>
      </w:r>
      <w:r>
        <w:instrText xml:space="preserve"> HYPERLINK \l "_heading=h.2et92p0" \h </w:instrText>
      </w:r>
      <w:r>
        <w:rPr>
          <w:rFonts w:ascii="Gill Sans MT" w:eastAsia="Gill Sans MT" w:hAnsi="Gill Sans MT" w:cs="Gill Sans MT"/>
          <w:sz w:val="22"/>
          <w:szCs w:val="22"/>
        </w:rPr>
        <w:fldChar w:fldCharType="separate"/>
      </w:r>
      <w:r w:rsidR="00FD6CDA">
        <w:rPr>
          <w:rFonts w:ascii="Arial" w:eastAsia="Arial" w:hAnsi="Arial" w:cs="Arial"/>
          <w:color w:val="000000"/>
        </w:rPr>
        <w:t>MANTENIMENTO E SVILUPPO DELLE FUNZIONI PRODUTTIVE NELLA GESTIONE FORESTALE (PRODOTTI LEGNOSI E NON LEGNOSI)</w:t>
      </w:r>
      <w:r w:rsidR="00FD6CDA">
        <w:rPr>
          <w:rFonts w:ascii="Arial" w:eastAsia="Arial" w:hAnsi="Arial" w:cs="Arial"/>
          <w:color w:val="000000"/>
        </w:rPr>
        <w:tab/>
      </w:r>
      <w:r>
        <w:rPr>
          <w:rFonts w:ascii="Arial" w:eastAsia="Arial" w:hAnsi="Arial" w:cs="Arial"/>
          <w:color w:val="000000"/>
        </w:rPr>
        <w:fldChar w:fldCharType="end"/>
      </w:r>
      <w:r w:rsidR="00FD6CDA">
        <w:rPr>
          <w:rFonts w:ascii="Gill Sans" w:eastAsia="Gill Sans" w:hAnsi="Gill Sans" w:cs="Gill Sans"/>
          <w:color w:val="000000"/>
        </w:rPr>
        <w:br/>
      </w:r>
      <w:r w:rsidR="00FD6CDA">
        <w:rPr>
          <w:rFonts w:ascii="Gill Sans" w:eastAsia="Gill Sans" w:hAnsi="Gill Sans" w:cs="Gill Sans"/>
          <w:color w:val="000000"/>
        </w:rPr>
        <w:br/>
      </w:r>
      <w:r>
        <w:rPr>
          <w:rFonts w:ascii="Gill Sans MT" w:eastAsia="Gill Sans MT" w:hAnsi="Gill Sans MT" w:cs="Gill Sans MT"/>
          <w:sz w:val="22"/>
          <w:szCs w:val="22"/>
        </w:rPr>
        <w:fldChar w:fldCharType="begin"/>
      </w:r>
      <w:r>
        <w:instrText xml:space="preserve"> HYPERLINK \l "_heading=h.3dy6vkm" \h </w:instrText>
      </w:r>
      <w:r>
        <w:rPr>
          <w:rFonts w:ascii="Gill Sans MT" w:eastAsia="Gill Sans MT" w:hAnsi="Gill Sans MT" w:cs="Gill Sans MT"/>
          <w:sz w:val="22"/>
          <w:szCs w:val="22"/>
        </w:rPr>
        <w:fldChar w:fldCharType="separate"/>
      </w:r>
      <w:r w:rsidR="00FD6CDA">
        <w:rPr>
          <w:rFonts w:ascii="Arial" w:eastAsia="Arial" w:hAnsi="Arial" w:cs="Arial"/>
          <w:color w:val="000000"/>
        </w:rPr>
        <w:t>CRITERIO 4</w:t>
      </w:r>
      <w:r>
        <w:rPr>
          <w:rFonts w:ascii="Arial" w:eastAsia="Arial" w:hAnsi="Arial" w:cs="Arial"/>
          <w:color w:val="000000"/>
        </w:rPr>
        <w:fldChar w:fldCharType="end"/>
      </w:r>
      <w:r w:rsidR="00FD6CDA">
        <w:rPr>
          <w:rFonts w:ascii="Gill Sans" w:eastAsia="Gill Sans" w:hAnsi="Gill Sans" w:cs="Gill Sans"/>
          <w:color w:val="000000"/>
        </w:rPr>
        <w:br/>
      </w:r>
      <w:r>
        <w:rPr>
          <w:rFonts w:ascii="Gill Sans MT" w:eastAsia="Gill Sans MT" w:hAnsi="Gill Sans MT" w:cs="Gill Sans MT"/>
          <w:sz w:val="22"/>
          <w:szCs w:val="22"/>
        </w:rPr>
        <w:fldChar w:fldCharType="begin"/>
      </w:r>
      <w:r>
        <w:instrText xml:space="preserve"> HYPERLINK \l "_heading=h.3dy6vkm" \h </w:instrText>
      </w:r>
      <w:r>
        <w:rPr>
          <w:rFonts w:ascii="Gill Sans MT" w:eastAsia="Gill Sans MT" w:hAnsi="Gill Sans MT" w:cs="Gill Sans MT"/>
          <w:sz w:val="22"/>
          <w:szCs w:val="22"/>
        </w:rPr>
        <w:fldChar w:fldCharType="separate"/>
      </w:r>
      <w:r w:rsidR="00FD6CDA">
        <w:rPr>
          <w:rFonts w:ascii="Arial" w:eastAsia="Arial" w:hAnsi="Arial" w:cs="Arial"/>
          <w:color w:val="000000"/>
        </w:rPr>
        <w:t>MANTENIMENTO, CONSERVAZIONE E APPROPRIATO MIGLIORAMENTO DELLA DIVERSITA’ BIOLOGICA NEGLI ECOSISTEMI FORESTALI</w:t>
      </w:r>
      <w:r w:rsidR="00FD6CDA">
        <w:rPr>
          <w:rFonts w:ascii="Arial" w:eastAsia="Arial" w:hAnsi="Arial" w:cs="Arial"/>
          <w:color w:val="000000"/>
        </w:rPr>
        <w:tab/>
      </w:r>
      <w:r>
        <w:rPr>
          <w:rFonts w:ascii="Arial" w:eastAsia="Arial" w:hAnsi="Arial" w:cs="Arial"/>
          <w:color w:val="000000"/>
        </w:rPr>
        <w:fldChar w:fldCharType="end"/>
      </w:r>
    </w:p>
    <w:p w14:paraId="00000037" w14:textId="77777777" w:rsidR="00041326" w:rsidRDefault="00041326">
      <w:pPr>
        <w:pBdr>
          <w:top w:val="nil"/>
          <w:left w:val="nil"/>
          <w:bottom w:val="nil"/>
          <w:right w:val="nil"/>
          <w:between w:val="nil"/>
        </w:pBdr>
        <w:tabs>
          <w:tab w:val="left" w:pos="9707"/>
        </w:tabs>
        <w:spacing w:before="4"/>
        <w:ind w:right="-22" w:hanging="2"/>
        <w:rPr>
          <w:rFonts w:ascii="Arial" w:eastAsia="Arial" w:hAnsi="Arial" w:cs="Arial"/>
          <w:color w:val="000000"/>
        </w:rPr>
        <w:pPrChange w:id="7" w:author="Eleonora Mariano" w:date="2021-11-29T08:49:00Z">
          <w:pPr>
            <w:pBdr>
              <w:top w:val="nil"/>
              <w:left w:val="nil"/>
              <w:bottom w:val="nil"/>
              <w:right w:val="nil"/>
              <w:between w:val="nil"/>
            </w:pBdr>
            <w:tabs>
              <w:tab w:val="left" w:pos="9707"/>
            </w:tabs>
            <w:spacing w:before="4"/>
            <w:ind w:right="-22" w:hanging="2"/>
            <w:jc w:val="both"/>
          </w:pPr>
        </w:pPrChange>
      </w:pPr>
    </w:p>
    <w:p w14:paraId="00000038" w14:textId="77777777" w:rsidR="00041326" w:rsidRDefault="007275D2">
      <w:pPr>
        <w:pBdr>
          <w:top w:val="nil"/>
          <w:left w:val="nil"/>
          <w:bottom w:val="nil"/>
          <w:right w:val="nil"/>
          <w:between w:val="nil"/>
        </w:pBdr>
        <w:tabs>
          <w:tab w:val="left" w:pos="9707"/>
        </w:tabs>
        <w:spacing w:before="4"/>
        <w:ind w:right="-22" w:hanging="2"/>
        <w:rPr>
          <w:rFonts w:ascii="Arial" w:eastAsia="Arial" w:hAnsi="Arial" w:cs="Arial"/>
          <w:color w:val="000000"/>
        </w:rPr>
        <w:pPrChange w:id="8" w:author="Eleonora Mariano" w:date="2021-11-29T08:49:00Z">
          <w:pPr>
            <w:pBdr>
              <w:top w:val="nil"/>
              <w:left w:val="nil"/>
              <w:bottom w:val="nil"/>
              <w:right w:val="nil"/>
              <w:between w:val="nil"/>
            </w:pBdr>
            <w:tabs>
              <w:tab w:val="left" w:pos="9707"/>
            </w:tabs>
            <w:spacing w:before="4"/>
            <w:ind w:right="-22" w:hanging="2"/>
            <w:jc w:val="both"/>
          </w:pPr>
        </w:pPrChange>
      </w:pPr>
      <w:r>
        <w:rPr>
          <w:rFonts w:ascii="Gill Sans MT" w:eastAsia="Gill Sans MT" w:hAnsi="Gill Sans MT" w:cs="Gill Sans MT"/>
          <w:sz w:val="22"/>
          <w:szCs w:val="22"/>
        </w:rPr>
        <w:fldChar w:fldCharType="begin"/>
      </w:r>
      <w:r>
        <w:instrText xml:space="preserve"> HYPERLINK \l "_heading=h.4d34og8" \h </w:instrText>
      </w:r>
      <w:r>
        <w:rPr>
          <w:rFonts w:ascii="Gill Sans MT" w:eastAsia="Gill Sans MT" w:hAnsi="Gill Sans MT" w:cs="Gill Sans MT"/>
          <w:sz w:val="22"/>
          <w:szCs w:val="22"/>
        </w:rPr>
        <w:fldChar w:fldCharType="separate"/>
      </w:r>
      <w:r w:rsidR="00FD6CDA">
        <w:rPr>
          <w:rFonts w:ascii="Arial" w:eastAsia="Arial" w:hAnsi="Arial" w:cs="Arial"/>
          <w:color w:val="000000"/>
        </w:rPr>
        <w:t>CRITERIO 5</w:t>
      </w:r>
      <w:r w:rsidR="00FD6CDA">
        <w:rPr>
          <w:rFonts w:ascii="Arial" w:eastAsia="Arial" w:hAnsi="Arial" w:cs="Arial"/>
          <w:color w:val="000000"/>
        </w:rPr>
        <w:tab/>
      </w:r>
      <w:r>
        <w:rPr>
          <w:rFonts w:ascii="Arial" w:eastAsia="Arial" w:hAnsi="Arial" w:cs="Arial"/>
          <w:color w:val="000000"/>
        </w:rPr>
        <w:fldChar w:fldCharType="end"/>
      </w:r>
      <w:r w:rsidR="00FD6CDA">
        <w:rPr>
          <w:rFonts w:ascii="Arial" w:eastAsia="Arial" w:hAnsi="Arial" w:cs="Arial"/>
          <w:color w:val="000000"/>
        </w:rPr>
        <w:t xml:space="preserve"> </w:t>
      </w:r>
    </w:p>
    <w:p w14:paraId="00000039" w14:textId="77777777" w:rsidR="00041326" w:rsidRDefault="007275D2">
      <w:pPr>
        <w:pBdr>
          <w:top w:val="nil"/>
          <w:left w:val="nil"/>
          <w:bottom w:val="nil"/>
          <w:right w:val="nil"/>
          <w:between w:val="nil"/>
        </w:pBdr>
        <w:tabs>
          <w:tab w:val="left" w:pos="9707"/>
        </w:tabs>
        <w:spacing w:before="182" w:line="379" w:lineRule="auto"/>
        <w:ind w:right="-22" w:hanging="2"/>
        <w:rPr>
          <w:rFonts w:ascii="Arial" w:eastAsia="Arial" w:hAnsi="Arial" w:cs="Arial"/>
          <w:color w:val="000000"/>
        </w:rPr>
        <w:pPrChange w:id="9" w:author="Eleonora Mariano" w:date="2021-11-29T08:49:00Z">
          <w:pPr>
            <w:pBdr>
              <w:top w:val="nil"/>
              <w:left w:val="nil"/>
              <w:bottom w:val="nil"/>
              <w:right w:val="nil"/>
              <w:between w:val="nil"/>
            </w:pBdr>
            <w:tabs>
              <w:tab w:val="left" w:pos="9707"/>
            </w:tabs>
            <w:spacing w:before="182" w:line="379" w:lineRule="auto"/>
            <w:ind w:right="-22" w:hanging="2"/>
            <w:jc w:val="both"/>
          </w:pPr>
        </w:pPrChange>
      </w:pPr>
      <w:r>
        <w:rPr>
          <w:rFonts w:ascii="Gill Sans MT" w:eastAsia="Gill Sans MT" w:hAnsi="Gill Sans MT" w:cs="Gill Sans MT"/>
          <w:sz w:val="22"/>
          <w:szCs w:val="22"/>
        </w:rPr>
        <w:fldChar w:fldCharType="begin"/>
      </w:r>
      <w:r>
        <w:instrText xml:space="preserve"> HYPERLINK \l "_heading=h.4d34og8" \h </w:instrText>
      </w:r>
      <w:r>
        <w:rPr>
          <w:rFonts w:ascii="Gill Sans MT" w:eastAsia="Gill Sans MT" w:hAnsi="Gill Sans MT" w:cs="Gill Sans MT"/>
          <w:sz w:val="22"/>
          <w:szCs w:val="22"/>
        </w:rPr>
        <w:fldChar w:fldCharType="separate"/>
      </w:r>
      <w:r w:rsidR="00FD6CDA">
        <w:rPr>
          <w:rFonts w:ascii="Arial" w:eastAsia="Arial" w:hAnsi="Arial" w:cs="Arial"/>
          <w:color w:val="000000"/>
        </w:rPr>
        <w:t>MANTENIMENTO E APPROPRIATO MIGLIORAMENTO DELLE FUNZIONI PROTETTIVE DELLA GESTIONE FORESTALE (CON SPECIFICA ATTENZIONE ALLA DIFESA DEL SUOLO E ALLA REGIMAZIONE DELLE ACQUE)</w:t>
      </w:r>
      <w:r w:rsidR="00FD6CDA">
        <w:rPr>
          <w:rFonts w:ascii="Arial" w:eastAsia="Arial" w:hAnsi="Arial" w:cs="Arial"/>
          <w:color w:val="000000"/>
        </w:rPr>
        <w:tab/>
      </w:r>
      <w:r>
        <w:rPr>
          <w:rFonts w:ascii="Arial" w:eastAsia="Arial" w:hAnsi="Arial" w:cs="Arial"/>
          <w:color w:val="000000"/>
        </w:rPr>
        <w:fldChar w:fldCharType="end"/>
      </w:r>
    </w:p>
    <w:p w14:paraId="0000003A" w14:textId="77777777" w:rsidR="00041326" w:rsidRDefault="00041326">
      <w:pPr>
        <w:pBdr>
          <w:top w:val="nil"/>
          <w:left w:val="nil"/>
          <w:bottom w:val="nil"/>
          <w:right w:val="nil"/>
          <w:between w:val="nil"/>
        </w:pBdr>
        <w:tabs>
          <w:tab w:val="left" w:pos="9707"/>
        </w:tabs>
        <w:spacing w:line="312" w:lineRule="auto"/>
        <w:ind w:right="-22" w:hanging="2"/>
        <w:rPr>
          <w:rFonts w:ascii="Arial" w:eastAsia="Arial" w:hAnsi="Arial" w:cs="Arial"/>
          <w:color w:val="000000"/>
        </w:rPr>
        <w:pPrChange w:id="10" w:author="Eleonora Mariano" w:date="2021-11-29T08:49:00Z">
          <w:pPr>
            <w:pBdr>
              <w:top w:val="nil"/>
              <w:left w:val="nil"/>
              <w:bottom w:val="nil"/>
              <w:right w:val="nil"/>
              <w:between w:val="nil"/>
            </w:pBdr>
            <w:tabs>
              <w:tab w:val="left" w:pos="9707"/>
            </w:tabs>
            <w:spacing w:line="312" w:lineRule="auto"/>
            <w:ind w:right="-22" w:hanging="2"/>
            <w:jc w:val="both"/>
          </w:pPr>
        </w:pPrChange>
      </w:pPr>
    </w:p>
    <w:p w14:paraId="0000003B" w14:textId="77777777" w:rsidR="00041326" w:rsidRDefault="007275D2">
      <w:pPr>
        <w:pBdr>
          <w:top w:val="nil"/>
          <w:left w:val="nil"/>
          <w:bottom w:val="nil"/>
          <w:right w:val="nil"/>
          <w:between w:val="nil"/>
        </w:pBdr>
        <w:tabs>
          <w:tab w:val="left" w:pos="9707"/>
        </w:tabs>
        <w:spacing w:line="312" w:lineRule="auto"/>
        <w:ind w:right="-22" w:hanging="2"/>
        <w:rPr>
          <w:rFonts w:ascii="Arial" w:eastAsia="Arial" w:hAnsi="Arial" w:cs="Arial"/>
          <w:color w:val="000000"/>
        </w:rPr>
        <w:pPrChange w:id="11" w:author="Eleonora Mariano" w:date="2021-11-29T08:49:00Z">
          <w:pPr>
            <w:pBdr>
              <w:top w:val="nil"/>
              <w:left w:val="nil"/>
              <w:bottom w:val="nil"/>
              <w:right w:val="nil"/>
              <w:between w:val="nil"/>
            </w:pBdr>
            <w:tabs>
              <w:tab w:val="left" w:pos="9707"/>
            </w:tabs>
            <w:spacing w:line="312" w:lineRule="auto"/>
            <w:ind w:right="-22" w:hanging="2"/>
            <w:jc w:val="both"/>
          </w:pPr>
        </w:pPrChange>
      </w:pPr>
      <w:r>
        <w:rPr>
          <w:rFonts w:ascii="Gill Sans MT" w:eastAsia="Gill Sans MT" w:hAnsi="Gill Sans MT" w:cs="Gill Sans MT"/>
          <w:sz w:val="22"/>
          <w:szCs w:val="22"/>
        </w:rPr>
        <w:fldChar w:fldCharType="begin"/>
      </w:r>
      <w:r>
        <w:instrText xml:space="preserve"> HYPERLINK \l "_heading=h.26in1rg" \h </w:instrText>
      </w:r>
      <w:r>
        <w:rPr>
          <w:rFonts w:ascii="Gill Sans MT" w:eastAsia="Gill Sans MT" w:hAnsi="Gill Sans MT" w:cs="Gill Sans MT"/>
          <w:sz w:val="22"/>
          <w:szCs w:val="22"/>
        </w:rPr>
        <w:fldChar w:fldCharType="separate"/>
      </w:r>
      <w:r w:rsidR="00FD6CDA">
        <w:rPr>
          <w:rFonts w:ascii="Arial" w:eastAsia="Arial" w:hAnsi="Arial" w:cs="Arial"/>
          <w:color w:val="000000"/>
        </w:rPr>
        <w:t>CRITERIO 6</w:t>
      </w:r>
      <w:r w:rsidR="00FD6CDA">
        <w:rPr>
          <w:rFonts w:ascii="Arial" w:eastAsia="Arial" w:hAnsi="Arial" w:cs="Arial"/>
          <w:color w:val="000000"/>
        </w:rPr>
        <w:tab/>
      </w:r>
      <w:r>
        <w:rPr>
          <w:rFonts w:ascii="Arial" w:eastAsia="Arial" w:hAnsi="Arial" w:cs="Arial"/>
          <w:color w:val="000000"/>
        </w:rPr>
        <w:fldChar w:fldCharType="end"/>
      </w:r>
    </w:p>
    <w:p w14:paraId="0000003C" w14:textId="77777777" w:rsidR="00041326" w:rsidRDefault="007275D2">
      <w:pPr>
        <w:pBdr>
          <w:top w:val="nil"/>
          <w:left w:val="nil"/>
          <w:bottom w:val="nil"/>
          <w:right w:val="nil"/>
          <w:between w:val="nil"/>
        </w:pBdr>
        <w:tabs>
          <w:tab w:val="left" w:pos="9707"/>
        </w:tabs>
        <w:spacing w:before="186" w:line="379" w:lineRule="auto"/>
        <w:ind w:right="-22" w:hanging="2"/>
        <w:rPr>
          <w:rFonts w:ascii="Arial" w:eastAsia="Arial" w:hAnsi="Arial" w:cs="Arial"/>
          <w:color w:val="000000"/>
        </w:rPr>
        <w:pPrChange w:id="12" w:author="Eleonora Mariano" w:date="2021-11-29T08:49:00Z">
          <w:pPr>
            <w:pBdr>
              <w:top w:val="nil"/>
              <w:left w:val="nil"/>
              <w:bottom w:val="nil"/>
              <w:right w:val="nil"/>
              <w:between w:val="nil"/>
            </w:pBdr>
            <w:tabs>
              <w:tab w:val="left" w:pos="9707"/>
            </w:tabs>
            <w:spacing w:before="186" w:line="379" w:lineRule="auto"/>
            <w:ind w:right="-22" w:hanging="2"/>
            <w:jc w:val="both"/>
          </w:pPr>
        </w:pPrChange>
      </w:pPr>
      <w:r>
        <w:rPr>
          <w:rFonts w:ascii="Gill Sans MT" w:eastAsia="Gill Sans MT" w:hAnsi="Gill Sans MT" w:cs="Gill Sans MT"/>
          <w:sz w:val="22"/>
          <w:szCs w:val="22"/>
        </w:rPr>
        <w:fldChar w:fldCharType="begin"/>
      </w:r>
      <w:r>
        <w:instrText xml:space="preserve"> HYPERLINK \l "_heading=h.2s8eyo1" \h </w:instrText>
      </w:r>
      <w:r>
        <w:rPr>
          <w:rFonts w:ascii="Gill Sans MT" w:eastAsia="Gill Sans MT" w:hAnsi="Gill Sans MT" w:cs="Gill Sans MT"/>
          <w:sz w:val="22"/>
          <w:szCs w:val="22"/>
        </w:rPr>
        <w:fldChar w:fldCharType="separate"/>
      </w:r>
      <w:r w:rsidR="00FD6CDA">
        <w:rPr>
          <w:rFonts w:ascii="Arial" w:eastAsia="Arial" w:hAnsi="Arial" w:cs="Arial"/>
          <w:color w:val="000000"/>
        </w:rPr>
        <w:t>MANTENIMENTO DELLE ALTRE FUNZIONI E DELLE CONDIZIONI SOCIO- ECONOMICHE</w:t>
      </w:r>
      <w:r w:rsidR="00FD6CDA">
        <w:rPr>
          <w:rFonts w:ascii="Arial" w:eastAsia="Arial" w:hAnsi="Arial" w:cs="Arial"/>
          <w:color w:val="000000"/>
        </w:rPr>
        <w:tab/>
      </w:r>
      <w:r>
        <w:rPr>
          <w:rFonts w:ascii="Arial" w:eastAsia="Arial" w:hAnsi="Arial" w:cs="Arial"/>
          <w:color w:val="000000"/>
        </w:rPr>
        <w:fldChar w:fldCharType="end"/>
      </w:r>
    </w:p>
    <w:p w14:paraId="0000003D"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03E"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03F"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040" w14:textId="77777777" w:rsidR="00041326" w:rsidRDefault="00041326">
      <w:pPr>
        <w:pBdr>
          <w:top w:val="nil"/>
          <w:left w:val="nil"/>
          <w:bottom w:val="nil"/>
          <w:right w:val="nil"/>
          <w:between w:val="nil"/>
        </w:pBdr>
        <w:ind w:left="1" w:right="-22" w:hanging="3"/>
        <w:jc w:val="both"/>
        <w:rPr>
          <w:rFonts w:ascii="Arial" w:eastAsia="Arial" w:hAnsi="Arial" w:cs="Arial"/>
          <w:color w:val="000000"/>
          <w:sz w:val="28"/>
          <w:szCs w:val="28"/>
        </w:rPr>
        <w:sectPr w:rsidR="00041326">
          <w:pgSz w:w="11910" w:h="16840"/>
          <w:pgMar w:top="1340" w:right="520" w:bottom="280" w:left="780" w:header="720" w:footer="720" w:gutter="0"/>
          <w:cols w:space="720"/>
        </w:sectPr>
      </w:pPr>
    </w:p>
    <w:p w14:paraId="00000041" w14:textId="77777777" w:rsidR="00041326" w:rsidRDefault="00FD6CDA">
      <w:pPr>
        <w:pBdr>
          <w:top w:val="nil"/>
          <w:left w:val="nil"/>
          <w:bottom w:val="nil"/>
          <w:right w:val="nil"/>
          <w:between w:val="nil"/>
        </w:pBdr>
        <w:tabs>
          <w:tab w:val="left" w:pos="4431"/>
          <w:tab w:val="right" w:pos="10498"/>
        </w:tabs>
        <w:spacing w:before="198"/>
        <w:ind w:right="-22" w:hanging="2"/>
        <w:jc w:val="both"/>
        <w:rPr>
          <w:rFonts w:ascii="Arial" w:eastAsia="Arial" w:hAnsi="Arial" w:cs="Arial"/>
          <w:color w:val="000000"/>
        </w:rPr>
      </w:pPr>
      <w:r>
        <w:rPr>
          <w:rFonts w:ascii="Arial" w:eastAsia="Arial" w:hAnsi="Arial" w:cs="Arial"/>
          <w:b/>
          <w:color w:val="000000"/>
        </w:rPr>
        <w:lastRenderedPageBreak/>
        <w:t>Introduzione</w:t>
      </w:r>
    </w:p>
    <w:p w14:paraId="00000042" w14:textId="77777777" w:rsidR="00041326" w:rsidRDefault="00FD6CDA">
      <w:pPr>
        <w:pBdr>
          <w:top w:val="nil"/>
          <w:left w:val="nil"/>
          <w:bottom w:val="nil"/>
          <w:right w:val="nil"/>
          <w:between w:val="nil"/>
        </w:pBdr>
        <w:spacing w:before="17" w:line="254" w:lineRule="auto"/>
        <w:ind w:right="-22" w:hanging="2"/>
        <w:jc w:val="both"/>
        <w:rPr>
          <w:rFonts w:ascii="Arial" w:eastAsia="Arial" w:hAnsi="Arial" w:cs="Arial"/>
          <w:color w:val="000000"/>
          <w:sz w:val="23"/>
          <w:szCs w:val="23"/>
        </w:rPr>
      </w:pPr>
      <w:r>
        <w:rPr>
          <w:rFonts w:ascii="Arial" w:eastAsia="Arial" w:hAnsi="Arial" w:cs="Arial"/>
          <w:color w:val="000000"/>
          <w:sz w:val="23"/>
          <w:szCs w:val="23"/>
        </w:rPr>
        <w:t>In base allo standard PEFC, la valutazione della gestione forestale sostenibile (GFS) è basata sui criteri (C), indicatori (I) e linee guida operative (LG) messi a punto nelle conferenze Ministeriali di Helsinki e Lisbona, nel corso del cosiddetto “Processo Paneuropeo” per la protezione delle foreste in Europa.</w:t>
      </w:r>
    </w:p>
    <w:p w14:paraId="00000043" w14:textId="77777777" w:rsidR="00041326" w:rsidRDefault="00041326">
      <w:pPr>
        <w:pBdr>
          <w:top w:val="nil"/>
          <w:left w:val="nil"/>
          <w:bottom w:val="nil"/>
          <w:right w:val="nil"/>
          <w:between w:val="nil"/>
        </w:pBdr>
        <w:spacing w:before="7"/>
        <w:ind w:right="-22" w:hanging="2"/>
        <w:jc w:val="both"/>
        <w:rPr>
          <w:rFonts w:ascii="Arial" w:eastAsia="Arial" w:hAnsi="Arial" w:cs="Arial"/>
          <w:color w:val="000000"/>
        </w:rPr>
      </w:pPr>
    </w:p>
    <w:p w14:paraId="00000044" w14:textId="77777777" w:rsidR="00041326" w:rsidRDefault="00FD6CDA">
      <w:pPr>
        <w:pBdr>
          <w:top w:val="nil"/>
          <w:left w:val="nil"/>
          <w:bottom w:val="nil"/>
          <w:right w:val="nil"/>
          <w:between w:val="nil"/>
        </w:pBdr>
        <w:spacing w:line="254" w:lineRule="auto"/>
        <w:ind w:right="-22" w:hanging="2"/>
        <w:jc w:val="both"/>
        <w:rPr>
          <w:rFonts w:ascii="Arial" w:eastAsia="Arial" w:hAnsi="Arial" w:cs="Arial"/>
          <w:color w:val="000000"/>
          <w:sz w:val="23"/>
          <w:szCs w:val="23"/>
        </w:rPr>
      </w:pPr>
      <w:r>
        <w:rPr>
          <w:rFonts w:ascii="Arial" w:eastAsia="Arial" w:hAnsi="Arial" w:cs="Arial"/>
          <w:color w:val="000000"/>
          <w:sz w:val="23"/>
          <w:szCs w:val="23"/>
        </w:rPr>
        <w:t xml:space="preserve">Il presente documento, è strutturato in modo da rispettare la suddivisione dei sei criteri definiti di gestione forestale sostenibile a livello paneuropeo, nell’ottica di utilizzarli a livello nazionale per la certificazione del solo </w:t>
      </w:r>
      <w:sdt>
        <w:sdtPr>
          <w:tag w:val="goog_rdk_2"/>
          <w:id w:val="-1744476545"/>
        </w:sdtPr>
        <w:sdtContent>
          <w:del w:id="13" w:author="Valentino Gottardi" w:date="2021-05-19T10:57:00Z">
            <w:r>
              <w:rPr>
                <w:rFonts w:ascii="Arial" w:eastAsia="Arial" w:hAnsi="Arial" w:cs="Arial"/>
                <w:color w:val="000000"/>
                <w:sz w:val="23"/>
                <w:szCs w:val="23"/>
              </w:rPr>
              <w:delText xml:space="preserve">per il </w:delText>
            </w:r>
          </w:del>
        </w:sdtContent>
      </w:sdt>
      <w:r>
        <w:rPr>
          <w:rFonts w:ascii="Arial" w:eastAsia="Arial" w:hAnsi="Arial" w:cs="Arial"/>
          <w:color w:val="000000"/>
          <w:sz w:val="23"/>
          <w:szCs w:val="23"/>
        </w:rPr>
        <w:t>settore forestale (non per l’arboricoltura da legno)</w:t>
      </w:r>
    </w:p>
    <w:p w14:paraId="00000045" w14:textId="77777777" w:rsidR="00041326" w:rsidRDefault="00041326">
      <w:pPr>
        <w:pBdr>
          <w:top w:val="nil"/>
          <w:left w:val="nil"/>
          <w:bottom w:val="nil"/>
          <w:right w:val="nil"/>
          <w:between w:val="nil"/>
        </w:pBdr>
        <w:spacing w:before="6"/>
        <w:ind w:right="-22" w:hanging="2"/>
        <w:jc w:val="both"/>
        <w:rPr>
          <w:rFonts w:ascii="Arial" w:eastAsia="Arial" w:hAnsi="Arial" w:cs="Arial"/>
          <w:color w:val="000000"/>
        </w:rPr>
      </w:pPr>
    </w:p>
    <w:p w14:paraId="00000046"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sz w:val="23"/>
          <w:szCs w:val="23"/>
        </w:rPr>
      </w:pPr>
      <w:r>
        <w:rPr>
          <w:rFonts w:ascii="Arial" w:eastAsia="Arial" w:hAnsi="Arial" w:cs="Arial"/>
          <w:color w:val="000000"/>
          <w:sz w:val="23"/>
          <w:szCs w:val="23"/>
        </w:rPr>
        <w:t>Regole di lettura del documento</w:t>
      </w:r>
    </w:p>
    <w:p w14:paraId="00000047" w14:textId="77777777" w:rsidR="00041326" w:rsidRDefault="00FD6CDA">
      <w:pPr>
        <w:pBdr>
          <w:top w:val="nil"/>
          <w:left w:val="nil"/>
          <w:bottom w:val="nil"/>
          <w:right w:val="nil"/>
          <w:between w:val="nil"/>
        </w:pBdr>
        <w:spacing w:before="10" w:line="244" w:lineRule="auto"/>
        <w:ind w:right="-22" w:hanging="2"/>
        <w:jc w:val="both"/>
        <w:rPr>
          <w:rFonts w:ascii="Arial" w:eastAsia="Arial" w:hAnsi="Arial" w:cs="Arial"/>
          <w:color w:val="000000"/>
        </w:rPr>
      </w:pPr>
      <w:r>
        <w:rPr>
          <w:rFonts w:ascii="Arial" w:eastAsia="Arial" w:hAnsi="Arial" w:cs="Arial"/>
          <w:color w:val="000000"/>
        </w:rPr>
        <w:t xml:space="preserve">Ogni </w:t>
      </w:r>
      <w:r>
        <w:rPr>
          <w:rFonts w:ascii="Arial" w:eastAsia="Arial" w:hAnsi="Arial" w:cs="Arial"/>
          <w:color w:val="000000"/>
          <w:sz w:val="23"/>
          <w:szCs w:val="23"/>
        </w:rPr>
        <w:t xml:space="preserve">criterio </w:t>
      </w:r>
      <w:r>
        <w:rPr>
          <w:rFonts w:ascii="Arial" w:eastAsia="Arial" w:hAnsi="Arial" w:cs="Arial"/>
          <w:color w:val="000000"/>
        </w:rPr>
        <w:t xml:space="preserve">è numerato da 1 a 6 e può racchiudere le </w:t>
      </w:r>
      <w:r>
        <w:rPr>
          <w:rFonts w:ascii="Arial" w:eastAsia="Arial" w:hAnsi="Arial" w:cs="Arial"/>
          <w:color w:val="000000"/>
          <w:sz w:val="23"/>
          <w:szCs w:val="23"/>
        </w:rPr>
        <w:t xml:space="preserve">linee guida </w:t>
      </w:r>
      <w:r>
        <w:rPr>
          <w:rFonts w:ascii="Arial" w:eastAsia="Arial" w:hAnsi="Arial" w:cs="Arial"/>
          <w:color w:val="000000"/>
        </w:rPr>
        <w:t>per la pianificazione della gestione forestale e per la pratica della gestione forestale.</w:t>
      </w:r>
    </w:p>
    <w:p w14:paraId="00000048"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 xml:space="preserve">Le </w:t>
      </w:r>
      <w:r>
        <w:rPr>
          <w:rFonts w:ascii="Arial" w:eastAsia="Arial" w:hAnsi="Arial" w:cs="Arial"/>
          <w:color w:val="000000"/>
          <w:sz w:val="23"/>
          <w:szCs w:val="23"/>
        </w:rPr>
        <w:t xml:space="preserve">linee guida </w:t>
      </w:r>
      <w:proofErr w:type="gramStart"/>
      <w:r>
        <w:rPr>
          <w:rFonts w:ascii="Arial" w:eastAsia="Arial" w:hAnsi="Arial" w:cs="Arial"/>
          <w:color w:val="000000"/>
        </w:rPr>
        <w:t>sono requisiti obbligatori</w:t>
      </w:r>
      <w:proofErr w:type="gramEnd"/>
      <w:r>
        <w:rPr>
          <w:rFonts w:ascii="Arial" w:eastAsia="Arial" w:hAnsi="Arial" w:cs="Arial"/>
          <w:color w:val="000000"/>
        </w:rPr>
        <w:t xml:space="preserve"> nel momento in cui essi sono presenti e devono essere rispettate, anche oltre il campo d’azione degli indicatori indicati sotto di esse. Gli </w:t>
      </w:r>
      <w:r>
        <w:rPr>
          <w:rFonts w:ascii="Arial" w:eastAsia="Arial" w:hAnsi="Arial" w:cs="Arial"/>
          <w:color w:val="000000"/>
          <w:sz w:val="23"/>
          <w:szCs w:val="23"/>
        </w:rPr>
        <w:t xml:space="preserve">indicatori </w:t>
      </w:r>
      <w:r>
        <w:rPr>
          <w:rFonts w:ascii="Arial" w:eastAsia="Arial" w:hAnsi="Arial" w:cs="Arial"/>
          <w:color w:val="000000"/>
        </w:rPr>
        <w:t>possono essere obbligatori o informativi.</w:t>
      </w:r>
    </w:p>
    <w:p w14:paraId="00000049" w14:textId="77777777" w:rsidR="00041326" w:rsidRDefault="00041326">
      <w:pPr>
        <w:pBdr>
          <w:top w:val="nil"/>
          <w:left w:val="nil"/>
          <w:bottom w:val="nil"/>
          <w:right w:val="nil"/>
          <w:between w:val="nil"/>
        </w:pBdr>
        <w:spacing w:before="8"/>
        <w:ind w:right="-22" w:hanging="2"/>
        <w:jc w:val="both"/>
        <w:rPr>
          <w:rFonts w:ascii="Arial" w:eastAsia="Arial" w:hAnsi="Arial" w:cs="Arial"/>
          <w:color w:val="000000"/>
        </w:rPr>
      </w:pPr>
    </w:p>
    <w:p w14:paraId="0000004A"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Gli indicatori “informativi” sono riportati allo scopo di migliorare l’informazione e la comunicazione fra i vari soggetti interessati alla gestione forestale sostenibile.</w:t>
      </w:r>
    </w:p>
    <w:p w14:paraId="0000004B"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Gli indicatori “obbligatori” sono invece pertinenti al sistema forestale e alla gestione boschiva e costituiscono la base per la verifica dei criteri di certificazione.</w:t>
      </w:r>
    </w:p>
    <w:p w14:paraId="0000004C" w14:textId="77777777" w:rsidR="00041326" w:rsidRDefault="00FD6CDA">
      <w:pPr>
        <w:pBdr>
          <w:top w:val="nil"/>
          <w:left w:val="nil"/>
          <w:bottom w:val="nil"/>
          <w:right w:val="nil"/>
          <w:between w:val="nil"/>
        </w:pBdr>
        <w:spacing w:line="276" w:lineRule="auto"/>
        <w:ind w:right="-22" w:hanging="2"/>
        <w:jc w:val="both"/>
        <w:rPr>
          <w:rFonts w:ascii="Arial" w:eastAsia="Arial" w:hAnsi="Arial" w:cs="Arial"/>
          <w:color w:val="000000"/>
        </w:rPr>
      </w:pPr>
      <w:r>
        <w:rPr>
          <w:rFonts w:ascii="Arial" w:eastAsia="Arial" w:hAnsi="Arial" w:cs="Arial"/>
          <w:color w:val="000000"/>
        </w:rPr>
        <w:t>Per ogni indicatore sono previsti:</w:t>
      </w:r>
    </w:p>
    <w:p w14:paraId="0000004D"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PARAMETRI DI MISURA: grandezze misurabili o elementi di cui dare evidenza SOGLIA DI CRITICITÀ (per gli indicatori obbligatori): requisito previsto</w:t>
      </w:r>
    </w:p>
    <w:p w14:paraId="0000004E"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AMBITO DI MIGLIORAMENTO: linea tematica proposta per il miglioramento delle prestazioni FONTE DI INFORMAZIONE E DI RILEVAMENTO: esempi di strumenti da utilizzare per rilevare le informazioni</w:t>
      </w:r>
    </w:p>
    <w:p w14:paraId="0000004F"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050"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NOTA BENE:</w:t>
      </w:r>
    </w:p>
    <w:p w14:paraId="00000051" w14:textId="77777777" w:rsidR="00041326" w:rsidRDefault="00FD6CDA">
      <w:pPr>
        <w:pBdr>
          <w:top w:val="nil"/>
          <w:left w:val="nil"/>
          <w:bottom w:val="nil"/>
          <w:right w:val="nil"/>
          <w:between w:val="nil"/>
        </w:pBdr>
        <w:spacing w:before="11" w:line="244" w:lineRule="auto"/>
        <w:ind w:right="-22" w:hanging="2"/>
        <w:jc w:val="both"/>
        <w:rPr>
          <w:rFonts w:ascii="Arial" w:eastAsia="Arial" w:hAnsi="Arial" w:cs="Arial"/>
          <w:color w:val="000000"/>
        </w:rPr>
      </w:pPr>
      <w:r>
        <w:rPr>
          <w:rFonts w:ascii="Arial" w:eastAsia="Arial" w:hAnsi="Arial" w:cs="Arial"/>
          <w:color w:val="000000"/>
          <w:sz w:val="23"/>
          <w:szCs w:val="23"/>
        </w:rPr>
        <w:t xml:space="preserve">Il rispetto delle leggi di vario livello (regionale, nazionale e comunitario) è un prerequisito obbligatorio, per cui è un concetto non esplicitato nei vari indicatori. </w:t>
      </w:r>
      <w:r>
        <w:rPr>
          <w:rFonts w:ascii="Arial" w:eastAsia="Arial" w:hAnsi="Arial" w:cs="Arial"/>
          <w:color w:val="000000"/>
        </w:rPr>
        <w:t>Nel caso della certificazione di gruppo, solamente gli aderenti al gruppo PEFC saranno considerati certificati; solo la loro area forestale sarà considerata certificata e solo il materiale forestale da esso proveniente sarà quindi considerato certificato.</w:t>
      </w:r>
    </w:p>
    <w:p w14:paraId="00000052"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sectPr w:rsidR="00041326">
          <w:pgSz w:w="11910" w:h="16840"/>
          <w:pgMar w:top="1340" w:right="520" w:bottom="280" w:left="780" w:header="720" w:footer="720" w:gutter="0"/>
          <w:cols w:space="720"/>
        </w:sectPr>
      </w:pPr>
    </w:p>
    <w:p w14:paraId="00000053" w14:textId="77777777" w:rsidR="00041326" w:rsidRDefault="00FD6CDA">
      <w:pPr>
        <w:pBdr>
          <w:top w:val="nil"/>
          <w:left w:val="nil"/>
          <w:bottom w:val="nil"/>
          <w:right w:val="nil"/>
          <w:between w:val="nil"/>
        </w:pBdr>
        <w:tabs>
          <w:tab w:val="left" w:pos="9639"/>
          <w:tab w:val="right" w:pos="10498"/>
        </w:tabs>
        <w:spacing w:before="231"/>
        <w:ind w:right="-22" w:hanging="2"/>
        <w:jc w:val="both"/>
        <w:rPr>
          <w:rFonts w:ascii="Arial" w:eastAsia="Arial" w:hAnsi="Arial" w:cs="Arial"/>
          <w:color w:val="000000"/>
        </w:rPr>
      </w:pPr>
      <w:r>
        <w:rPr>
          <w:rFonts w:ascii="Arial" w:eastAsia="Arial" w:hAnsi="Arial" w:cs="Arial"/>
          <w:color w:val="000000"/>
        </w:rPr>
        <w:lastRenderedPageBreak/>
        <w:t>CRITERIO 1</w:t>
      </w:r>
    </w:p>
    <w:p w14:paraId="00000054" w14:textId="77777777" w:rsidR="00041326" w:rsidRDefault="00FD6CDA">
      <w:pPr>
        <w:pBdr>
          <w:top w:val="nil"/>
          <w:left w:val="nil"/>
          <w:bottom w:val="nil"/>
          <w:right w:val="nil"/>
          <w:between w:val="nil"/>
        </w:pBdr>
        <w:tabs>
          <w:tab w:val="left" w:pos="2750"/>
          <w:tab w:val="left" w:pos="3214"/>
          <w:tab w:val="left" w:pos="5331"/>
          <w:tab w:val="left" w:pos="7786"/>
          <w:tab w:val="left" w:pos="8919"/>
        </w:tabs>
        <w:spacing w:before="18" w:line="254" w:lineRule="auto"/>
        <w:ind w:left="1" w:right="-22" w:hanging="3"/>
        <w:jc w:val="both"/>
        <w:rPr>
          <w:rFonts w:ascii="Arial" w:eastAsia="Arial" w:hAnsi="Arial" w:cs="Arial"/>
          <w:color w:val="000000"/>
          <w:sz w:val="27"/>
          <w:szCs w:val="27"/>
        </w:rPr>
      </w:pPr>
      <w:r>
        <w:rPr>
          <w:rFonts w:ascii="Arial" w:eastAsia="Arial" w:hAnsi="Arial" w:cs="Arial"/>
          <w:color w:val="000000"/>
          <w:sz w:val="27"/>
          <w:szCs w:val="27"/>
        </w:rPr>
        <w:t>MANTENIMENTO</w:t>
      </w:r>
      <w:sdt>
        <w:sdtPr>
          <w:tag w:val="goog_rdk_3"/>
          <w:id w:val="1774121994"/>
        </w:sdtPr>
        <w:sdtContent>
          <w:ins w:id="14" w:author="Eleonora Mariano" w:date="2021-02-24T09:57:00Z">
            <w:r>
              <w:rPr>
                <w:rFonts w:ascii="Arial" w:eastAsia="Arial" w:hAnsi="Arial" w:cs="Arial"/>
                <w:color w:val="000000"/>
                <w:sz w:val="27"/>
                <w:szCs w:val="27"/>
              </w:rPr>
              <w:t xml:space="preserve"> </w:t>
            </w:r>
          </w:ins>
        </w:sdtContent>
      </w:sdt>
      <w:sdt>
        <w:sdtPr>
          <w:tag w:val="goog_rdk_4"/>
          <w:id w:val="-1600780663"/>
        </w:sdtPr>
        <w:sdtContent>
          <w:del w:id="15" w:author="Eleonora Mariano" w:date="2021-02-24T09:57:00Z">
            <w:r>
              <w:rPr>
                <w:rFonts w:ascii="Arial" w:eastAsia="Arial" w:hAnsi="Arial" w:cs="Arial"/>
                <w:color w:val="000000"/>
                <w:sz w:val="27"/>
                <w:szCs w:val="27"/>
              </w:rPr>
              <w:tab/>
              <w:delText>E</w:delText>
            </w:r>
          </w:del>
        </w:sdtContent>
      </w:sdt>
      <w:sdt>
        <w:sdtPr>
          <w:tag w:val="goog_rdk_5"/>
          <w:id w:val="110482732"/>
        </w:sdtPr>
        <w:sdtContent>
          <w:ins w:id="16" w:author="Eleonora Mariano" w:date="2021-02-24T09:56:00Z">
            <w:r>
              <w:rPr>
                <w:rFonts w:ascii="Arial" w:eastAsia="Arial" w:hAnsi="Arial" w:cs="Arial"/>
                <w:color w:val="000000"/>
                <w:sz w:val="27"/>
                <w:szCs w:val="27"/>
              </w:rPr>
              <w:t xml:space="preserve">O </w:t>
            </w:r>
          </w:ins>
        </w:sdtContent>
      </w:sdt>
      <w:r>
        <w:rPr>
          <w:rFonts w:ascii="Arial" w:eastAsia="Arial" w:hAnsi="Arial" w:cs="Arial"/>
          <w:color w:val="000000"/>
          <w:sz w:val="27"/>
          <w:szCs w:val="27"/>
        </w:rPr>
        <w:t>APPROPRIATO</w:t>
      </w:r>
      <w:sdt>
        <w:sdtPr>
          <w:tag w:val="goog_rdk_6"/>
          <w:id w:val="1959680585"/>
        </w:sdtPr>
        <w:sdtContent>
          <w:ins w:id="17" w:author="Eleonora Mariano" w:date="2021-02-24T09:57:00Z">
            <w:r>
              <w:rPr>
                <w:rFonts w:ascii="Arial" w:eastAsia="Arial" w:hAnsi="Arial" w:cs="Arial"/>
                <w:color w:val="000000"/>
                <w:sz w:val="27"/>
                <w:szCs w:val="27"/>
              </w:rPr>
              <w:t xml:space="preserve"> </w:t>
            </w:r>
          </w:ins>
        </w:sdtContent>
      </w:sdt>
      <w:r>
        <w:rPr>
          <w:rFonts w:ascii="Arial" w:eastAsia="Arial" w:hAnsi="Arial" w:cs="Arial"/>
          <w:color w:val="000000"/>
          <w:sz w:val="27"/>
          <w:szCs w:val="27"/>
        </w:rPr>
        <w:t>MIGLIORAMENTO</w:t>
      </w:r>
      <w:sdt>
        <w:sdtPr>
          <w:tag w:val="goog_rdk_7"/>
          <w:id w:val="-144900495"/>
        </w:sdtPr>
        <w:sdtContent>
          <w:ins w:id="18" w:author="Eleonora Mariano" w:date="2021-02-24T09:57:00Z">
            <w:r>
              <w:rPr>
                <w:rFonts w:ascii="Arial" w:eastAsia="Arial" w:hAnsi="Arial" w:cs="Arial"/>
                <w:color w:val="000000"/>
                <w:sz w:val="27"/>
                <w:szCs w:val="27"/>
              </w:rPr>
              <w:t xml:space="preserve"> </w:t>
            </w:r>
          </w:ins>
        </w:sdtContent>
      </w:sdt>
      <w:r>
        <w:rPr>
          <w:rFonts w:ascii="Arial" w:eastAsia="Arial" w:hAnsi="Arial" w:cs="Arial"/>
          <w:color w:val="000000"/>
          <w:sz w:val="27"/>
          <w:szCs w:val="27"/>
        </w:rPr>
        <w:t>DELLE</w:t>
      </w:r>
      <w:sdt>
        <w:sdtPr>
          <w:tag w:val="goog_rdk_8"/>
          <w:id w:val="-1652363937"/>
        </w:sdtPr>
        <w:sdtContent>
          <w:ins w:id="19" w:author="Eleonora Mariano" w:date="2021-02-24T09:57:00Z">
            <w:r>
              <w:rPr>
                <w:rFonts w:ascii="Arial" w:eastAsia="Arial" w:hAnsi="Arial" w:cs="Arial"/>
                <w:color w:val="000000"/>
                <w:sz w:val="27"/>
                <w:szCs w:val="27"/>
              </w:rPr>
              <w:t xml:space="preserve"> </w:t>
            </w:r>
          </w:ins>
        </w:sdtContent>
      </w:sdt>
      <w:r>
        <w:rPr>
          <w:rFonts w:ascii="Arial" w:eastAsia="Arial" w:hAnsi="Arial" w:cs="Arial"/>
          <w:color w:val="000000"/>
          <w:sz w:val="27"/>
          <w:szCs w:val="27"/>
        </w:rPr>
        <w:t>RISORSE FORESTALI E LORO CONTRIBUTO AL CICLO GLOBALE DEL CARBONIO</w:t>
      </w:r>
    </w:p>
    <w:p w14:paraId="00000055" w14:textId="77777777" w:rsidR="00041326" w:rsidRDefault="00FD6CDA">
      <w:pPr>
        <w:numPr>
          <w:ilvl w:val="1"/>
          <w:numId w:val="10"/>
        </w:numPr>
        <w:pBdr>
          <w:top w:val="nil"/>
          <w:left w:val="nil"/>
          <w:bottom w:val="nil"/>
          <w:right w:val="nil"/>
          <w:between w:val="nil"/>
        </w:pBdr>
        <w:spacing w:before="281" w:line="254" w:lineRule="auto"/>
        <w:ind w:left="0" w:right="-22" w:hanging="2"/>
        <w:jc w:val="both"/>
        <w:rPr>
          <w:rFonts w:ascii="Arial" w:eastAsia="Arial" w:hAnsi="Arial" w:cs="Arial"/>
          <w:color w:val="000000"/>
          <w:sz w:val="23"/>
          <w:szCs w:val="23"/>
        </w:rPr>
      </w:pPr>
      <w:r>
        <w:rPr>
          <w:rFonts w:ascii="Arial" w:eastAsia="Arial" w:hAnsi="Arial" w:cs="Arial"/>
          <w:color w:val="000000"/>
          <w:sz w:val="23"/>
          <w:szCs w:val="23"/>
        </w:rPr>
        <w:t>La gestione forestale deve salvaguardare</w:t>
      </w:r>
      <w:sdt>
        <w:sdtPr>
          <w:tag w:val="goog_rdk_9"/>
          <w:id w:val="-1229218961"/>
        </w:sdtPr>
        <w:sdtContent>
          <w:ins w:id="20" w:author="Eleonora Mariano" w:date="2021-05-19T10:57:00Z">
            <w:r>
              <w:rPr>
                <w:rFonts w:ascii="Arial" w:eastAsia="Arial" w:hAnsi="Arial" w:cs="Arial"/>
                <w:color w:val="000000"/>
                <w:sz w:val="23"/>
                <w:szCs w:val="23"/>
              </w:rPr>
              <w:t xml:space="preserve"> nel medio e nel lungo periodo</w:t>
            </w:r>
          </w:ins>
        </w:sdtContent>
      </w:sdt>
      <w:r>
        <w:rPr>
          <w:rFonts w:ascii="Arial" w:eastAsia="Arial" w:hAnsi="Arial" w:cs="Arial"/>
          <w:color w:val="000000"/>
          <w:sz w:val="23"/>
          <w:szCs w:val="23"/>
        </w:rPr>
        <w:t xml:space="preserve"> la quantità e la qualità delle risorse forestali </w:t>
      </w:r>
      <w:sdt>
        <w:sdtPr>
          <w:tag w:val="goog_rdk_10"/>
          <w:id w:val="1303887282"/>
        </w:sdtPr>
        <w:sdtContent>
          <w:ins w:id="21" w:author="Eleonora Mariano" w:date="2021-05-19T10:57:00Z">
            <w:r>
              <w:rPr>
                <w:rFonts w:ascii="Arial" w:eastAsia="Arial" w:hAnsi="Arial" w:cs="Arial"/>
                <w:color w:val="000000"/>
                <w:sz w:val="23"/>
                <w:szCs w:val="23"/>
              </w:rPr>
              <w:t>e la loro capacità di stoccare e sequestrare carbonio</w:t>
            </w:r>
          </w:ins>
        </w:sdtContent>
      </w:sdt>
      <w:sdt>
        <w:sdtPr>
          <w:tag w:val="goog_rdk_11"/>
          <w:id w:val="-833684895"/>
        </w:sdtPr>
        <w:sdtContent>
          <w:del w:id="22" w:author="Eleonora Mariano" w:date="2021-05-19T10:57:00Z">
            <w:r>
              <w:rPr>
                <w:rFonts w:ascii="Arial" w:eastAsia="Arial" w:hAnsi="Arial" w:cs="Arial"/>
                <w:color w:val="000000"/>
                <w:sz w:val="23"/>
                <w:szCs w:val="23"/>
              </w:rPr>
              <w:delText>nel medio e nel lungo periodo</w:delText>
            </w:r>
          </w:del>
        </w:sdtContent>
      </w:sdt>
      <w:r>
        <w:rPr>
          <w:rFonts w:ascii="Arial" w:eastAsia="Arial" w:hAnsi="Arial" w:cs="Arial"/>
          <w:color w:val="000000"/>
          <w:sz w:val="23"/>
          <w:szCs w:val="23"/>
        </w:rPr>
        <w:t>, bilanciando le utilizzazioni col tasso d’incremento</w:t>
      </w:r>
      <w:sdt>
        <w:sdtPr>
          <w:tag w:val="goog_rdk_12"/>
          <w:id w:val="-836770196"/>
        </w:sdtPr>
        <w:sdtContent>
          <w:ins w:id="23" w:author="Eleonora Mariano" w:date="2021-05-19T10:57:00Z">
            <w:r>
              <w:rPr>
                <w:rFonts w:ascii="Arial" w:eastAsia="Arial" w:hAnsi="Arial" w:cs="Arial"/>
                <w:color w:val="000000"/>
                <w:sz w:val="23"/>
                <w:szCs w:val="23"/>
              </w:rPr>
              <w:t xml:space="preserve">, utilizzando appropriate </w:t>
            </w:r>
          </w:ins>
        </w:sdtContent>
      </w:sdt>
      <w:sdt>
        <w:sdtPr>
          <w:tag w:val="goog_rdk_13"/>
          <w:id w:val="818918781"/>
        </w:sdtPr>
        <w:sdtContent>
          <w:ins w:id="24" w:author="El Mar" w:date="2021-03-01T12:07:00Z">
            <w:r>
              <w:rPr>
                <w:rFonts w:ascii="Arial" w:eastAsia="Arial" w:hAnsi="Arial" w:cs="Arial"/>
                <w:color w:val="000000"/>
                <w:sz w:val="23"/>
                <w:szCs w:val="23"/>
              </w:rPr>
              <w:t xml:space="preserve">misure e </w:t>
            </w:r>
          </w:ins>
        </w:sdtContent>
      </w:sdt>
      <w:sdt>
        <w:sdtPr>
          <w:tag w:val="goog_rdk_14"/>
          <w:id w:val="-637035265"/>
        </w:sdtPr>
        <w:sdtContent>
          <w:ins w:id="25" w:author="Eleonora Mariano" w:date="2021-05-19T10:57:00Z">
            <w:r>
              <w:rPr>
                <w:rFonts w:ascii="Arial" w:eastAsia="Arial" w:hAnsi="Arial" w:cs="Arial"/>
                <w:color w:val="000000"/>
                <w:sz w:val="23"/>
                <w:szCs w:val="23"/>
              </w:rPr>
              <w:t>tecniche selvicolturali e</w:t>
            </w:r>
          </w:ins>
        </w:sdtContent>
      </w:sdt>
      <w:sdt>
        <w:sdtPr>
          <w:tag w:val="goog_rdk_15"/>
          <w:id w:val="1374964619"/>
        </w:sdtPr>
        <w:sdtContent>
          <w:del w:id="26" w:author="Eleonora Mariano" w:date="2021-05-19T10:57:00Z">
            <w:r>
              <w:rPr>
                <w:rFonts w:ascii="Arial" w:eastAsia="Arial" w:hAnsi="Arial" w:cs="Arial"/>
                <w:color w:val="000000"/>
                <w:sz w:val="23"/>
                <w:szCs w:val="23"/>
              </w:rPr>
              <w:delText xml:space="preserve"> e</w:delText>
            </w:r>
          </w:del>
        </w:sdtContent>
      </w:sdt>
      <w:r>
        <w:rPr>
          <w:rFonts w:ascii="Arial" w:eastAsia="Arial" w:hAnsi="Arial" w:cs="Arial"/>
          <w:color w:val="000000"/>
          <w:sz w:val="23"/>
          <w:szCs w:val="23"/>
        </w:rPr>
        <w:t xml:space="preserve"> preferendo tecniche che minimizzino gli impatti diretti e indiretti alle risorse forestali, idriche e del suolo.</w:t>
      </w:r>
      <w:sdt>
        <w:sdtPr>
          <w:tag w:val="goog_rdk_16"/>
          <w:id w:val="1879275076"/>
        </w:sdtPr>
        <w:sdtContent>
          <w:ins w:id="27" w:author="El Mar" w:date="2021-03-01T12:07:00Z">
            <w:r>
              <w:rPr>
                <w:rFonts w:ascii="Arial" w:eastAsia="Arial" w:hAnsi="Arial" w:cs="Arial"/>
                <w:color w:val="000000"/>
                <w:sz w:val="23"/>
                <w:szCs w:val="23"/>
              </w:rPr>
              <w:t xml:space="preserve"> </w:t>
            </w:r>
            <w:r>
              <w:rPr>
                <w:rFonts w:ascii="Arial" w:eastAsia="Arial" w:hAnsi="Arial" w:cs="Arial"/>
                <w:color w:val="000000"/>
                <w:sz w:val="23"/>
                <w:szCs w:val="23"/>
              </w:rPr>
              <w:tab/>
            </w:r>
            <w:r>
              <w:rPr>
                <w:rFonts w:ascii="Arial" w:eastAsia="Arial" w:hAnsi="Arial" w:cs="Arial"/>
                <w:color w:val="000000"/>
                <w:sz w:val="23"/>
                <w:szCs w:val="23"/>
              </w:rPr>
              <w:br/>
            </w:r>
          </w:ins>
        </w:sdtContent>
      </w:sdt>
      <w:r>
        <w:rPr>
          <w:rFonts w:ascii="Arial" w:eastAsia="Arial" w:hAnsi="Arial" w:cs="Arial"/>
          <w:color w:val="000000"/>
          <w:sz w:val="23"/>
          <w:szCs w:val="23"/>
        </w:rPr>
        <w:t xml:space="preserve">Devono essere adottate misure selvicolturali e </w:t>
      </w:r>
      <w:proofErr w:type="spellStart"/>
      <w:r>
        <w:rPr>
          <w:rFonts w:ascii="Arial" w:eastAsia="Arial" w:hAnsi="Arial" w:cs="Arial"/>
          <w:color w:val="000000"/>
          <w:sz w:val="23"/>
          <w:szCs w:val="23"/>
        </w:rPr>
        <w:t>pianificatorie</w:t>
      </w:r>
      <w:proofErr w:type="spellEnd"/>
      <w:r>
        <w:rPr>
          <w:rFonts w:ascii="Arial" w:eastAsia="Arial" w:hAnsi="Arial" w:cs="Arial"/>
          <w:color w:val="000000"/>
          <w:sz w:val="23"/>
          <w:szCs w:val="23"/>
        </w:rPr>
        <w:t xml:space="preserve"> adatte a mantenere o a portare i livelli della massa legnosa della foresta a soglie economicamente, ecologicamente e socialmente desiderabili.</w:t>
      </w:r>
      <w:sdt>
        <w:sdtPr>
          <w:tag w:val="goog_rdk_17"/>
          <w:id w:val="1463076053"/>
        </w:sdtPr>
        <w:sdtContent>
          <w:ins w:id="28" w:author="El Mar" w:date="2021-03-01T12:09:00Z">
            <w:r>
              <w:rPr>
                <w:rFonts w:ascii="Arial" w:eastAsia="Arial" w:hAnsi="Arial" w:cs="Arial"/>
                <w:color w:val="000000"/>
                <w:sz w:val="23"/>
                <w:szCs w:val="23"/>
              </w:rPr>
              <w:t xml:space="preserve"> </w:t>
            </w:r>
            <w:r>
              <w:rPr>
                <w:rFonts w:ascii="Arial" w:eastAsia="Arial" w:hAnsi="Arial" w:cs="Arial"/>
                <w:color w:val="000000"/>
                <w:sz w:val="23"/>
                <w:szCs w:val="23"/>
                <w:highlight w:val="green"/>
              </w:rPr>
              <w:t>Dovrebbero</w:t>
            </w:r>
          </w:ins>
        </w:sdtContent>
      </w:sdt>
      <w:sdt>
        <w:sdtPr>
          <w:tag w:val="goog_rdk_18"/>
          <w:id w:val="649490201"/>
        </w:sdtPr>
        <w:sdtContent>
          <w:sdt>
            <w:sdtPr>
              <w:tag w:val="goog_rdk_19"/>
              <w:id w:val="-1927491843"/>
            </w:sdtPr>
            <w:sdtContent>
              <w:ins w:id="29" w:author="Eleonora Mariano" w:date="2021-05-19T10:57:00Z">
                <w:r>
                  <w:rPr>
                    <w:rFonts w:ascii="Arial" w:eastAsia="Arial" w:hAnsi="Arial" w:cs="Arial"/>
                    <w:color w:val="000000"/>
                    <w:sz w:val="23"/>
                    <w:szCs w:val="23"/>
                    <w:highlight w:val="green"/>
                    <w:rPrChange w:id="30" w:author="El Mar" w:date="2021-03-01T12:07:00Z">
                      <w:rPr>
                        <w:rFonts w:ascii="Gill Sans" w:eastAsia="Gill Sans" w:hAnsi="Gill Sans" w:cs="Gill Sans"/>
                        <w:color w:val="000000"/>
                        <w:highlight w:val="green"/>
                      </w:rPr>
                    </w:rPrChange>
                  </w:rPr>
                  <w:t xml:space="preserve"> essere implementate pratiche positive per il clima, </w:t>
                </w:r>
              </w:ins>
            </w:sdtContent>
          </w:sdt>
          <w:ins w:id="31" w:author="Eleonora Mariano" w:date="2021-05-19T10:57:00Z">
            <w:r>
              <w:rPr>
                <w:rFonts w:ascii="Arial" w:eastAsia="Arial" w:hAnsi="Arial" w:cs="Arial"/>
                <w:color w:val="000000"/>
                <w:sz w:val="23"/>
                <w:szCs w:val="23"/>
                <w:highlight w:val="green"/>
              </w:rPr>
              <w:t xml:space="preserve">quali il mantenimento o il miglioramento dell’assorbimento del carbonio, la riduzione delle emissioni di gas clima-alteranti e l’uso efficiente delle risorse. </w:t>
            </w:r>
          </w:ins>
        </w:sdtContent>
      </w:sdt>
    </w:p>
    <w:p w14:paraId="00000056" w14:textId="77777777" w:rsidR="00041326" w:rsidRDefault="00041326">
      <w:pPr>
        <w:pBdr>
          <w:top w:val="nil"/>
          <w:left w:val="nil"/>
          <w:bottom w:val="nil"/>
          <w:right w:val="nil"/>
          <w:between w:val="nil"/>
        </w:pBdr>
        <w:spacing w:before="7"/>
        <w:ind w:right="-22" w:hanging="2"/>
        <w:jc w:val="both"/>
        <w:rPr>
          <w:rFonts w:ascii="Arial" w:eastAsia="Arial" w:hAnsi="Arial" w:cs="Arial"/>
          <w:color w:val="000000"/>
          <w:sz w:val="23"/>
          <w:szCs w:val="23"/>
        </w:rPr>
      </w:pPr>
    </w:p>
    <w:p w14:paraId="00000057"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Indicatore 1.1.a Superficie forestale, altre aree boscate e variazioni di superficie (classificate, se pertinente, secondo i tipi forestali e di vegetazione, struttura della proprietà, classi cronologiche, origine delle foreste).</w:t>
      </w:r>
    </w:p>
    <w:p w14:paraId="00000058" w14:textId="77777777" w:rsidR="00041326" w:rsidRDefault="00041326">
      <w:pPr>
        <w:pBdr>
          <w:top w:val="nil"/>
          <w:left w:val="nil"/>
          <w:bottom w:val="nil"/>
          <w:right w:val="nil"/>
          <w:between w:val="nil"/>
        </w:pBdr>
        <w:spacing w:before="8"/>
        <w:ind w:right="-22" w:hanging="2"/>
        <w:jc w:val="both"/>
        <w:rPr>
          <w:rFonts w:ascii="Arial" w:eastAsia="Arial" w:hAnsi="Arial" w:cs="Arial"/>
          <w:color w:val="000000"/>
        </w:rPr>
      </w:pPr>
    </w:p>
    <w:p w14:paraId="00000059"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05A"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05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05C" w14:textId="77777777" w:rsidR="00041326" w:rsidRDefault="00FD6CDA">
      <w:pPr>
        <w:pBdr>
          <w:top w:val="nil"/>
          <w:left w:val="nil"/>
          <w:bottom w:val="nil"/>
          <w:right w:val="nil"/>
          <w:between w:val="nil"/>
        </w:pBdr>
        <w:tabs>
          <w:tab w:val="left" w:pos="3740"/>
        </w:tabs>
        <w:spacing w:before="5"/>
        <w:ind w:right="-22" w:hanging="2"/>
        <w:jc w:val="both"/>
        <w:rPr>
          <w:rFonts w:ascii="Arial" w:eastAsia="Arial" w:hAnsi="Arial" w:cs="Arial"/>
          <w:color w:val="000000"/>
        </w:rPr>
      </w:pPr>
      <w:r>
        <w:rPr>
          <w:rFonts w:ascii="Arial" w:eastAsia="Arial" w:hAnsi="Arial" w:cs="Arial"/>
          <w:color w:val="000000"/>
        </w:rPr>
        <w:t xml:space="preserve">Superficie forestale in ha. </w:t>
      </w:r>
      <w:r>
        <w:rPr>
          <w:rFonts w:ascii="Arial" w:eastAsia="Arial" w:hAnsi="Arial" w:cs="Arial"/>
          <w:color w:val="000000"/>
          <w:u w:val="single"/>
        </w:rPr>
        <w:t xml:space="preserve"> </w:t>
      </w:r>
      <w:r>
        <w:rPr>
          <w:rFonts w:ascii="Arial" w:eastAsia="Arial" w:hAnsi="Arial" w:cs="Arial"/>
          <w:color w:val="000000"/>
          <w:u w:val="single"/>
        </w:rPr>
        <w:tab/>
      </w:r>
    </w:p>
    <w:p w14:paraId="0000005D" w14:textId="77777777" w:rsidR="00041326" w:rsidRDefault="00FD6CDA">
      <w:pPr>
        <w:pBdr>
          <w:top w:val="nil"/>
          <w:left w:val="nil"/>
          <w:bottom w:val="nil"/>
          <w:right w:val="nil"/>
          <w:between w:val="nil"/>
        </w:pBdr>
        <w:tabs>
          <w:tab w:val="left" w:pos="2412"/>
          <w:tab w:val="left" w:pos="4510"/>
        </w:tabs>
        <w:spacing w:before="5"/>
        <w:ind w:right="-22" w:hanging="2"/>
        <w:jc w:val="both"/>
        <w:rPr>
          <w:rFonts w:ascii="Arial" w:eastAsia="Arial" w:hAnsi="Arial" w:cs="Arial"/>
          <w:color w:val="000000"/>
        </w:rPr>
      </w:pPr>
      <w:r>
        <w:rPr>
          <w:rFonts w:ascii="Arial" w:eastAsia="Arial" w:hAnsi="Arial" w:cs="Arial"/>
          <w:color w:val="000000"/>
        </w:rPr>
        <w:t>Variazione %</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nel periodo di n.</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anni.</w:t>
      </w:r>
    </w:p>
    <w:p w14:paraId="0000005E" w14:textId="77777777" w:rsidR="00041326" w:rsidRDefault="00FD6CDA">
      <w:pPr>
        <w:pBdr>
          <w:top w:val="nil"/>
          <w:left w:val="nil"/>
          <w:bottom w:val="nil"/>
          <w:right w:val="nil"/>
          <w:between w:val="nil"/>
        </w:pBdr>
        <w:tabs>
          <w:tab w:val="left" w:pos="3109"/>
          <w:tab w:val="left" w:pos="5371"/>
          <w:tab w:val="left" w:pos="7225"/>
        </w:tabs>
        <w:spacing w:before="5"/>
        <w:ind w:right="-22" w:hanging="2"/>
        <w:jc w:val="both"/>
        <w:rPr>
          <w:rFonts w:ascii="Arial" w:eastAsia="Arial" w:hAnsi="Arial" w:cs="Arial"/>
          <w:color w:val="000000"/>
        </w:rPr>
      </w:pPr>
      <w:r>
        <w:rPr>
          <w:rFonts w:ascii="Arial" w:eastAsia="Arial" w:hAnsi="Arial" w:cs="Arial"/>
          <w:color w:val="000000"/>
        </w:rPr>
        <w:t>Forma di Governo: %</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a fustaia; %</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a ceduo; %</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forme promiscue.</w:t>
      </w:r>
    </w:p>
    <w:p w14:paraId="0000005F"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060"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SOGLIA DI CRITICITÀ:</w:t>
      </w:r>
    </w:p>
    <w:p w14:paraId="00000061"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highlight w:val="green"/>
        </w:rPr>
      </w:pPr>
      <w:r>
        <w:rPr>
          <w:rFonts w:ascii="Arial" w:eastAsia="Arial" w:hAnsi="Arial" w:cs="Arial"/>
          <w:color w:val="000000"/>
        </w:rPr>
        <w:t>Non è ammessa la riduzione di superficie forestale</w:t>
      </w:r>
      <w:sdt>
        <w:sdtPr>
          <w:tag w:val="goog_rdk_20"/>
          <w:id w:val="1907948476"/>
        </w:sdtPr>
        <w:sdtContent>
          <w:ins w:id="32" w:author="El Mar" w:date="2021-03-15T10:33:00Z">
            <w:r>
              <w:rPr>
                <w:rFonts w:ascii="Arial" w:eastAsia="Arial" w:hAnsi="Arial" w:cs="Arial"/>
                <w:color w:val="000000"/>
              </w:rPr>
              <w:t xml:space="preserve">, </w:t>
            </w:r>
            <w:r>
              <w:rPr>
                <w:rFonts w:ascii="Arial" w:eastAsia="Arial" w:hAnsi="Arial" w:cs="Arial"/>
                <w:color w:val="000000"/>
                <w:highlight w:val="green"/>
              </w:rPr>
              <w:t>specialmente se con uno stock di carbonio significativamente elevato</w:t>
            </w:r>
            <w:r>
              <w:rPr>
                <w:rFonts w:ascii="Arial" w:eastAsia="Arial" w:hAnsi="Arial" w:cs="Arial"/>
                <w:color w:val="000000"/>
              </w:rPr>
              <w:t xml:space="preserve">, </w:t>
            </w:r>
          </w:ins>
        </w:sdtContent>
      </w:sdt>
      <w:sdt>
        <w:sdtPr>
          <w:tag w:val="goog_rdk_21"/>
          <w:id w:val="-1200927165"/>
        </w:sdtPr>
        <w:sdtContent>
          <w:ins w:id="33" w:author="Eleonora Mariano" w:date="2021-05-19T10:57:00Z">
            <w:r>
              <w:rPr>
                <w:rFonts w:ascii="Arial" w:eastAsia="Arial" w:hAnsi="Arial" w:cs="Arial"/>
                <w:color w:val="000000"/>
              </w:rPr>
              <w:t xml:space="preserve">, </w:t>
            </w:r>
          </w:ins>
        </w:sdtContent>
      </w:sdt>
      <w:sdt>
        <w:sdtPr>
          <w:tag w:val="goog_rdk_22"/>
          <w:id w:val="-952640123"/>
        </w:sdtPr>
        <w:sdtContent>
          <w:del w:id="34" w:author="Eleonora Mariano" w:date="2021-05-19T10:57:00Z">
            <w:r>
              <w:rPr>
                <w:rFonts w:ascii="Arial" w:eastAsia="Arial" w:hAnsi="Arial" w:cs="Arial"/>
                <w:color w:val="000000"/>
              </w:rPr>
              <w:delText xml:space="preserve"> (</w:delText>
            </w:r>
          </w:del>
        </w:sdtContent>
      </w:sdt>
      <w:r>
        <w:rPr>
          <w:rFonts w:ascii="Arial" w:eastAsia="Arial" w:hAnsi="Arial" w:cs="Arial"/>
          <w:color w:val="000000"/>
        </w:rPr>
        <w:t xml:space="preserve">ad eccezione dei casi, documentati, dipendenti dalle politiche gestionali e </w:t>
      </w:r>
      <w:proofErr w:type="spellStart"/>
      <w:r>
        <w:rPr>
          <w:rFonts w:ascii="Arial" w:eastAsia="Arial" w:hAnsi="Arial" w:cs="Arial"/>
          <w:color w:val="000000"/>
        </w:rPr>
        <w:t>pianificatorie</w:t>
      </w:r>
      <w:proofErr w:type="spellEnd"/>
      <w:r>
        <w:rPr>
          <w:rFonts w:ascii="Arial" w:eastAsia="Arial" w:hAnsi="Arial" w:cs="Arial"/>
          <w:color w:val="000000"/>
        </w:rPr>
        <w:t xml:space="preserve"> o nei casi ove ci sia compensazione secondo le vigenti norme di legge</w:t>
      </w:r>
      <w:sdt>
        <w:sdtPr>
          <w:tag w:val="goog_rdk_23"/>
          <w:id w:val="-1282343897"/>
        </w:sdtPr>
        <w:sdtContent>
          <w:del w:id="35" w:author="Eleonora Mariano" w:date="2021-05-19T10:57:00Z">
            <w:r>
              <w:rPr>
                <w:rFonts w:ascii="Arial" w:eastAsia="Arial" w:hAnsi="Arial" w:cs="Arial"/>
                <w:color w:val="000000"/>
              </w:rPr>
              <w:delText>)</w:delText>
            </w:r>
          </w:del>
        </w:sdtContent>
      </w:sdt>
      <w:sdt>
        <w:sdtPr>
          <w:tag w:val="goog_rdk_24"/>
          <w:id w:val="-512234713"/>
        </w:sdtPr>
        <w:sdtContent>
          <w:ins w:id="36" w:author="Eleonora Mariano" w:date="2021-05-19T10:57:00Z">
            <w:r>
              <w:rPr>
                <w:rFonts w:ascii="Arial" w:eastAsia="Arial" w:hAnsi="Arial" w:cs="Arial"/>
                <w:color w:val="000000"/>
              </w:rPr>
              <w:t xml:space="preserve">. </w:t>
            </w:r>
            <w:r>
              <w:rPr>
                <w:rFonts w:ascii="Arial" w:eastAsia="Arial" w:hAnsi="Arial" w:cs="Arial"/>
                <w:color w:val="000000"/>
                <w:highlight w:val="green"/>
              </w:rPr>
              <w:t>In queste circostanze è comunque necessario prevedere la consultazione degli stakeholder interessati, motivando le ragioni della riduzione di superficie forestale e dando evidenza di aver valutato i commenti ricevuti dagli stakeholder.</w:t>
            </w:r>
          </w:ins>
        </w:sdtContent>
      </w:sdt>
    </w:p>
    <w:sdt>
      <w:sdtPr>
        <w:tag w:val="goog_rdk_26"/>
        <w:id w:val="-1308161046"/>
      </w:sdtPr>
      <w:sdtContent>
        <w:p w14:paraId="00000062" w14:textId="77777777" w:rsidR="00041326" w:rsidRPr="00041326" w:rsidRDefault="007D51DA">
          <w:pPr>
            <w:pBdr>
              <w:top w:val="nil"/>
              <w:left w:val="nil"/>
              <w:bottom w:val="nil"/>
              <w:right w:val="nil"/>
              <w:between w:val="nil"/>
            </w:pBdr>
            <w:spacing w:before="5" w:line="244" w:lineRule="auto"/>
            <w:ind w:right="-22" w:hanging="2"/>
            <w:jc w:val="both"/>
            <w:rPr>
              <w:rFonts w:ascii="Gill Sans" w:eastAsia="Gill Sans" w:hAnsi="Gill Sans" w:cs="Gill Sans"/>
              <w:color w:val="000000"/>
              <w:sz w:val="22"/>
              <w:szCs w:val="22"/>
              <w:rPrChange w:id="37" w:author="Antonio Brunori" w:date="2021-04-28T14:50:00Z">
                <w:rPr>
                  <w:rFonts w:ascii="Arial" w:eastAsia="Arial" w:hAnsi="Arial" w:cs="Arial"/>
                </w:rPr>
              </w:rPrChange>
            </w:rPr>
          </w:pPr>
          <w:sdt>
            <w:sdtPr>
              <w:tag w:val="goog_rdk_25"/>
              <w:id w:val="-1869904526"/>
            </w:sdtPr>
            <w:sdtContent/>
          </w:sdt>
        </w:p>
      </w:sdtContent>
    </w:sdt>
    <w:p w14:paraId="00000063" w14:textId="77777777" w:rsidR="00041326" w:rsidRDefault="00041326">
      <w:pPr>
        <w:pBdr>
          <w:top w:val="nil"/>
          <w:left w:val="nil"/>
          <w:bottom w:val="nil"/>
          <w:right w:val="nil"/>
          <w:between w:val="nil"/>
        </w:pBdr>
        <w:spacing w:before="5" w:line="244" w:lineRule="auto"/>
        <w:ind w:right="-22" w:hanging="2"/>
        <w:jc w:val="both"/>
        <w:rPr>
          <w:rFonts w:ascii="Arial" w:eastAsia="Arial" w:hAnsi="Arial" w:cs="Arial"/>
          <w:color w:val="000000"/>
        </w:rPr>
      </w:pPr>
    </w:p>
    <w:p w14:paraId="00000064" w14:textId="77777777" w:rsidR="00041326" w:rsidRDefault="00FD6CDA">
      <w:pPr>
        <w:pBdr>
          <w:top w:val="nil"/>
          <w:left w:val="nil"/>
          <w:bottom w:val="nil"/>
          <w:right w:val="nil"/>
          <w:between w:val="nil"/>
        </w:pBdr>
        <w:spacing w:line="276" w:lineRule="auto"/>
        <w:ind w:right="-22" w:hanging="2"/>
        <w:jc w:val="both"/>
        <w:rPr>
          <w:rFonts w:ascii="Arial" w:eastAsia="Arial" w:hAnsi="Arial" w:cs="Arial"/>
          <w:color w:val="000000"/>
        </w:rPr>
      </w:pPr>
      <w:r>
        <w:rPr>
          <w:rFonts w:ascii="Arial" w:eastAsia="Arial" w:hAnsi="Arial" w:cs="Arial"/>
          <w:color w:val="000000"/>
        </w:rPr>
        <w:t>Variazione percentuale di superficie forestale maggiore o uguale a zero.</w:t>
      </w:r>
    </w:p>
    <w:p w14:paraId="00000065"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066"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067"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Implementazione ed aggiornamento delle banche dati relative all’estensione delle superfici forestali e dei parametri ad esse legati.</w:t>
      </w:r>
    </w:p>
    <w:p w14:paraId="00000068"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069"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DI INFORMAZIONE:</w:t>
      </w:r>
    </w:p>
    <w:p w14:paraId="0000006A"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Inventari forestali nazionali e/o regionali, carte forestali e di uso del suolo, foto aeree, immagini da satellite, catasto, piani di gestione forestale, o fonti equipollenti.</w:t>
      </w:r>
    </w:p>
    <w:p w14:paraId="0000006B"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sz w:val="23"/>
          <w:szCs w:val="23"/>
        </w:rPr>
      </w:pPr>
    </w:p>
    <w:p w14:paraId="0000006C"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 xml:space="preserve">Indicatore 1.1b Variazioni nel volume totale della massa legnosa (adottato, in prima approssimazione e provvisoriamente anche come indicatore indiretto dello stock totale di carbonio fissato), nel volume medio della massa legnosa delle aree forestali (classificate, se </w:t>
      </w:r>
      <w:r>
        <w:rPr>
          <w:rFonts w:ascii="Arial" w:eastAsia="Arial" w:hAnsi="Arial" w:cs="Arial"/>
          <w:color w:val="000000"/>
        </w:rPr>
        <w:lastRenderedPageBreak/>
        <w:t xml:space="preserve">appropriato secondo le diverse zone di vegetazione o classi), nelle classi cronologiche o appropriate classi di distribuzione </w:t>
      </w:r>
      <w:proofErr w:type="spellStart"/>
      <w:r>
        <w:rPr>
          <w:rFonts w:ascii="Arial" w:eastAsia="Arial" w:hAnsi="Arial" w:cs="Arial"/>
          <w:color w:val="000000"/>
        </w:rPr>
        <w:t>diametrica</w:t>
      </w:r>
      <w:proofErr w:type="spellEnd"/>
      <w:r>
        <w:rPr>
          <w:rFonts w:ascii="Arial" w:eastAsia="Arial" w:hAnsi="Arial" w:cs="Arial"/>
          <w:color w:val="000000"/>
        </w:rPr>
        <w:t>.</w:t>
      </w:r>
    </w:p>
    <w:p w14:paraId="0000006D" w14:textId="77777777" w:rsidR="00041326" w:rsidRDefault="00041326">
      <w:pPr>
        <w:pBdr>
          <w:top w:val="nil"/>
          <w:left w:val="nil"/>
          <w:bottom w:val="nil"/>
          <w:right w:val="nil"/>
          <w:between w:val="nil"/>
        </w:pBdr>
        <w:spacing w:before="8"/>
        <w:ind w:right="-22" w:hanging="2"/>
        <w:jc w:val="both"/>
        <w:rPr>
          <w:rFonts w:ascii="Arial" w:eastAsia="Arial" w:hAnsi="Arial" w:cs="Arial"/>
          <w:color w:val="000000"/>
        </w:rPr>
      </w:pPr>
    </w:p>
    <w:p w14:paraId="0000006E"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06F"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070"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071" w14:textId="77777777" w:rsidR="00041326" w:rsidRDefault="00FD6CDA">
      <w:pPr>
        <w:pBdr>
          <w:top w:val="nil"/>
          <w:left w:val="nil"/>
          <w:bottom w:val="nil"/>
          <w:right w:val="nil"/>
          <w:between w:val="nil"/>
        </w:pBdr>
        <w:tabs>
          <w:tab w:val="left" w:pos="4692"/>
          <w:tab w:val="left" w:pos="5252"/>
          <w:tab w:val="left" w:pos="7194"/>
          <w:tab w:val="left" w:pos="7861"/>
          <w:tab w:val="left" w:pos="8372"/>
          <w:tab w:val="left" w:pos="9039"/>
        </w:tabs>
        <w:spacing w:before="5" w:line="244" w:lineRule="auto"/>
        <w:ind w:right="-22" w:hanging="2"/>
        <w:rPr>
          <w:rFonts w:ascii="Arial" w:eastAsia="Arial" w:hAnsi="Arial" w:cs="Arial"/>
          <w:color w:val="000000"/>
        </w:rPr>
      </w:pPr>
      <w:r>
        <w:rPr>
          <w:rFonts w:ascii="Arial" w:eastAsia="Arial" w:hAnsi="Arial" w:cs="Arial"/>
          <w:color w:val="000000"/>
        </w:rPr>
        <w:t>Provvigione legnosa media della fustaia:</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mc/ha. Variazione: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 in</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anni Provvigione legnosa totale fustaia:</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mc. Variazione: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 in</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anni</w:t>
      </w:r>
    </w:p>
    <w:p w14:paraId="00000072" w14:textId="77777777" w:rsidR="00041326" w:rsidRDefault="00041326">
      <w:pPr>
        <w:pBdr>
          <w:top w:val="nil"/>
          <w:left w:val="nil"/>
          <w:bottom w:val="nil"/>
          <w:right w:val="nil"/>
          <w:between w:val="nil"/>
        </w:pBdr>
        <w:tabs>
          <w:tab w:val="left" w:pos="4692"/>
          <w:tab w:val="left" w:pos="5252"/>
          <w:tab w:val="left" w:pos="7194"/>
          <w:tab w:val="left" w:pos="7861"/>
          <w:tab w:val="left" w:pos="8372"/>
          <w:tab w:val="left" w:pos="9039"/>
        </w:tabs>
        <w:spacing w:before="5" w:line="244" w:lineRule="auto"/>
        <w:ind w:right="-22" w:hanging="2"/>
        <w:rPr>
          <w:rFonts w:ascii="Arial" w:eastAsia="Arial" w:hAnsi="Arial" w:cs="Arial"/>
          <w:color w:val="000000"/>
        </w:rPr>
      </w:pPr>
    </w:p>
    <w:p w14:paraId="00000073" w14:textId="77777777" w:rsidR="00041326" w:rsidRDefault="00FD6CDA">
      <w:pPr>
        <w:pBdr>
          <w:top w:val="nil"/>
          <w:left w:val="nil"/>
          <w:bottom w:val="nil"/>
          <w:right w:val="nil"/>
          <w:between w:val="nil"/>
        </w:pBdr>
        <w:tabs>
          <w:tab w:val="left" w:pos="2132"/>
          <w:tab w:val="left" w:pos="3310"/>
          <w:tab w:val="left" w:pos="5389"/>
        </w:tabs>
        <w:spacing w:line="244" w:lineRule="auto"/>
        <w:ind w:right="-22" w:hanging="2"/>
        <w:rPr>
          <w:rFonts w:ascii="Arial" w:eastAsia="Arial" w:hAnsi="Arial" w:cs="Arial"/>
          <w:color w:val="000000"/>
        </w:rPr>
      </w:pPr>
      <w:r>
        <w:rPr>
          <w:rFonts w:ascii="Arial" w:eastAsia="Arial" w:hAnsi="Arial" w:cs="Arial"/>
          <w:color w:val="000000"/>
        </w:rPr>
        <w:t xml:space="preserve">Provvigione legnosa </w:t>
      </w:r>
      <w:proofErr w:type="gramStart"/>
      <w:r>
        <w:rPr>
          <w:rFonts w:ascii="Arial" w:eastAsia="Arial" w:hAnsi="Arial" w:cs="Arial"/>
          <w:color w:val="000000"/>
        </w:rPr>
        <w:t>totale  del</w:t>
      </w:r>
      <w:proofErr w:type="gramEnd"/>
      <w:r>
        <w:rPr>
          <w:rFonts w:ascii="Arial" w:eastAsia="Arial" w:hAnsi="Arial" w:cs="Arial"/>
          <w:color w:val="000000"/>
        </w:rPr>
        <w:t xml:space="preserve">  ceduo:</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 xml:space="preserve">mc , </w:t>
      </w:r>
      <w:proofErr w:type="spellStart"/>
      <w:r>
        <w:rPr>
          <w:rFonts w:ascii="Arial" w:eastAsia="Arial" w:hAnsi="Arial" w:cs="Arial"/>
          <w:color w:val="000000"/>
        </w:rPr>
        <w:t>mst</w:t>
      </w:r>
      <w:proofErr w:type="spellEnd"/>
      <w:r>
        <w:rPr>
          <w:rFonts w:ascii="Arial" w:eastAsia="Arial" w:hAnsi="Arial" w:cs="Arial"/>
          <w:color w:val="000000"/>
        </w:rPr>
        <w:t xml:space="preserve"> o t </w:t>
      </w:r>
      <w:sdt>
        <w:sdtPr>
          <w:tag w:val="goog_rdk_27"/>
          <w:id w:val="1827869064"/>
        </w:sdtPr>
        <w:sdtContent>
          <w:del w:id="38" w:author="Eleonora Mariano" w:date="2021-04-28T14:25:00Z">
            <w:r>
              <w:rPr>
                <w:rFonts w:ascii="Arial" w:eastAsia="Arial" w:hAnsi="Arial" w:cs="Arial"/>
                <w:color w:val="000000"/>
              </w:rPr>
              <w:delText xml:space="preserve">oppure superficie utilizzata. </w:delText>
            </w:r>
          </w:del>
        </w:sdtContent>
      </w:sdt>
      <w:r>
        <w:rPr>
          <w:rFonts w:ascii="Arial" w:eastAsia="Arial" w:hAnsi="Arial" w:cs="Arial"/>
          <w:color w:val="000000"/>
        </w:rPr>
        <w:t>Variazione: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 in</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anni</w:t>
      </w:r>
    </w:p>
    <w:p w14:paraId="00000074" w14:textId="77777777" w:rsidR="00041326" w:rsidRDefault="00041326">
      <w:pPr>
        <w:pBdr>
          <w:top w:val="nil"/>
          <w:left w:val="nil"/>
          <w:bottom w:val="nil"/>
          <w:right w:val="nil"/>
          <w:between w:val="nil"/>
        </w:pBdr>
        <w:spacing w:before="6"/>
        <w:ind w:right="-22"/>
        <w:jc w:val="both"/>
        <w:rPr>
          <w:rFonts w:ascii="Arial" w:eastAsia="Arial" w:hAnsi="Arial" w:cs="Arial"/>
          <w:color w:val="000000"/>
          <w:sz w:val="15"/>
          <w:szCs w:val="15"/>
        </w:rPr>
      </w:pPr>
    </w:p>
    <w:p w14:paraId="00000075" w14:textId="77777777" w:rsidR="00041326" w:rsidRDefault="00FD6CDA">
      <w:pPr>
        <w:pBdr>
          <w:top w:val="nil"/>
          <w:left w:val="nil"/>
          <w:bottom w:val="nil"/>
          <w:right w:val="nil"/>
          <w:between w:val="nil"/>
        </w:pBdr>
        <w:spacing w:before="100"/>
        <w:ind w:right="-22" w:hanging="2"/>
        <w:jc w:val="both"/>
        <w:rPr>
          <w:rFonts w:ascii="Arial" w:eastAsia="Arial" w:hAnsi="Arial" w:cs="Arial"/>
          <w:color w:val="000000"/>
        </w:rPr>
      </w:pPr>
      <w:r>
        <w:rPr>
          <w:rFonts w:ascii="Arial" w:eastAsia="Arial" w:hAnsi="Arial" w:cs="Arial"/>
          <w:color w:val="000000"/>
        </w:rPr>
        <w:t>SOGLIA DI CRITICITÀ:</w:t>
      </w:r>
    </w:p>
    <w:p w14:paraId="00000076" w14:textId="77777777" w:rsidR="00041326" w:rsidRDefault="00FD6CDA">
      <w:pPr>
        <w:pBdr>
          <w:top w:val="nil"/>
          <w:left w:val="nil"/>
          <w:bottom w:val="nil"/>
          <w:right w:val="nil"/>
          <w:between w:val="nil"/>
        </w:pBdr>
        <w:spacing w:before="87" w:line="244" w:lineRule="auto"/>
        <w:ind w:right="-22" w:hanging="2"/>
        <w:jc w:val="both"/>
        <w:rPr>
          <w:rFonts w:ascii="Arial" w:eastAsia="Arial" w:hAnsi="Arial" w:cs="Arial"/>
          <w:color w:val="000000"/>
        </w:rPr>
      </w:pPr>
      <w:r>
        <w:rPr>
          <w:rFonts w:ascii="Arial" w:eastAsia="Arial" w:hAnsi="Arial" w:cs="Arial"/>
          <w:color w:val="000000"/>
        </w:rPr>
        <w:t>Valori di massa coerenti con quanto previsto dal piano di gestione o dalla tipologia forestale di riferimento.</w:t>
      </w:r>
    </w:p>
    <w:p w14:paraId="00000077"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078"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079"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Perseguimento della massa legnosa ritenuta ottimale per il corretto funzionamento dell’ecosistema.</w:t>
      </w:r>
    </w:p>
    <w:p w14:paraId="0000007A"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07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DI INFORMAZIONE:</w:t>
      </w:r>
    </w:p>
    <w:p w14:paraId="0000007C"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Piani di gestione forestale o loro equivalenti.</w:t>
      </w:r>
    </w:p>
    <w:p w14:paraId="0000007D"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07E" w14:textId="77777777" w:rsidR="00041326" w:rsidRDefault="007D51DA">
      <w:pPr>
        <w:pBdr>
          <w:top w:val="nil"/>
          <w:left w:val="nil"/>
          <w:bottom w:val="nil"/>
          <w:right w:val="nil"/>
          <w:between w:val="nil"/>
        </w:pBdr>
        <w:spacing w:before="2" w:line="254" w:lineRule="auto"/>
        <w:ind w:right="-22" w:hanging="2"/>
        <w:jc w:val="both"/>
        <w:rPr>
          <w:rFonts w:ascii="Arial" w:eastAsia="Arial" w:hAnsi="Arial" w:cs="Arial"/>
          <w:color w:val="000000"/>
          <w:sz w:val="23"/>
          <w:szCs w:val="23"/>
        </w:rPr>
      </w:pPr>
      <w:sdt>
        <w:sdtPr>
          <w:tag w:val="goog_rdk_29"/>
          <w:id w:val="-346325123"/>
        </w:sdtPr>
        <w:sdtContent>
          <w:ins w:id="39" w:author="Eleonora Mariano" w:date="2021-05-19T10:57:00Z">
            <w:r w:rsidR="00FD6CDA">
              <w:rPr>
                <w:rFonts w:ascii="Arial" w:eastAsia="Arial" w:hAnsi="Arial" w:cs="Arial"/>
                <w:color w:val="000000"/>
              </w:rPr>
              <w:t xml:space="preserve">Indicatore 1.1c </w:t>
            </w:r>
          </w:ins>
        </w:sdtContent>
      </w:sdt>
      <w:sdt>
        <w:sdtPr>
          <w:tag w:val="goog_rdk_30"/>
          <w:id w:val="1144163081"/>
        </w:sdtPr>
        <w:sdtContent>
          <w:ins w:id="40" w:author="Eleonora Mariano" w:date="2021-05-19T10:57:00Z">
            <w:r w:rsidR="00FD6CDA">
              <w:rPr>
                <w:rFonts w:ascii="Arial" w:eastAsia="Arial" w:hAnsi="Arial" w:cs="Arial"/>
                <w:color w:val="000000"/>
                <w:sz w:val="23"/>
                <w:szCs w:val="23"/>
              </w:rPr>
              <w:t>Implementazione di pratiche positive per il clima</w:t>
            </w:r>
          </w:ins>
        </w:sdtContent>
      </w:sdt>
      <w:r w:rsidR="00FD6CDA">
        <w:t xml:space="preserve">     </w:t>
      </w:r>
    </w:p>
    <w:p w14:paraId="0000007F" w14:textId="77777777" w:rsidR="00041326" w:rsidRDefault="00041326">
      <w:pPr>
        <w:pBdr>
          <w:top w:val="nil"/>
          <w:left w:val="nil"/>
          <w:bottom w:val="nil"/>
          <w:right w:val="nil"/>
          <w:between w:val="nil"/>
        </w:pBdr>
        <w:spacing w:before="2" w:line="254" w:lineRule="auto"/>
        <w:ind w:right="-22" w:hanging="2"/>
        <w:jc w:val="both"/>
        <w:rPr>
          <w:rFonts w:ascii="Arial" w:eastAsia="Arial" w:hAnsi="Arial" w:cs="Arial"/>
          <w:color w:val="000000"/>
          <w:sz w:val="23"/>
          <w:szCs w:val="23"/>
        </w:rPr>
      </w:pPr>
    </w:p>
    <w:p w14:paraId="00000080" w14:textId="77777777" w:rsidR="00041326" w:rsidRDefault="007D51DA">
      <w:pPr>
        <w:pBdr>
          <w:top w:val="nil"/>
          <w:left w:val="nil"/>
          <w:bottom w:val="nil"/>
          <w:right w:val="nil"/>
          <w:between w:val="nil"/>
        </w:pBdr>
        <w:spacing w:before="2" w:line="254" w:lineRule="auto"/>
        <w:ind w:right="-22" w:hanging="2"/>
        <w:jc w:val="both"/>
        <w:rPr>
          <w:rFonts w:ascii="Arial" w:eastAsia="Arial" w:hAnsi="Arial" w:cs="Arial"/>
          <w:color w:val="000000"/>
          <w:sz w:val="23"/>
          <w:szCs w:val="23"/>
        </w:rPr>
      </w:pPr>
      <w:sdt>
        <w:sdtPr>
          <w:tag w:val="goog_rdk_32"/>
          <w:id w:val="843894338"/>
        </w:sdtPr>
        <w:sdtContent>
          <w:ins w:id="41" w:author="Eleonora Mariano" w:date="2021-05-19T10:57:00Z">
            <w:r w:rsidR="00FD6CDA">
              <w:rPr>
                <w:rFonts w:ascii="Arial" w:eastAsia="Arial" w:hAnsi="Arial" w:cs="Arial"/>
                <w:color w:val="000000"/>
                <w:sz w:val="23"/>
                <w:szCs w:val="23"/>
              </w:rPr>
              <w:t>INDICATORE INFORMATIVO</w:t>
            </w:r>
          </w:ins>
        </w:sdtContent>
      </w:sdt>
    </w:p>
    <w:p w14:paraId="00000081" w14:textId="77777777" w:rsidR="00041326" w:rsidRDefault="00041326">
      <w:pPr>
        <w:pBdr>
          <w:top w:val="nil"/>
          <w:left w:val="nil"/>
          <w:bottom w:val="nil"/>
          <w:right w:val="nil"/>
          <w:between w:val="nil"/>
        </w:pBdr>
        <w:spacing w:before="2" w:line="254" w:lineRule="auto"/>
        <w:ind w:right="-22" w:hanging="2"/>
        <w:jc w:val="both"/>
        <w:rPr>
          <w:rFonts w:ascii="Arial" w:eastAsia="Arial" w:hAnsi="Arial" w:cs="Arial"/>
          <w:color w:val="000000"/>
          <w:sz w:val="23"/>
          <w:szCs w:val="23"/>
        </w:rPr>
      </w:pPr>
    </w:p>
    <w:p w14:paraId="00000082" w14:textId="77777777" w:rsidR="00041326" w:rsidRDefault="007D51DA">
      <w:pPr>
        <w:pBdr>
          <w:top w:val="nil"/>
          <w:left w:val="nil"/>
          <w:bottom w:val="nil"/>
          <w:right w:val="nil"/>
          <w:between w:val="nil"/>
        </w:pBdr>
        <w:spacing w:before="2" w:line="254" w:lineRule="auto"/>
        <w:ind w:right="-22" w:hanging="2"/>
        <w:jc w:val="both"/>
        <w:rPr>
          <w:rFonts w:ascii="Arial" w:eastAsia="Arial" w:hAnsi="Arial" w:cs="Arial"/>
          <w:color w:val="000000"/>
          <w:sz w:val="23"/>
          <w:szCs w:val="23"/>
        </w:rPr>
      </w:pPr>
      <w:sdt>
        <w:sdtPr>
          <w:tag w:val="goog_rdk_34"/>
          <w:id w:val="873423454"/>
        </w:sdtPr>
        <w:sdtContent>
          <w:ins w:id="42" w:author="Eleonora Mariano" w:date="2021-05-19T10:57:00Z">
            <w:r w:rsidR="00FD6CDA">
              <w:rPr>
                <w:rFonts w:ascii="Arial" w:eastAsia="Arial" w:hAnsi="Arial" w:cs="Arial"/>
                <w:color w:val="000000"/>
                <w:sz w:val="23"/>
                <w:szCs w:val="23"/>
              </w:rPr>
              <w:t xml:space="preserve">PARAMETRI DI MISURA </w:t>
            </w:r>
          </w:ins>
        </w:sdtContent>
      </w:sdt>
    </w:p>
    <w:p w14:paraId="00000083" w14:textId="77777777" w:rsidR="00041326" w:rsidRDefault="007D51DA">
      <w:pPr>
        <w:pBdr>
          <w:top w:val="nil"/>
          <w:left w:val="nil"/>
          <w:bottom w:val="nil"/>
          <w:right w:val="nil"/>
          <w:between w:val="nil"/>
        </w:pBdr>
        <w:spacing w:before="2" w:line="254" w:lineRule="auto"/>
        <w:ind w:right="-22" w:hanging="2"/>
        <w:jc w:val="both"/>
        <w:rPr>
          <w:rFonts w:ascii="Arial" w:eastAsia="Arial" w:hAnsi="Arial" w:cs="Arial"/>
          <w:color w:val="000000"/>
        </w:rPr>
      </w:pPr>
      <w:sdt>
        <w:sdtPr>
          <w:tag w:val="goog_rdk_36"/>
          <w:id w:val="103781449"/>
        </w:sdtPr>
        <w:sdtContent>
          <w:ins w:id="43" w:author="Eleonora Mariano" w:date="2021-05-19T10:57:00Z">
            <w:r w:rsidR="00FD6CDA">
              <w:rPr>
                <w:rFonts w:ascii="Arial" w:eastAsia="Arial" w:hAnsi="Arial" w:cs="Arial"/>
                <w:color w:val="000000"/>
              </w:rPr>
              <w:t xml:space="preserve">Individuazione di pratiche positive per il clima messe in atto dall’Organizzazione nelle </w:t>
            </w:r>
          </w:ins>
        </w:sdtContent>
      </w:sdt>
    </w:p>
    <w:p w14:paraId="00000084" w14:textId="77777777" w:rsidR="00041326" w:rsidRDefault="007D51DA">
      <w:pPr>
        <w:pBdr>
          <w:top w:val="nil"/>
          <w:left w:val="nil"/>
          <w:bottom w:val="nil"/>
          <w:right w:val="nil"/>
          <w:between w:val="nil"/>
        </w:pBdr>
        <w:spacing w:before="2" w:line="254" w:lineRule="auto"/>
        <w:ind w:right="-22" w:hanging="2"/>
        <w:jc w:val="both"/>
        <w:rPr>
          <w:rFonts w:ascii="Arial" w:eastAsia="Arial" w:hAnsi="Arial" w:cs="Arial"/>
          <w:color w:val="000000"/>
          <w:sz w:val="18"/>
          <w:szCs w:val="18"/>
        </w:rPr>
      </w:pPr>
      <w:sdt>
        <w:sdtPr>
          <w:tag w:val="goog_rdk_38"/>
          <w:id w:val="635224017"/>
        </w:sdtPr>
        <w:sdtContent>
          <w:ins w:id="44" w:author="Eleonora Mariano" w:date="2021-05-19T10:57:00Z">
            <w:r w:rsidR="00FD6CDA">
              <w:rPr>
                <w:rFonts w:ascii="Arial" w:eastAsia="Arial" w:hAnsi="Arial" w:cs="Arial"/>
                <w:color w:val="000000"/>
              </w:rPr>
              <w:t xml:space="preserve">operazioni gestionali, </w:t>
            </w:r>
          </w:ins>
        </w:sdtContent>
      </w:sdt>
      <w:r w:rsidR="00FD6CDA">
        <w:rPr>
          <w:rFonts w:ascii="Arial" w:eastAsia="Arial" w:hAnsi="Arial" w:cs="Arial"/>
          <w:color w:val="000000"/>
        </w:rPr>
        <w:t xml:space="preserve">come ad esempio pratiche selvicolturali per l’incremento dell’assorbimento del carbonio (imboschimento, allungamento del turno, conversione ceduo-altofusto), la riduzione dell’emissione di gas clima-alteranti </w:t>
      </w:r>
      <w:sdt>
        <w:sdtPr>
          <w:tag w:val="goog_rdk_39"/>
          <w:id w:val="749312586"/>
        </w:sdtPr>
        <w:sdtContent>
          <w:ins w:id="45" w:author="Eleonora Mariano" w:date="2021-03-22T15:48:00Z">
            <w:r w:rsidR="00FD6CDA">
              <w:rPr>
                <w:rFonts w:ascii="Arial" w:eastAsia="Arial" w:hAnsi="Arial" w:cs="Arial"/>
                <w:color w:val="000000"/>
              </w:rPr>
              <w:t>(come l’implementazione di attività antincendio),</w:t>
            </w:r>
          </w:ins>
        </w:sdtContent>
      </w:sdt>
      <w:sdt>
        <w:sdtPr>
          <w:tag w:val="goog_rdk_40"/>
          <w:id w:val="1936327141"/>
        </w:sdtPr>
        <w:sdtContent>
          <w:del w:id="46" w:author="Eleonora Mariano" w:date="2021-03-22T15:48:00Z">
            <w:r w:rsidR="00FD6CDA">
              <w:rPr>
                <w:rFonts w:ascii="Arial" w:eastAsia="Arial" w:hAnsi="Arial" w:cs="Arial"/>
                <w:color w:val="000000"/>
              </w:rPr>
              <w:delText xml:space="preserve">e </w:delText>
            </w:r>
          </w:del>
        </w:sdtContent>
      </w:sdt>
      <w:r w:rsidR="00FD6CDA">
        <w:rPr>
          <w:rFonts w:ascii="Arial" w:eastAsia="Arial" w:hAnsi="Arial" w:cs="Arial"/>
          <w:color w:val="000000"/>
        </w:rPr>
        <w:t>l’uso efficiente delle risorse</w:t>
      </w:r>
      <w:sdt>
        <w:sdtPr>
          <w:tag w:val="goog_rdk_41"/>
          <w:id w:val="-384961974"/>
        </w:sdtPr>
        <w:sdtContent>
          <w:ins w:id="47" w:author="Eleonora Mariano" w:date="2021-03-22T15:51:00Z">
            <w:r w:rsidR="00FD6CDA">
              <w:rPr>
                <w:rFonts w:ascii="Arial" w:eastAsia="Arial" w:hAnsi="Arial" w:cs="Arial"/>
                <w:color w:val="000000"/>
              </w:rPr>
              <w:t xml:space="preserve"> e la valorizzazione dei sottoprodotti derivanti dalla gestione (come cortecce e ramaglie), qualora questi vengano asportati.</w:t>
            </w:r>
          </w:ins>
        </w:sdtContent>
      </w:sdt>
      <w:sdt>
        <w:sdtPr>
          <w:tag w:val="goog_rdk_42"/>
          <w:id w:val="1934630417"/>
        </w:sdtPr>
        <w:sdtContent>
          <w:del w:id="48" w:author="Eleonora Mariano" w:date="2021-03-22T15:51:00Z">
            <w:r w:rsidR="00FD6CDA">
              <w:rPr>
                <w:rFonts w:ascii="Arial" w:eastAsia="Arial" w:hAnsi="Arial" w:cs="Arial"/>
                <w:color w:val="000000"/>
              </w:rPr>
              <w:delText xml:space="preserve">. </w:delText>
            </w:r>
          </w:del>
        </w:sdtContent>
      </w:sdt>
      <w:r w:rsidR="00FD6CDA">
        <w:t xml:space="preserve">     </w:t>
      </w:r>
    </w:p>
    <w:sdt>
      <w:sdtPr>
        <w:tag w:val="goog_rdk_44"/>
        <w:id w:val="1340284485"/>
      </w:sdtPr>
      <w:sdtContent>
        <w:p w14:paraId="00000085" w14:textId="77777777" w:rsidR="00041326" w:rsidRPr="00041326" w:rsidRDefault="00FD6CDA">
          <w:pPr>
            <w:pBdr>
              <w:top w:val="none" w:sz="0" w:space="0" w:color="000000"/>
              <w:left w:val="none" w:sz="0" w:space="0" w:color="000000"/>
              <w:bottom w:val="none" w:sz="0" w:space="0" w:color="000000"/>
              <w:right w:val="none" w:sz="0" w:space="0" w:color="000000"/>
              <w:between w:val="none" w:sz="0" w:space="0" w:color="000000"/>
            </w:pBdr>
            <w:spacing w:before="2" w:line="254" w:lineRule="auto"/>
            <w:ind w:right="-22" w:hanging="2"/>
            <w:jc w:val="both"/>
            <w:rPr>
              <w:rFonts w:ascii="Gill Sans" w:eastAsia="Gill Sans" w:hAnsi="Gill Sans" w:cs="Gill Sans"/>
              <w:sz w:val="22"/>
              <w:szCs w:val="22"/>
              <w:rPrChange w:id="49" w:author="Eleonora Mariano" w:date="2021-03-22T15:51:00Z">
                <w:rPr>
                  <w:rFonts w:ascii="Arial" w:eastAsia="Arial" w:hAnsi="Arial" w:cs="Arial"/>
                  <w:color w:val="000000"/>
                  <w:sz w:val="25"/>
                  <w:szCs w:val="25"/>
                </w:rPr>
              </w:rPrChange>
            </w:rPr>
            <w:pPrChange w:id="50" w:author="Eleonora Mariano" w:date="2021-03-22T15:51:00Z">
              <w:pPr>
                <w:pBdr>
                  <w:top w:val="nil"/>
                  <w:left w:val="nil"/>
                  <w:bottom w:val="nil"/>
                  <w:right w:val="nil"/>
                  <w:between w:val="nil"/>
                </w:pBdr>
                <w:spacing w:before="4"/>
                <w:ind w:right="-22" w:hanging="2"/>
                <w:jc w:val="both"/>
              </w:pPr>
            </w:pPrChange>
          </w:pPr>
          <w:r>
            <w:t xml:space="preserve">     </w:t>
          </w:r>
          <w:sdt>
            <w:sdtPr>
              <w:tag w:val="goog_rdk_43"/>
              <w:id w:val="-1253352611"/>
            </w:sdtPr>
            <w:sdtContent/>
          </w:sdt>
        </w:p>
      </w:sdtContent>
    </w:sdt>
    <w:p w14:paraId="00000086" w14:textId="77777777" w:rsidR="00041326" w:rsidRDefault="00FD6CDA">
      <w:pPr>
        <w:pBdr>
          <w:top w:val="nil"/>
          <w:left w:val="nil"/>
          <w:bottom w:val="nil"/>
          <w:right w:val="nil"/>
          <w:between w:val="nil"/>
        </w:pBdr>
        <w:spacing w:before="4"/>
        <w:ind w:left="1" w:right="-22" w:hanging="3"/>
        <w:jc w:val="both"/>
        <w:rPr>
          <w:rFonts w:ascii="Arial" w:eastAsia="Arial" w:hAnsi="Arial" w:cs="Arial"/>
          <w:color w:val="000000"/>
          <w:sz w:val="25"/>
          <w:szCs w:val="25"/>
        </w:rPr>
      </w:pPr>
      <w:r>
        <w:rPr>
          <w:rFonts w:ascii="Arial" w:eastAsia="Arial" w:hAnsi="Arial" w:cs="Arial"/>
          <w:color w:val="000000"/>
          <w:sz w:val="25"/>
          <w:szCs w:val="25"/>
        </w:rPr>
        <w:t>AMBITO DI MIGLIORAMENTO</w:t>
      </w:r>
    </w:p>
    <w:p w14:paraId="00000087"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Le pratiche positive per il clima messe in atto dall’Organizzazione devono essere migliorative</w:t>
      </w:r>
      <w:sdt>
        <w:sdtPr>
          <w:tag w:val="goog_rdk_45"/>
          <w:id w:val="-1909143336"/>
        </w:sdtPr>
        <w:sdtContent>
          <w:ins w:id="51" w:author="Eleonora Mariano" w:date="2021-05-19T10:57:00Z">
            <w:r>
              <w:rPr>
                <w:rFonts w:ascii="Arial" w:eastAsia="Arial" w:hAnsi="Arial" w:cs="Arial"/>
                <w:color w:val="000000"/>
              </w:rPr>
              <w:t xml:space="preserve"> rispetto a quelle tipiche di una condizione di “</w:t>
            </w:r>
          </w:ins>
        </w:sdtContent>
      </w:sdt>
      <w:sdt>
        <w:sdtPr>
          <w:tag w:val="goog_rdk_46"/>
          <w:id w:val="2058271026"/>
        </w:sdtPr>
        <w:sdtContent>
          <w:ins w:id="52" w:author="Eleonora Mariano" w:date="2021-05-19T10:57:00Z">
            <w:r>
              <w:rPr>
                <w:rFonts w:ascii="Gill Sans" w:eastAsia="Gill Sans" w:hAnsi="Gill Sans" w:cs="Gill Sans"/>
                <w:color w:val="000000"/>
              </w:rPr>
              <w:t xml:space="preserve">business </w:t>
            </w:r>
            <w:proofErr w:type="spellStart"/>
            <w:r>
              <w:rPr>
                <w:rFonts w:ascii="Gill Sans" w:eastAsia="Gill Sans" w:hAnsi="Gill Sans" w:cs="Gill Sans"/>
                <w:color w:val="000000"/>
              </w:rPr>
              <w:t>as</w:t>
            </w:r>
            <w:proofErr w:type="spellEnd"/>
            <w:r>
              <w:rPr>
                <w:rFonts w:ascii="Gill Sans" w:eastAsia="Gill Sans" w:hAnsi="Gill Sans" w:cs="Gill Sans"/>
                <w:color w:val="000000"/>
              </w:rPr>
              <w:t xml:space="preserve"> </w:t>
            </w:r>
            <w:proofErr w:type="spellStart"/>
            <w:r>
              <w:rPr>
                <w:rFonts w:ascii="Gill Sans" w:eastAsia="Gill Sans" w:hAnsi="Gill Sans" w:cs="Gill Sans"/>
                <w:color w:val="000000"/>
              </w:rPr>
              <w:t>usual</w:t>
            </w:r>
            <w:proofErr w:type="spellEnd"/>
            <w:r>
              <w:rPr>
                <w:rFonts w:ascii="Arial" w:eastAsia="Arial" w:hAnsi="Arial" w:cs="Arial"/>
                <w:i/>
                <w:color w:val="000000"/>
              </w:rPr>
              <w:t xml:space="preserve">”. </w:t>
            </w:r>
            <w:r>
              <w:rPr>
                <w:rFonts w:ascii="Arial" w:eastAsia="Arial" w:hAnsi="Arial" w:cs="Arial"/>
                <w:color w:val="000000"/>
              </w:rPr>
              <w:t xml:space="preserve">Tali pratiche positive devono tendere a non diminuire nel tempo sia in termini di tipologia che di qualità e di impatto. </w:t>
            </w:r>
          </w:ins>
        </w:sdtContent>
      </w:sdt>
    </w:p>
    <w:p w14:paraId="00000088" w14:textId="77777777" w:rsidR="00041326" w:rsidRDefault="00041326">
      <w:pPr>
        <w:pBdr>
          <w:top w:val="nil"/>
          <w:left w:val="nil"/>
          <w:bottom w:val="nil"/>
          <w:right w:val="nil"/>
          <w:between w:val="nil"/>
        </w:pBdr>
        <w:spacing w:before="5" w:line="244" w:lineRule="auto"/>
        <w:ind w:right="-22" w:hanging="2"/>
        <w:jc w:val="both"/>
        <w:rPr>
          <w:rFonts w:ascii="Arial" w:eastAsia="Arial" w:hAnsi="Arial" w:cs="Arial"/>
          <w:color w:val="000000"/>
        </w:rPr>
      </w:pPr>
    </w:p>
    <w:sdt>
      <w:sdtPr>
        <w:tag w:val="goog_rdk_50"/>
        <w:id w:val="-401762982"/>
      </w:sdtPr>
      <w:sdtContent>
        <w:p w14:paraId="00000089" w14:textId="77777777" w:rsidR="00041326" w:rsidRPr="00041326" w:rsidRDefault="007D51DA">
          <w:pPr>
            <w:pBdr>
              <w:top w:val="nil"/>
              <w:left w:val="nil"/>
              <w:bottom w:val="nil"/>
              <w:right w:val="nil"/>
              <w:between w:val="nil"/>
            </w:pBdr>
            <w:spacing w:before="1"/>
            <w:ind w:right="-22" w:hanging="2"/>
            <w:jc w:val="both"/>
            <w:rPr>
              <w:rFonts w:ascii="Arial" w:eastAsia="Arial" w:hAnsi="Arial" w:cs="Arial"/>
              <w:rPrChange w:id="53" w:author="Eleonora Mariano" w:date="2021-02-25T14:09:00Z">
                <w:rPr>
                  <w:rFonts w:ascii="Gill Sans" w:eastAsia="Gill Sans" w:hAnsi="Gill Sans" w:cs="Gill Sans"/>
                  <w:color w:val="000000"/>
                  <w:sz w:val="25"/>
                  <w:szCs w:val="25"/>
                </w:rPr>
              </w:rPrChange>
            </w:rPr>
            <w:pPrChange w:id="54" w:author="Eleonora Mariano" w:date="2021-02-25T14:09:00Z">
              <w:pPr>
                <w:pBdr>
                  <w:top w:val="nil"/>
                  <w:left w:val="nil"/>
                  <w:bottom w:val="nil"/>
                  <w:right w:val="nil"/>
                  <w:between w:val="nil"/>
                </w:pBdr>
                <w:spacing w:before="4"/>
                <w:ind w:hanging="2"/>
              </w:pPr>
            </w:pPrChange>
          </w:pPr>
          <w:sdt>
            <w:sdtPr>
              <w:tag w:val="goog_rdk_48"/>
              <w:id w:val="458917362"/>
            </w:sdtPr>
            <w:sdtContent>
              <w:ins w:id="55" w:author="Eleonora Mariano" w:date="2021-05-19T10:57:00Z">
                <w:r w:rsidR="00FD6CDA">
                  <w:rPr>
                    <w:rFonts w:ascii="Arial" w:eastAsia="Arial" w:hAnsi="Arial" w:cs="Arial"/>
                    <w:color w:val="000000"/>
                  </w:rPr>
                  <w:t>ESEMPIO DI FONTE DI RILEVAMENTO E DI INFORMAZIONE</w:t>
                </w:r>
              </w:ins>
            </w:sdtContent>
          </w:sdt>
          <w:sdt>
            <w:sdtPr>
              <w:tag w:val="goog_rdk_49"/>
              <w:id w:val="-517544195"/>
            </w:sdtPr>
            <w:sdtContent/>
          </w:sdt>
        </w:p>
      </w:sdtContent>
    </w:sdt>
    <w:p w14:paraId="0000008A" w14:textId="77777777" w:rsidR="00041326" w:rsidRDefault="007D51DA">
      <w:pPr>
        <w:pBdr>
          <w:top w:val="nil"/>
          <w:left w:val="nil"/>
          <w:bottom w:val="nil"/>
          <w:right w:val="nil"/>
          <w:between w:val="nil"/>
        </w:pBdr>
        <w:spacing w:before="5" w:line="244" w:lineRule="auto"/>
        <w:ind w:right="-22" w:hanging="2"/>
        <w:jc w:val="both"/>
        <w:rPr>
          <w:rFonts w:ascii="Arial" w:eastAsia="Arial" w:hAnsi="Arial" w:cs="Arial"/>
          <w:color w:val="000000"/>
        </w:rPr>
      </w:pPr>
      <w:sdt>
        <w:sdtPr>
          <w:tag w:val="goog_rdk_52"/>
          <w:id w:val="-262533307"/>
        </w:sdtPr>
        <w:sdtContent>
          <w:ins w:id="56" w:author="Eleonora Mariano" w:date="2021-05-19T10:57:00Z">
            <w:r w:rsidR="00FD6CDA">
              <w:rPr>
                <w:rFonts w:ascii="Arial" w:eastAsia="Arial" w:hAnsi="Arial" w:cs="Arial"/>
                <w:color w:val="000000"/>
              </w:rPr>
              <w:t>Piano di gestione forestale o suo equivalente a livello aziendale, interaziendale o a livello pianificatorio superiore.</w:t>
            </w:r>
          </w:ins>
        </w:sdtContent>
      </w:sdt>
    </w:p>
    <w:sdt>
      <w:sdtPr>
        <w:tag w:val="goog_rdk_56"/>
        <w:id w:val="469713599"/>
      </w:sdtPr>
      <w:sdtContent>
        <w:p w14:paraId="0000008B" w14:textId="77777777" w:rsidR="00041326" w:rsidRPr="00041326" w:rsidRDefault="007D51DA">
          <w:pPr>
            <w:pBdr>
              <w:top w:val="nil"/>
              <w:left w:val="nil"/>
              <w:bottom w:val="nil"/>
              <w:right w:val="nil"/>
              <w:between w:val="nil"/>
            </w:pBdr>
            <w:spacing w:before="5" w:line="244" w:lineRule="auto"/>
            <w:ind w:right="-22" w:hanging="2"/>
            <w:jc w:val="both"/>
            <w:rPr>
              <w:rFonts w:ascii="Arial" w:eastAsia="Arial" w:hAnsi="Arial" w:cs="Arial"/>
              <w:rPrChange w:id="57" w:author="Eleonora Mariano" w:date="2021-02-25T14:11:00Z">
                <w:rPr>
                  <w:rFonts w:ascii="Gill Sans" w:eastAsia="Gill Sans" w:hAnsi="Gill Sans" w:cs="Gill Sans"/>
                  <w:color w:val="000000"/>
                  <w:sz w:val="25"/>
                  <w:szCs w:val="25"/>
                </w:rPr>
              </w:rPrChange>
            </w:rPr>
            <w:pPrChange w:id="58" w:author="Eleonora Mariano" w:date="2021-02-25T14:11:00Z">
              <w:pPr>
                <w:pBdr>
                  <w:top w:val="nil"/>
                  <w:left w:val="nil"/>
                  <w:bottom w:val="nil"/>
                  <w:right w:val="nil"/>
                  <w:between w:val="nil"/>
                </w:pBdr>
                <w:spacing w:before="4"/>
                <w:ind w:hanging="2"/>
              </w:pPr>
            </w:pPrChange>
          </w:pPr>
          <w:sdt>
            <w:sdtPr>
              <w:tag w:val="goog_rdk_54"/>
              <w:id w:val="130988516"/>
            </w:sdtPr>
            <w:sdtContent>
              <w:ins w:id="59" w:author="Eleonora Mariano" w:date="2021-05-19T10:57:00Z">
                <w:r w:rsidR="00FD6CDA">
                  <w:rPr>
                    <w:rFonts w:ascii="Arial" w:eastAsia="Arial" w:hAnsi="Arial" w:cs="Arial"/>
                    <w:color w:val="000000"/>
                  </w:rPr>
                  <w:t>Presenza di rilievo e registrazione degli interventi di gestione.</w:t>
                </w:r>
              </w:ins>
            </w:sdtContent>
          </w:sdt>
          <w:sdt>
            <w:sdtPr>
              <w:tag w:val="goog_rdk_55"/>
              <w:id w:val="-1305154600"/>
            </w:sdtPr>
            <w:sdtContent/>
          </w:sdt>
        </w:p>
      </w:sdtContent>
    </w:sdt>
    <w:sdt>
      <w:sdtPr>
        <w:tag w:val="goog_rdk_58"/>
        <w:id w:val="1893930368"/>
      </w:sdtPr>
      <w:sdtContent>
        <w:p w14:paraId="0000008C" w14:textId="6E61D5BE" w:rsidR="00041326" w:rsidRPr="00041326" w:rsidRDefault="007D51DA">
          <w:pPr>
            <w:pBdr>
              <w:top w:val="nil"/>
              <w:left w:val="nil"/>
              <w:bottom w:val="nil"/>
              <w:right w:val="nil"/>
              <w:between w:val="nil"/>
            </w:pBdr>
            <w:tabs>
              <w:tab w:val="left" w:pos="844"/>
            </w:tabs>
            <w:ind w:right="-22" w:hanging="2"/>
            <w:rPr>
              <w:rFonts w:ascii="Gill Sans MT" w:eastAsia="Gill Sans MT" w:hAnsi="Gill Sans MT" w:cs="Gill Sans MT"/>
              <w:rPrChange w:id="60" w:author="El Mar" w:date="2021-03-03T12:07:00Z">
                <w:rPr>
                  <w:rFonts w:ascii="Gill Sans" w:eastAsia="Gill Sans" w:hAnsi="Gill Sans" w:cs="Gill Sans"/>
                  <w:color w:val="000000"/>
                  <w:highlight w:val="red"/>
                </w:rPr>
              </w:rPrChange>
            </w:rPr>
            <w:pPrChange w:id="61" w:author="El Mar" w:date="2021-03-03T12:07:00Z">
              <w:pPr>
                <w:pBdr>
                  <w:top w:val="nil"/>
                  <w:left w:val="nil"/>
                  <w:bottom w:val="nil"/>
                  <w:right w:val="nil"/>
                  <w:between w:val="nil"/>
                </w:pBdr>
                <w:tabs>
                  <w:tab w:val="left" w:pos="844"/>
                </w:tabs>
                <w:spacing w:line="254" w:lineRule="auto"/>
                <w:ind w:right="574" w:hanging="2"/>
                <w:jc w:val="both"/>
              </w:pPr>
            </w:pPrChange>
          </w:pPr>
          <w:sdt>
            <w:sdtPr>
              <w:tag w:val="goog_rdk_57"/>
              <w:id w:val="-437139220"/>
              <w:showingPlcHdr/>
            </w:sdtPr>
            <w:sdtContent>
              <w:r>
                <w:t xml:space="preserve">     </w:t>
              </w:r>
            </w:sdtContent>
          </w:sdt>
        </w:p>
      </w:sdtContent>
    </w:sdt>
    <w:p w14:paraId="0000008D" w14:textId="77777777" w:rsidR="00041326" w:rsidRPr="007D51DA" w:rsidRDefault="007D51DA">
      <w:pPr>
        <w:numPr>
          <w:ilvl w:val="1"/>
          <w:numId w:val="10"/>
        </w:numPr>
        <w:pBdr>
          <w:top w:val="nil"/>
          <w:left w:val="nil"/>
          <w:bottom w:val="nil"/>
          <w:right w:val="nil"/>
          <w:between w:val="nil"/>
        </w:pBdr>
        <w:tabs>
          <w:tab w:val="left" w:pos="844"/>
        </w:tabs>
        <w:spacing w:line="254" w:lineRule="auto"/>
        <w:ind w:left="0" w:right="-22" w:hanging="2"/>
        <w:jc w:val="both"/>
        <w:rPr>
          <w:rFonts w:ascii="Arial" w:eastAsia="Arial" w:hAnsi="Arial" w:cs="Arial"/>
          <w:color w:val="000000"/>
        </w:rPr>
      </w:pPr>
      <w:sdt>
        <w:sdtPr>
          <w:tag w:val="goog_rdk_59"/>
          <w:id w:val="770820422"/>
        </w:sdtPr>
        <w:sdtContent>
          <w:r w:rsidR="00FD6CDA" w:rsidRPr="007D51DA">
            <w:rPr>
              <w:rFonts w:ascii="Arial" w:eastAsia="Arial" w:hAnsi="Arial" w:cs="Arial"/>
              <w:color w:val="000000"/>
            </w:rPr>
            <w:t xml:space="preserve">La trasformazione </w:t>
          </w:r>
        </w:sdtContent>
      </w:sdt>
      <w:sdt>
        <w:sdtPr>
          <w:tag w:val="goog_rdk_60"/>
          <w:id w:val="186880331"/>
        </w:sdtPr>
        <w:sdtContent>
          <w:sdt>
            <w:sdtPr>
              <w:tag w:val="goog_rdk_61"/>
              <w:id w:val="-179440186"/>
            </w:sdtPr>
            <w:sdtEndPr/>
            <w:sdtContent>
              <w:ins w:id="62" w:author="El Mar" w:date="2021-03-03T12:05:00Z">
                <w:r w:rsidR="00FD6CDA" w:rsidRPr="007D51DA">
                  <w:rPr>
                    <w:rFonts w:ascii="Arial" w:eastAsia="Arial" w:hAnsi="Arial" w:cs="Arial"/>
                    <w:color w:val="000000"/>
                  </w:rPr>
                  <w:t xml:space="preserve">di ecosistemi non forestali ecologicamente importanti attraverso attività di riforestazione e </w:t>
                </w:r>
                <w:proofErr w:type="spellStart"/>
                <w:r w:rsidR="00FD6CDA" w:rsidRPr="007D51DA">
                  <w:rPr>
                    <w:rFonts w:ascii="Arial" w:eastAsia="Arial" w:hAnsi="Arial" w:cs="Arial"/>
                    <w:color w:val="000000"/>
                  </w:rPr>
                  <w:t>afforestazione</w:t>
                </w:r>
                <w:proofErr w:type="spellEnd"/>
                <w:r w:rsidR="00FD6CDA" w:rsidRPr="007D51DA">
                  <w:rPr>
                    <w:rFonts w:ascii="Arial" w:eastAsia="Arial" w:hAnsi="Arial" w:cs="Arial"/>
                    <w:color w:val="000000"/>
                  </w:rPr>
                  <w:t xml:space="preserve"> non è ammessa a meno di situazioni giustificate. In ogni caso il cambio di destinazione d</w:t>
                </w:r>
              </w:ins>
            </w:sdtContent>
          </w:sdt>
          <w:ins w:id="63" w:author="El Mar" w:date="2021-03-03T12:05:00Z">
            <w:r w:rsidR="00FD6CDA" w:rsidRPr="007D51DA">
              <w:rPr>
                <w:rFonts w:ascii="Arial" w:eastAsia="Arial" w:hAnsi="Arial" w:cs="Arial"/>
                <w:color w:val="000000"/>
              </w:rPr>
              <w:t>’uso</w:t>
            </w:r>
          </w:ins>
        </w:sdtContent>
      </w:sdt>
      <w:sdt>
        <w:sdtPr>
          <w:tag w:val="goog_rdk_62"/>
          <w:id w:val="1579017310"/>
        </w:sdtPr>
        <w:sdtContent>
          <w:sdt>
            <w:sdtPr>
              <w:tag w:val="goog_rdk_63"/>
              <w:id w:val="1254559506"/>
            </w:sdtPr>
            <w:sdtEndPr/>
            <w:sdtContent>
              <w:ins w:id="64" w:author="El Mar" w:date="2021-03-03T12:05:00Z">
                <w:r w:rsidR="00FD6CDA" w:rsidRPr="007D51DA">
                  <w:rPr>
                    <w:rFonts w:ascii="Arial" w:eastAsia="Arial" w:hAnsi="Arial" w:cs="Arial"/>
                    <w:color w:val="000000"/>
                  </w:rPr>
                  <w:t>:</w:t>
                </w:r>
              </w:ins>
            </w:sdtContent>
          </w:sdt>
        </w:sdtContent>
      </w:sdt>
      <w:sdt>
        <w:sdtPr>
          <w:tag w:val="goog_rdk_64"/>
          <w:id w:val="1177846178"/>
        </w:sdtPr>
        <w:sdtEndPr/>
        <w:sdtContent>
          <w:sdt>
            <w:sdtPr>
              <w:tag w:val="goog_rdk_65"/>
              <w:id w:val="1360402681"/>
            </w:sdtPr>
            <w:sdtEndPr/>
            <w:sdtContent>
              <w:del w:id="65" w:author="El Mar" w:date="2021-03-03T12:05:00Z">
                <w:r w:rsidR="00FD6CDA" w:rsidRPr="007D51DA">
                  <w:rPr>
                    <w:rFonts w:ascii="Arial" w:eastAsia="Arial" w:hAnsi="Arial" w:cs="Arial"/>
                    <w:color w:val="000000"/>
                  </w:rPr>
                  <w:delText>trasformazione di aree agricole abbandonate e di aree non boscate in aree boscate deve essere valutata considerando tutte le componenti e gli aspetti del territorio: economico, ecologico, sociale, paesaggistico, ecc..</w:delText>
                </w:r>
              </w:del>
            </w:sdtContent>
          </w:sdt>
        </w:sdtContent>
      </w:sdt>
    </w:p>
    <w:sdt>
      <w:sdtPr>
        <w:tag w:val="goog_rdk_67"/>
        <w:id w:val="1471400646"/>
      </w:sdtPr>
      <w:sdtEndPr/>
      <w:sdtContent>
        <w:p w14:paraId="0000008E" w14:textId="77777777" w:rsidR="00041326" w:rsidRPr="007D51DA" w:rsidRDefault="007D51DA">
          <w:pPr>
            <w:pBdr>
              <w:top w:val="nil"/>
              <w:left w:val="nil"/>
              <w:bottom w:val="nil"/>
              <w:right w:val="nil"/>
              <w:between w:val="nil"/>
            </w:pBdr>
            <w:ind w:right="-22" w:hanging="2"/>
            <w:jc w:val="both"/>
            <w:rPr>
              <w:rFonts w:ascii="Arial" w:eastAsia="Arial" w:hAnsi="Arial" w:cs="Arial"/>
              <w:color w:val="000000"/>
            </w:rPr>
          </w:pPr>
          <w:sdt>
            <w:sdtPr>
              <w:tag w:val="goog_rdk_66"/>
              <w:id w:val="2065361060"/>
            </w:sdtPr>
            <w:sdtEndPr/>
            <w:sdtContent/>
          </w:sdt>
        </w:p>
      </w:sdtContent>
    </w:sdt>
    <w:sdt>
      <w:sdtPr>
        <w:tag w:val="goog_rdk_73"/>
        <w:id w:val="-883403465"/>
      </w:sdtPr>
      <w:sdtContent>
        <w:p w14:paraId="0000008F" w14:textId="77777777" w:rsidR="00041326" w:rsidRPr="007D51DA" w:rsidRDefault="007D51DA">
          <w:pPr>
            <w:numPr>
              <w:ilvl w:val="0"/>
              <w:numId w:val="8"/>
            </w:numPr>
            <w:tabs>
              <w:tab w:val="left" w:pos="844"/>
            </w:tabs>
            <w:spacing w:line="254" w:lineRule="auto"/>
            <w:ind w:left="0" w:right="-22" w:hanging="2"/>
            <w:jc w:val="both"/>
            <w:rPr>
              <w:rFonts w:ascii="Gill Sans" w:eastAsia="Gill Sans" w:hAnsi="Gill Sans" w:cs="Gill Sans"/>
              <w:color w:val="000000"/>
              <w:sz w:val="22"/>
              <w:szCs w:val="22"/>
              <w:rPrChange w:id="66" w:author="Eleonora Mariano" w:date="2021-12-02T13:17:00Z">
                <w:rPr>
                  <w:rFonts w:ascii="Arial" w:eastAsia="Arial" w:hAnsi="Arial" w:cs="Arial"/>
                  <w:highlight w:val="green"/>
                </w:rPr>
              </w:rPrChange>
            </w:rPr>
            <w:pPrChange w:id="67" w:author="Eleonora Mariano" w:date="2021-03-04T11:53:00Z">
              <w:pPr>
                <w:numPr>
                  <w:numId w:val="8"/>
                </w:numPr>
                <w:tabs>
                  <w:tab w:val="left" w:pos="844"/>
                </w:tabs>
                <w:spacing w:line="254" w:lineRule="auto"/>
                <w:ind w:hanging="2"/>
              </w:pPr>
            </w:pPrChange>
          </w:pPr>
          <w:sdt>
            <w:sdtPr>
              <w:tag w:val="goog_rdk_69"/>
              <w:id w:val="1960066103"/>
            </w:sdtPr>
            <w:sdtContent>
              <w:ins w:id="68" w:author="El Mar" w:date="2021-03-03T12:10:00Z">
                <w:r w:rsidR="00FD6CDA" w:rsidRPr="007D51DA">
                  <w:rPr>
                    <w:rFonts w:ascii="Arial" w:eastAsia="Arial" w:hAnsi="Arial" w:cs="Arial"/>
                    <w:rPrChange w:id="69" w:author="Eleonora Mariano" w:date="2021-12-02T13:17:00Z">
                      <w:rPr>
                        <w:rFonts w:ascii="Arial" w:eastAsia="Arial" w:hAnsi="Arial" w:cs="Arial"/>
                        <w:highlight w:val="green"/>
                      </w:rPr>
                    </w:rPrChange>
                  </w:rPr>
                  <w:t xml:space="preserve">deve essere conforme alla politica e alla legislazione nazionale e regionale applicabile </w:t>
                </w:r>
              </w:ins>
            </w:sdtContent>
          </w:sdt>
          <w:sdt>
            <w:sdtPr>
              <w:tag w:val="goog_rdk_70"/>
              <w:id w:val="1739974491"/>
            </w:sdtPr>
            <w:sdtContent>
              <w:ins w:id="70" w:author="Eleonora Mariano" w:date="2021-05-19T10:57:00Z">
                <w:r w:rsidR="00FD6CDA" w:rsidRPr="007D51DA">
                  <w:rPr>
                    <w:rFonts w:ascii="Arial" w:eastAsia="Arial" w:hAnsi="Arial" w:cs="Arial"/>
                    <w:rPrChange w:id="71" w:author="Eleonora Mariano" w:date="2021-12-02T13:17:00Z">
                      <w:rPr>
                        <w:rFonts w:ascii="Arial" w:eastAsia="Arial" w:hAnsi="Arial" w:cs="Arial"/>
                        <w:highlight w:val="green"/>
                      </w:rPr>
                    </w:rPrChange>
                  </w:rPr>
                  <w:t xml:space="preserve">a tutti i livelli </w:t>
                </w:r>
              </w:ins>
            </w:sdtContent>
          </w:sdt>
          <w:sdt>
            <w:sdtPr>
              <w:tag w:val="goog_rdk_71"/>
              <w:id w:val="120354767"/>
            </w:sdtPr>
            <w:sdtContent>
              <w:ins w:id="72" w:author="El Mar" w:date="2021-03-03T12:07:00Z">
                <w:r w:rsidR="00FD6CDA" w:rsidRPr="007D51DA">
                  <w:rPr>
                    <w:rFonts w:ascii="Arial" w:eastAsia="Arial" w:hAnsi="Arial" w:cs="Arial"/>
                    <w:rPrChange w:id="73" w:author="Eleonora Mariano" w:date="2021-12-02T13:17:00Z">
                      <w:rPr>
                        <w:rFonts w:ascii="Arial" w:eastAsia="Arial" w:hAnsi="Arial" w:cs="Arial"/>
                        <w:highlight w:val="green"/>
                      </w:rPr>
                    </w:rPrChange>
                  </w:rPr>
                  <w:t>per l'uso del suolo e la gestione delle foreste e deve essere il risultato di una pianificazione territoriale</w:t>
                </w:r>
              </w:ins>
            </w:sdtContent>
          </w:sdt>
          <w:r w:rsidR="00FD6CDA" w:rsidRPr="007D51DA">
            <w:rPr>
              <w:rFonts w:ascii="Arial" w:eastAsia="Arial" w:hAnsi="Arial" w:cs="Arial"/>
              <w:rPrChange w:id="74" w:author="Eleonora Mariano" w:date="2021-12-02T13:17:00Z">
                <w:rPr>
                  <w:rFonts w:ascii="Arial" w:eastAsia="Arial" w:hAnsi="Arial" w:cs="Arial"/>
                  <w:highlight w:val="green"/>
                </w:rPr>
              </w:rPrChange>
            </w:rPr>
            <w:t xml:space="preserve">, come definito dalle normative vigenti; </w:t>
          </w:r>
          <w:sdt>
            <w:sdtPr>
              <w:tag w:val="goog_rdk_72"/>
              <w:id w:val="-1895115467"/>
            </w:sdtPr>
            <w:sdtContent/>
          </w:sdt>
        </w:p>
      </w:sdtContent>
    </w:sdt>
    <w:p w14:paraId="00000090" w14:textId="77777777" w:rsidR="00041326" w:rsidRPr="007D51DA" w:rsidRDefault="007D51DA">
      <w:pPr>
        <w:numPr>
          <w:ilvl w:val="0"/>
          <w:numId w:val="8"/>
        </w:numPr>
        <w:tabs>
          <w:tab w:val="left" w:pos="844"/>
        </w:tabs>
        <w:spacing w:line="254" w:lineRule="auto"/>
        <w:ind w:left="0" w:right="-22" w:hanging="2"/>
        <w:jc w:val="both"/>
        <w:rPr>
          <w:rFonts w:ascii="Arial" w:eastAsia="Arial" w:hAnsi="Arial" w:cs="Arial"/>
          <w:color w:val="000000"/>
        </w:rPr>
      </w:pPr>
      <w:sdt>
        <w:sdtPr>
          <w:tag w:val="goog_rdk_75"/>
          <w:id w:val="1882514445"/>
        </w:sdtPr>
        <w:sdtContent>
          <w:sdt>
            <w:sdtPr>
              <w:tag w:val="goog_rdk_76"/>
              <w:id w:val="1888216245"/>
            </w:sdtPr>
            <w:sdtContent>
              <w:ins w:id="75" w:author="El Mar" w:date="2021-03-03T12:07:00Z">
                <w:r w:rsidR="00FD6CDA" w:rsidRPr="007D51DA">
                  <w:rPr>
                    <w:rFonts w:ascii="Arial" w:eastAsia="Arial" w:hAnsi="Arial" w:cs="Arial"/>
                  </w:rPr>
                  <w:t>deve essere stabilita attraverso un processo decisionale trasparente basato sulla partecipazione attiva degli stakeholder interessati;</w:t>
                </w:r>
              </w:ins>
            </w:sdtContent>
          </w:sdt>
        </w:sdtContent>
      </w:sdt>
    </w:p>
    <w:p w14:paraId="00000091" w14:textId="77777777" w:rsidR="00041326" w:rsidRPr="007D51DA" w:rsidRDefault="007D51DA">
      <w:pPr>
        <w:numPr>
          <w:ilvl w:val="0"/>
          <w:numId w:val="8"/>
        </w:numPr>
        <w:pBdr>
          <w:top w:val="nil"/>
          <w:left w:val="nil"/>
          <w:bottom w:val="nil"/>
          <w:right w:val="nil"/>
          <w:between w:val="nil"/>
        </w:pBdr>
        <w:tabs>
          <w:tab w:val="left" w:pos="844"/>
        </w:tabs>
        <w:spacing w:line="254" w:lineRule="auto"/>
        <w:ind w:left="0" w:right="-22" w:hanging="2"/>
        <w:jc w:val="both"/>
        <w:rPr>
          <w:rFonts w:ascii="Arial" w:eastAsia="Arial" w:hAnsi="Arial" w:cs="Arial"/>
        </w:rPr>
      </w:pPr>
      <w:sdt>
        <w:sdtPr>
          <w:tag w:val="goog_rdk_78"/>
          <w:id w:val="-1684889709"/>
        </w:sdtPr>
        <w:sdtContent>
          <w:sdt>
            <w:sdtPr>
              <w:tag w:val="goog_rdk_79"/>
              <w:id w:val="737593922"/>
            </w:sdtPr>
            <w:sdtContent>
              <w:ins w:id="76" w:author="El Mar" w:date="2021-03-03T12:07:00Z">
                <w:r w:rsidR="00FD6CDA" w:rsidRPr="007D51DA">
                  <w:rPr>
                    <w:rFonts w:ascii="Arial" w:eastAsia="Arial" w:hAnsi="Arial" w:cs="Arial"/>
                  </w:rPr>
                  <w:t>n</w:t>
                </w:r>
              </w:ins>
            </w:sdtContent>
          </w:sdt>
        </w:sdtContent>
      </w:sdt>
      <w:sdt>
        <w:sdtPr>
          <w:tag w:val="goog_rdk_80"/>
          <w:id w:val="598915514"/>
        </w:sdtPr>
        <w:sdtContent>
          <w:ins w:id="77" w:author="El Mar" w:date="2021-03-03T12:07:00Z">
            <w:r w:rsidR="00FD6CDA" w:rsidRPr="007D51DA">
              <w:rPr>
                <w:rFonts w:ascii="Arial" w:eastAsia="Arial" w:hAnsi="Arial" w:cs="Arial"/>
                <w:rPrChange w:id="78" w:author="Eleonora Mariano" w:date="2021-12-02T13:17:00Z">
                  <w:rPr>
                    <w:rFonts w:ascii="Arial" w:eastAsia="Arial" w:hAnsi="Arial" w:cs="Arial"/>
                    <w:highlight w:val="green"/>
                  </w:rPr>
                </w:rPrChange>
              </w:rPr>
              <w:t>on deve avere un impatto negativo su ecosistemi non-forestali minacciati o protetti così come su aree non-forestali culturalmente e socialmente significative;</w:t>
            </w:r>
          </w:ins>
        </w:sdtContent>
      </w:sdt>
    </w:p>
    <w:p w14:paraId="00000092" w14:textId="77777777" w:rsidR="00041326" w:rsidRPr="007D51DA" w:rsidRDefault="00FD6CDA">
      <w:pPr>
        <w:numPr>
          <w:ilvl w:val="0"/>
          <w:numId w:val="8"/>
        </w:numPr>
        <w:pBdr>
          <w:top w:val="nil"/>
          <w:left w:val="nil"/>
          <w:bottom w:val="nil"/>
          <w:right w:val="nil"/>
          <w:between w:val="nil"/>
        </w:pBdr>
        <w:tabs>
          <w:tab w:val="left" w:pos="844"/>
        </w:tabs>
        <w:spacing w:line="254" w:lineRule="auto"/>
        <w:ind w:left="0" w:right="-22" w:hanging="2"/>
        <w:jc w:val="both"/>
        <w:rPr>
          <w:rFonts w:ascii="Arial" w:eastAsia="Arial" w:hAnsi="Arial" w:cs="Arial"/>
          <w:b/>
        </w:rPr>
      </w:pPr>
      <w:r w:rsidRPr="007D51DA">
        <w:rPr>
          <w:rFonts w:ascii="Arial" w:eastAsia="Arial" w:hAnsi="Arial" w:cs="Arial"/>
          <w:b/>
          <w:rPrChange w:id="79" w:author="Eleonora Mariano" w:date="2021-12-02T13:17:00Z">
            <w:rPr>
              <w:rFonts w:ascii="Arial" w:eastAsia="Arial" w:hAnsi="Arial" w:cs="Arial"/>
              <w:b/>
              <w:highlight w:val="green"/>
            </w:rPr>
          </w:rPrChange>
        </w:rPr>
        <w:t>deve interessare una porzione minoritaria di ecosistema non forestale ecologicamente importante gestito da un'organizzazione;</w:t>
      </w:r>
    </w:p>
    <w:p w14:paraId="00000093" w14:textId="77777777" w:rsidR="00041326" w:rsidRPr="007D51DA" w:rsidRDefault="007D51DA">
      <w:pPr>
        <w:numPr>
          <w:ilvl w:val="0"/>
          <w:numId w:val="8"/>
        </w:numPr>
        <w:pBdr>
          <w:top w:val="nil"/>
          <w:left w:val="nil"/>
          <w:bottom w:val="nil"/>
          <w:right w:val="nil"/>
          <w:between w:val="nil"/>
        </w:pBdr>
        <w:tabs>
          <w:tab w:val="left" w:pos="844"/>
        </w:tabs>
        <w:spacing w:line="254" w:lineRule="auto"/>
        <w:ind w:left="0" w:right="-22" w:hanging="2"/>
        <w:jc w:val="both"/>
        <w:rPr>
          <w:rFonts w:ascii="Arial" w:eastAsia="Arial" w:hAnsi="Arial" w:cs="Arial"/>
        </w:rPr>
      </w:pPr>
      <w:sdt>
        <w:sdtPr>
          <w:tag w:val="goog_rdk_82"/>
          <w:id w:val="1925847140"/>
        </w:sdtPr>
        <w:sdtContent>
          <w:ins w:id="80" w:author="El Mar" w:date="2021-03-03T12:07:00Z">
            <w:r w:rsidR="00FD6CDA" w:rsidRPr="007D51DA">
              <w:rPr>
                <w:rFonts w:ascii="Arial" w:eastAsia="Arial" w:hAnsi="Arial" w:cs="Arial"/>
                <w:rPrChange w:id="81" w:author="Eleonora Mariano" w:date="2021-12-02T13:17:00Z">
                  <w:rPr>
                    <w:rFonts w:ascii="Arial" w:eastAsia="Arial" w:hAnsi="Arial" w:cs="Arial"/>
                    <w:highlight w:val="green"/>
                  </w:rPr>
                </w:rPrChange>
              </w:rPr>
              <w:t>non deve intaccare aree con stock di carbonio significativam</w:t>
            </w:r>
          </w:ins>
        </w:sdtContent>
      </w:sdt>
      <w:sdt>
        <w:sdtPr>
          <w:tag w:val="goog_rdk_83"/>
          <w:id w:val="-1155685740"/>
        </w:sdtPr>
        <w:sdtContent>
          <w:sdt>
            <w:sdtPr>
              <w:tag w:val="goog_rdk_84"/>
              <w:id w:val="-224462079"/>
            </w:sdtPr>
            <w:sdtContent>
              <w:ins w:id="82" w:author="El Mar" w:date="2021-03-03T12:07:00Z">
                <w:r w:rsidR="00FD6CDA" w:rsidRPr="007D51DA">
                  <w:rPr>
                    <w:rFonts w:ascii="Arial" w:eastAsia="Arial" w:hAnsi="Arial" w:cs="Arial"/>
                    <w:color w:val="000000"/>
                  </w:rPr>
                  <w:t>ente elevati;</w:t>
                </w:r>
              </w:ins>
            </w:sdtContent>
          </w:sdt>
        </w:sdtContent>
      </w:sdt>
    </w:p>
    <w:p w14:paraId="00000094" w14:textId="77777777" w:rsidR="00041326" w:rsidRDefault="007D51DA">
      <w:pPr>
        <w:numPr>
          <w:ilvl w:val="0"/>
          <w:numId w:val="8"/>
        </w:numPr>
        <w:pBdr>
          <w:top w:val="nil"/>
          <w:left w:val="nil"/>
          <w:bottom w:val="nil"/>
          <w:right w:val="nil"/>
          <w:between w:val="nil"/>
        </w:pBdr>
        <w:spacing w:line="254" w:lineRule="auto"/>
        <w:ind w:left="0" w:right="-22" w:hanging="2"/>
        <w:jc w:val="both"/>
        <w:rPr>
          <w:rFonts w:ascii="Arial" w:eastAsia="Arial" w:hAnsi="Arial" w:cs="Arial"/>
          <w:color w:val="000000"/>
        </w:rPr>
      </w:pPr>
      <w:sdt>
        <w:sdtPr>
          <w:tag w:val="goog_rdk_86"/>
          <w:id w:val="1576087978"/>
        </w:sdtPr>
        <w:sdtContent>
          <w:sdt>
            <w:sdtPr>
              <w:tag w:val="goog_rdk_87"/>
              <w:id w:val="1600058590"/>
            </w:sdtPr>
            <w:sdtContent>
              <w:ins w:id="83" w:author="El Mar" w:date="2021-03-03T12:07:00Z">
                <w:r w:rsidR="00FD6CDA" w:rsidRPr="007D51DA">
                  <w:rPr>
                    <w:rFonts w:ascii="Arial" w:eastAsia="Arial" w:hAnsi="Arial" w:cs="Arial"/>
                    <w:color w:val="000000"/>
                  </w:rPr>
                  <w:t>deve contribuire alla conservazione a lungo termine dei vantaggi economici e sociali.</w:t>
                </w:r>
              </w:ins>
            </w:sdtContent>
          </w:sdt>
        </w:sdtContent>
      </w:sdt>
    </w:p>
    <w:p w14:paraId="00000095"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096"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1.2 a Interventi di imboschimento</w:t>
      </w:r>
      <w:sdt>
        <w:sdtPr>
          <w:tag w:val="goog_rdk_88"/>
          <w:id w:val="-1811393165"/>
        </w:sdtPr>
        <w:sdtContent>
          <w:del w:id="84" w:author="Isabella Pasutto" w:date="2021-03-17T10:29:00Z">
            <w:r>
              <w:rPr>
                <w:rFonts w:ascii="Arial" w:eastAsia="Arial" w:hAnsi="Arial" w:cs="Arial"/>
                <w:color w:val="000000"/>
              </w:rPr>
              <w:delText xml:space="preserve"> effettuati</w:delText>
            </w:r>
          </w:del>
        </w:sdtContent>
      </w:sdt>
    </w:p>
    <w:p w14:paraId="00000097"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098"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INFORMATIVO</w:t>
      </w:r>
    </w:p>
    <w:p w14:paraId="00000099"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09A"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09B" w14:textId="77777777" w:rsidR="00041326" w:rsidRDefault="00FD6CDA">
      <w:pPr>
        <w:pBdr>
          <w:top w:val="nil"/>
          <w:left w:val="nil"/>
          <w:bottom w:val="nil"/>
          <w:right w:val="nil"/>
          <w:between w:val="nil"/>
        </w:pBdr>
        <w:tabs>
          <w:tab w:val="left" w:pos="6114"/>
        </w:tabs>
        <w:spacing w:before="5"/>
        <w:ind w:right="-22" w:hanging="2"/>
        <w:jc w:val="both"/>
        <w:rPr>
          <w:rFonts w:ascii="Arial" w:eastAsia="Arial" w:hAnsi="Arial" w:cs="Arial"/>
          <w:color w:val="000000"/>
        </w:rPr>
      </w:pPr>
      <w:r>
        <w:rPr>
          <w:rFonts w:ascii="Arial" w:eastAsia="Arial" w:hAnsi="Arial" w:cs="Arial"/>
          <w:color w:val="000000"/>
        </w:rPr>
        <w:t>Superficie interessata da interventi di imboschimento:</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ha</w:t>
      </w:r>
    </w:p>
    <w:p w14:paraId="0000009C"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09D"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09E"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Valutazione dell’opportunità di imboschimento. Monitoraggio delle situazioni di colonizzazione naturale da parte del bosco.</w:t>
      </w:r>
    </w:p>
    <w:p w14:paraId="0000009F"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sz w:val="23"/>
          <w:szCs w:val="23"/>
        </w:rPr>
      </w:pPr>
    </w:p>
    <w:p w14:paraId="000000A0"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ESEMPIO DI FONTE DI RILEVAMENTO E DI INFORMAZIONE</w:t>
      </w:r>
    </w:p>
    <w:p w14:paraId="000000A1" w14:textId="77777777" w:rsidR="00041326" w:rsidRDefault="00FD6CDA">
      <w:pPr>
        <w:pBdr>
          <w:top w:val="nil"/>
          <w:left w:val="nil"/>
          <w:bottom w:val="nil"/>
          <w:right w:val="nil"/>
          <w:between w:val="nil"/>
        </w:pBdr>
        <w:spacing w:before="4" w:line="244" w:lineRule="auto"/>
        <w:ind w:right="-22" w:hanging="2"/>
        <w:jc w:val="both"/>
        <w:rPr>
          <w:rFonts w:ascii="Arial" w:eastAsia="Arial" w:hAnsi="Arial" w:cs="Arial"/>
          <w:color w:val="000000"/>
        </w:rPr>
      </w:pPr>
      <w:r>
        <w:rPr>
          <w:rFonts w:ascii="Arial" w:eastAsia="Arial" w:hAnsi="Arial" w:cs="Arial"/>
          <w:color w:val="000000"/>
        </w:rPr>
        <w:t>Piani di gestione, inventari, foto aeree, documentazione degli interventi realizzati, verifiche dirette, o fonti equipollenti.</w:t>
      </w:r>
    </w:p>
    <w:p w14:paraId="000000A2"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0A3" w14:textId="77777777" w:rsidR="00041326" w:rsidRPr="007D51DA" w:rsidRDefault="007D51DA">
      <w:pPr>
        <w:numPr>
          <w:ilvl w:val="1"/>
          <w:numId w:val="10"/>
        </w:numPr>
        <w:pBdr>
          <w:top w:val="nil"/>
          <w:left w:val="nil"/>
          <w:bottom w:val="nil"/>
          <w:right w:val="nil"/>
          <w:between w:val="nil"/>
        </w:pBdr>
        <w:tabs>
          <w:tab w:val="left" w:pos="844"/>
        </w:tabs>
        <w:spacing w:line="254" w:lineRule="auto"/>
        <w:ind w:left="0" w:right="-22" w:hanging="2"/>
        <w:jc w:val="both"/>
        <w:rPr>
          <w:rFonts w:ascii="Arial" w:eastAsia="Arial" w:hAnsi="Arial" w:cs="Arial"/>
          <w:color w:val="000000"/>
        </w:rPr>
      </w:pPr>
      <w:sdt>
        <w:sdtPr>
          <w:tag w:val="goog_rdk_90"/>
          <w:id w:val="-558163225"/>
        </w:sdtPr>
        <w:sdtContent>
          <w:sdt>
            <w:sdtPr>
              <w:tag w:val="goog_rdk_91"/>
              <w:id w:val="2067519141"/>
            </w:sdtPr>
            <w:sdtContent>
              <w:ins w:id="85" w:author="Eleonora Mariano" w:date="2021-05-19T10:57:00Z">
                <w:r w:rsidR="00FD6CDA" w:rsidRPr="007D51DA">
                  <w:rPr>
                    <w:rFonts w:ascii="Arial" w:eastAsia="Arial" w:hAnsi="Arial" w:cs="Arial"/>
                    <w:color w:val="000000"/>
                  </w:rPr>
                  <w:t xml:space="preserve">La </w:t>
                </w:r>
              </w:ins>
            </w:sdtContent>
          </w:sdt>
        </w:sdtContent>
      </w:sdt>
      <w:sdt>
        <w:sdtPr>
          <w:tag w:val="goog_rdk_92"/>
          <w:id w:val="776377885"/>
        </w:sdtPr>
        <w:sdtEndPr/>
        <w:sdtContent>
          <w:sdt>
            <w:sdtPr>
              <w:tag w:val="goog_rdk_93"/>
              <w:id w:val="1247309342"/>
            </w:sdtPr>
            <w:sdtEndPr>
              <w:rPr>
                <w:rPrChange w:id="86" w:author="Eleonora Mariano" w:date="2021-12-02T13:17:00Z">
                  <w:rPr/>
                </w:rPrChange>
              </w:rPr>
            </w:sdtEndPr>
            <w:sdtContent>
              <w:commentRangeStart w:id="87"/>
            </w:sdtContent>
          </w:sdt>
          <w:customXmlInsRangeStart w:id="88" w:author="Eleonora Mariano" w:date="2021-05-19T10:57:00Z"/>
          <w:sdt>
            <w:sdtPr>
              <w:rPr>
                <w:rPrChange w:id="89" w:author="Eleonora Mariano" w:date="2021-12-02T13:17:00Z">
                  <w:rPr/>
                </w:rPrChange>
              </w:rPr>
              <w:tag w:val="goog_rdk_94"/>
              <w:id w:val="-887339170"/>
            </w:sdtPr>
            <w:sdtEndPr/>
            <w:sdtContent>
              <w:customXmlInsRangeEnd w:id="88"/>
              <w:ins w:id="90" w:author="Eleonora Mariano" w:date="2021-05-19T10:57:00Z">
                <w:r w:rsidR="00FD6CDA" w:rsidRPr="007D51DA">
                  <w:rPr>
                    <w:rFonts w:ascii="Arial" w:eastAsia="Arial" w:hAnsi="Arial" w:cs="Arial"/>
                    <w:color w:val="000000"/>
                  </w:rPr>
                  <w:t>trasformazione</w:t>
                </w:r>
              </w:ins>
              <w:customXmlInsRangeStart w:id="91" w:author="Eleonora Mariano" w:date="2021-05-19T10:57:00Z"/>
            </w:sdtContent>
          </w:sdt>
          <w:customXmlInsRangeEnd w:id="91"/>
          <w:ins w:id="92" w:author="Eleonora Mariano" w:date="2021-05-19T10:57:00Z">
            <w:r w:rsidR="00FD6CDA" w:rsidRPr="007D51DA">
              <w:rPr>
                <w:rFonts w:ascii="Arial" w:eastAsia="Arial" w:hAnsi="Arial" w:cs="Arial"/>
                <w:rPrChange w:id="93" w:author="Eleonora Mariano" w:date="2021-12-02T13:17:00Z">
                  <w:rPr>
                    <w:rFonts w:ascii="Arial" w:eastAsia="Arial" w:hAnsi="Arial" w:cs="Arial"/>
                    <w:highlight w:val="green"/>
                  </w:rPr>
                </w:rPrChange>
              </w:rPr>
              <w:t xml:space="preserve"> di foreste gravemente degradate in </w:t>
            </w:r>
          </w:ins>
        </w:sdtContent>
      </w:sdt>
      <w:sdt>
        <w:sdtPr>
          <w:tag w:val="goog_rdk_95"/>
          <w:id w:val="986519586"/>
        </w:sdtPr>
        <w:sdtContent>
          <w:ins w:id="94" w:author="Eleonora Mariano" w:date="2021-05-19T10:57:00Z">
            <w:r w:rsidR="00FD6CDA" w:rsidRPr="007D51DA">
              <w:rPr>
                <w:rFonts w:ascii="Arial" w:eastAsia="Arial" w:hAnsi="Arial" w:cs="Arial"/>
                <w:b/>
                <w:rPrChange w:id="95" w:author="Eleonora Mariano" w:date="2021-12-02T13:17:00Z">
                  <w:rPr>
                    <w:rFonts w:ascii="Arial" w:eastAsia="Arial" w:hAnsi="Arial" w:cs="Arial"/>
                    <w:b/>
                    <w:highlight w:val="green"/>
                  </w:rPr>
                </w:rPrChange>
              </w:rPr>
              <w:t xml:space="preserve">piantagioni arboree </w:t>
            </w:r>
          </w:ins>
        </w:sdtContent>
      </w:sdt>
      <w:commentRangeEnd w:id="87"/>
      <w:sdt>
        <w:sdtPr>
          <w:tag w:val="goog_rdk_96"/>
          <w:id w:val="776139247"/>
        </w:sdtPr>
        <w:sdtContent>
          <w:ins w:id="96" w:author="El Mar" w:date="2021-03-01T12:39:00Z">
            <w:r w:rsidR="00FD6CDA" w:rsidRPr="00FA53A0">
              <w:commentReference w:id="87"/>
            </w:r>
            <w:r w:rsidR="00FD6CDA" w:rsidRPr="007D51DA">
              <w:rPr>
                <w:rFonts w:ascii="Arial" w:eastAsia="Arial" w:hAnsi="Arial" w:cs="Arial"/>
                <w:rPrChange w:id="97" w:author="Eleonora Mariano" w:date="2021-12-02T13:17:00Z">
                  <w:rPr>
                    <w:rFonts w:ascii="Arial" w:eastAsia="Arial" w:hAnsi="Arial" w:cs="Arial"/>
                    <w:highlight w:val="green"/>
                  </w:rPr>
                </w:rPrChange>
              </w:rPr>
              <w:t xml:space="preserve">può essere considerata solo nel caso in cui questa </w:t>
            </w:r>
          </w:ins>
        </w:sdtContent>
      </w:sdt>
      <w:sdt>
        <w:sdtPr>
          <w:tag w:val="goog_rdk_97"/>
          <w:id w:val="-957950858"/>
        </w:sdtPr>
        <w:sdtContent>
          <w:ins w:id="98" w:author="Eleonora Mariano" w:date="2021-05-19T10:57:00Z">
            <w:r w:rsidR="00FD6CDA" w:rsidRPr="007D51DA">
              <w:rPr>
                <w:rFonts w:ascii="Arial" w:eastAsia="Arial" w:hAnsi="Arial" w:cs="Arial"/>
                <w:rPrChange w:id="99" w:author="Eleonora Mariano" w:date="2021-12-02T13:17:00Z">
                  <w:rPr>
                    <w:rFonts w:ascii="Arial" w:eastAsia="Arial" w:hAnsi="Arial" w:cs="Arial"/>
                    <w:highlight w:val="green"/>
                  </w:rPr>
                </w:rPrChange>
              </w:rPr>
              <w:t>aument</w:t>
            </w:r>
          </w:ins>
        </w:sdtContent>
      </w:sdt>
      <w:r w:rsidR="00FD6CDA" w:rsidRPr="007D51DA">
        <w:rPr>
          <w:rFonts w:ascii="Arial" w:eastAsia="Arial" w:hAnsi="Arial" w:cs="Arial"/>
          <w:rPrChange w:id="100" w:author="Eleonora Mariano" w:date="2021-12-02T13:17:00Z">
            <w:rPr>
              <w:rFonts w:ascii="Arial" w:eastAsia="Arial" w:hAnsi="Arial" w:cs="Arial"/>
              <w:highlight w:val="green"/>
            </w:rPr>
          </w:rPrChange>
        </w:rPr>
        <w:t>i</w:t>
      </w:r>
      <w:sdt>
        <w:sdtPr>
          <w:tag w:val="goog_rdk_98"/>
          <w:id w:val="358635728"/>
        </w:sdtPr>
        <w:sdtContent>
          <w:ins w:id="101" w:author="Eleonora Mariano" w:date="2021-05-19T10:57:00Z">
            <w:r w:rsidR="00FD6CDA" w:rsidRPr="007D51DA">
              <w:rPr>
                <w:rFonts w:ascii="Arial" w:eastAsia="Arial" w:hAnsi="Arial" w:cs="Arial"/>
                <w:rPrChange w:id="102" w:author="Eleonora Mariano" w:date="2021-12-02T13:17:00Z">
                  <w:rPr>
                    <w:rFonts w:ascii="Arial" w:eastAsia="Arial" w:hAnsi="Arial" w:cs="Arial"/>
                    <w:highlight w:val="green"/>
                  </w:rPr>
                </w:rPrChange>
              </w:rPr>
              <w:t xml:space="preserve"> il valore economico, ecologico, sociale e/o culturale dell’area.</w:t>
            </w:r>
          </w:ins>
        </w:sdtContent>
      </w:sdt>
      <w:r w:rsidR="00FD6CDA" w:rsidRPr="007D51DA">
        <w:rPr>
          <w:rFonts w:ascii="Arial" w:eastAsia="Arial" w:hAnsi="Arial" w:cs="Arial"/>
          <w:rPrChange w:id="103" w:author="Eleonora Mariano" w:date="2021-12-02T13:17:00Z">
            <w:rPr>
              <w:rFonts w:ascii="Arial" w:eastAsia="Arial" w:hAnsi="Arial" w:cs="Arial"/>
              <w:highlight w:val="green"/>
            </w:rPr>
          </w:rPrChange>
        </w:rPr>
        <w:t xml:space="preserve"> In ogni caso la trasformazione</w:t>
      </w:r>
      <w:sdt>
        <w:sdtPr>
          <w:tag w:val="goog_rdk_99"/>
          <w:id w:val="2130890153"/>
        </w:sdtPr>
        <w:sdtContent>
          <w:del w:id="104" w:author="El Mar" w:date="2021-03-03T12:33:00Z">
            <w:r w:rsidR="00FD6CDA" w:rsidRPr="007D51DA">
              <w:rPr>
                <w:rFonts w:ascii="Arial" w:eastAsia="Arial" w:hAnsi="Arial" w:cs="Arial"/>
                <w:rPrChange w:id="105" w:author="Eleonora Mariano" w:date="2021-12-02T13:17:00Z">
                  <w:rPr>
                    <w:rFonts w:ascii="Arial" w:eastAsia="Arial" w:hAnsi="Arial" w:cs="Arial"/>
                    <w:highlight w:val="green"/>
                  </w:rPr>
                </w:rPrChange>
              </w:rPr>
              <w:delText>deve</w:delText>
            </w:r>
          </w:del>
        </w:sdtContent>
      </w:sdt>
      <w:sdt>
        <w:sdtPr>
          <w:tag w:val="goog_rdk_100"/>
          <w:id w:val="1115562023"/>
        </w:sdtPr>
        <w:sdtContent>
          <w:ins w:id="106" w:author="Eleonora Mariano" w:date="2021-05-19T10:57:00Z">
            <w:r w:rsidR="00FD6CDA" w:rsidRPr="007D51DA">
              <w:rPr>
                <w:rFonts w:ascii="Arial" w:eastAsia="Arial" w:hAnsi="Arial" w:cs="Arial"/>
                <w:rPrChange w:id="107" w:author="Eleonora Mariano" w:date="2021-12-02T13:17:00Z">
                  <w:rPr>
                    <w:rFonts w:ascii="Arial" w:eastAsia="Arial" w:hAnsi="Arial" w:cs="Arial"/>
                    <w:highlight w:val="green"/>
                  </w:rPr>
                </w:rPrChange>
              </w:rPr>
              <w:t>:</w:t>
            </w:r>
          </w:ins>
        </w:sdtContent>
      </w:sdt>
    </w:p>
    <w:sdt>
      <w:sdtPr>
        <w:tag w:val="goog_rdk_102"/>
        <w:id w:val="-626860643"/>
      </w:sdtPr>
      <w:sdtEndPr/>
      <w:sdtContent>
        <w:p w14:paraId="000000A4" w14:textId="77777777" w:rsidR="00041326" w:rsidRPr="007D51DA" w:rsidRDefault="007D51DA">
          <w:pPr>
            <w:pBdr>
              <w:top w:val="nil"/>
              <w:left w:val="nil"/>
              <w:bottom w:val="nil"/>
              <w:right w:val="nil"/>
              <w:between w:val="nil"/>
            </w:pBdr>
            <w:tabs>
              <w:tab w:val="left" w:pos="844"/>
            </w:tabs>
            <w:spacing w:line="254" w:lineRule="auto"/>
            <w:ind w:leftChars="-1" w:right="-22" w:hangingChars="1" w:hanging="2"/>
            <w:jc w:val="both"/>
            <w:rPr>
              <w:rFonts w:ascii="Gill Sans" w:eastAsia="Gill Sans" w:hAnsi="Gill Sans" w:cs="Gill Sans"/>
              <w:sz w:val="22"/>
              <w:szCs w:val="22"/>
              <w:rPrChange w:id="108" w:author="Eleonora Mariano" w:date="2021-12-02T13:17:00Z">
                <w:rPr>
                  <w:rFonts w:ascii="Arial" w:eastAsia="Arial" w:hAnsi="Arial" w:cs="Arial"/>
                  <w:color w:val="000000"/>
                </w:rPr>
              </w:rPrChange>
            </w:rPr>
            <w:pPrChange w:id="109" w:author="El Mar" w:date="2021-03-03T12:32:00Z">
              <w:pPr>
                <w:numPr>
                  <w:ilvl w:val="1"/>
                  <w:numId w:val="10"/>
                </w:numPr>
                <w:pBdr>
                  <w:top w:val="nil"/>
                  <w:left w:val="nil"/>
                  <w:bottom w:val="nil"/>
                  <w:right w:val="nil"/>
                  <w:between w:val="nil"/>
                </w:pBdr>
                <w:tabs>
                  <w:tab w:val="left" w:pos="844"/>
                </w:tabs>
                <w:spacing w:line="254" w:lineRule="auto"/>
                <w:ind w:right="574" w:hanging="2"/>
                <w:jc w:val="both"/>
              </w:pPr>
            </w:pPrChange>
          </w:pPr>
          <w:sdt>
            <w:sdtPr>
              <w:tag w:val="goog_rdk_101"/>
              <w:id w:val="-822888137"/>
            </w:sdtPr>
            <w:sdtEndPr/>
            <w:sdtContent/>
          </w:sdt>
        </w:p>
      </w:sdtContent>
    </w:sdt>
    <w:sdt>
      <w:sdtPr>
        <w:tag w:val="goog_rdk_106"/>
        <w:id w:val="-784721957"/>
      </w:sdtPr>
      <w:sdtEndPr/>
      <w:sdtContent>
        <w:p w14:paraId="000000A5" w14:textId="77777777" w:rsidR="00041326" w:rsidRPr="007D51DA" w:rsidRDefault="007D51DA">
          <w:pPr>
            <w:numPr>
              <w:ilvl w:val="0"/>
              <w:numId w:val="1"/>
            </w:numPr>
            <w:pBdr>
              <w:top w:val="nil"/>
              <w:left w:val="nil"/>
              <w:bottom w:val="nil"/>
              <w:right w:val="nil"/>
              <w:between w:val="nil"/>
            </w:pBdr>
            <w:tabs>
              <w:tab w:val="left" w:pos="844"/>
            </w:tabs>
            <w:spacing w:line="254" w:lineRule="auto"/>
            <w:ind w:left="0" w:right="-22" w:hanging="2"/>
            <w:jc w:val="both"/>
            <w:rPr>
              <w:rFonts w:ascii="Gill Sans" w:eastAsia="Gill Sans" w:hAnsi="Gill Sans" w:cs="Gill Sans"/>
              <w:sz w:val="22"/>
              <w:szCs w:val="22"/>
              <w:rPrChange w:id="110" w:author="Eleonora Mariano" w:date="2021-12-02T13:17:00Z">
                <w:rPr>
                  <w:rFonts w:ascii="Arial" w:eastAsia="Arial" w:hAnsi="Arial" w:cs="Arial"/>
                  <w:color w:val="000000"/>
                  <w:highlight w:val="green"/>
                </w:rPr>
              </w:rPrChange>
            </w:rPr>
            <w:pPrChange w:id="111" w:author="Eleonora Mariano" w:date="2021-03-04T11:51:00Z">
              <w:pPr>
                <w:numPr>
                  <w:numId w:val="1"/>
                </w:numPr>
                <w:pBdr>
                  <w:top w:val="nil"/>
                  <w:left w:val="nil"/>
                  <w:bottom w:val="nil"/>
                  <w:right w:val="nil"/>
                  <w:between w:val="nil"/>
                </w:pBdr>
                <w:tabs>
                  <w:tab w:val="left" w:pos="844"/>
                </w:tabs>
                <w:spacing w:line="254" w:lineRule="auto"/>
                <w:ind w:right="574" w:hanging="2"/>
                <w:jc w:val="both"/>
              </w:pPr>
            </w:pPrChange>
          </w:pPr>
          <w:sdt>
            <w:sdtPr>
              <w:tag w:val="goog_rdk_104"/>
              <w:id w:val="827484775"/>
            </w:sdtPr>
            <w:sdtContent>
              <w:ins w:id="112" w:author="Eleonora Mariano" w:date="2021-05-19T10:57:00Z">
                <w:r w:rsidR="00FD6CDA" w:rsidRPr="007D51DA">
                  <w:rPr>
                    <w:rFonts w:ascii="Arial" w:eastAsia="Arial" w:hAnsi="Arial" w:cs="Arial"/>
                    <w:color w:val="000000"/>
                    <w:rPrChange w:id="113" w:author="Eleonora Mariano" w:date="2021-12-02T13:17:00Z">
                      <w:rPr>
                        <w:rFonts w:ascii="Arial" w:eastAsia="Arial" w:hAnsi="Arial" w:cs="Arial"/>
                        <w:color w:val="000000"/>
                        <w:highlight w:val="green"/>
                      </w:rPr>
                    </w:rPrChange>
                  </w:rPr>
                  <w:t xml:space="preserve">deve essere conforme alla politica e alla legislazione nazionale e regionale applicabile a tutti i livelli </w:t>
                </w:r>
                <w:proofErr w:type="gramStart"/>
                <w:r w:rsidR="00FD6CDA" w:rsidRPr="007D51DA">
                  <w:rPr>
                    <w:rFonts w:ascii="Arial" w:eastAsia="Arial" w:hAnsi="Arial" w:cs="Arial"/>
                    <w:color w:val="000000"/>
                    <w:rPrChange w:id="114" w:author="Eleonora Mariano" w:date="2021-12-02T13:17:00Z">
                      <w:rPr>
                        <w:rFonts w:ascii="Arial" w:eastAsia="Arial" w:hAnsi="Arial" w:cs="Arial"/>
                        <w:color w:val="000000"/>
                        <w:highlight w:val="green"/>
                      </w:rPr>
                    </w:rPrChange>
                  </w:rPr>
                  <w:t>per  l'uso</w:t>
                </w:r>
                <w:proofErr w:type="gramEnd"/>
                <w:r w:rsidR="00FD6CDA" w:rsidRPr="007D51DA">
                  <w:rPr>
                    <w:rFonts w:ascii="Arial" w:eastAsia="Arial" w:hAnsi="Arial" w:cs="Arial"/>
                    <w:color w:val="000000"/>
                    <w:rPrChange w:id="115" w:author="Eleonora Mariano" w:date="2021-12-02T13:17:00Z">
                      <w:rPr>
                        <w:rFonts w:ascii="Arial" w:eastAsia="Arial" w:hAnsi="Arial" w:cs="Arial"/>
                        <w:color w:val="000000"/>
                        <w:highlight w:val="green"/>
                      </w:rPr>
                    </w:rPrChange>
                  </w:rPr>
                  <w:t xml:space="preserve"> del suolo e la gestione delle foreste e deve essere il risultato di una  pianificazione territoriale nazionale o regionale, </w:t>
                </w:r>
                <w:r w:rsidR="00FD6CDA" w:rsidRPr="007D51DA">
                  <w:rPr>
                    <w:rFonts w:ascii="Arial" w:eastAsia="Arial" w:hAnsi="Arial" w:cs="Arial"/>
                    <w:rPrChange w:id="116" w:author="Eleonora Mariano" w:date="2021-12-02T13:17:00Z">
                      <w:rPr>
                        <w:rFonts w:ascii="Arial" w:eastAsia="Arial" w:hAnsi="Arial" w:cs="Arial"/>
                        <w:highlight w:val="green"/>
                      </w:rPr>
                    </w:rPrChange>
                  </w:rPr>
                  <w:t xml:space="preserve">come definito dalle normative vigenti; </w:t>
                </w:r>
              </w:ins>
            </w:sdtContent>
          </w:sdt>
          <w:sdt>
            <w:sdtPr>
              <w:tag w:val="goog_rdk_105"/>
              <w:id w:val="997855544"/>
            </w:sdtPr>
            <w:sdtEndPr/>
            <w:sdtContent/>
          </w:sdt>
        </w:p>
      </w:sdtContent>
    </w:sdt>
    <w:sdt>
      <w:sdtPr>
        <w:tag w:val="goog_rdk_111"/>
        <w:id w:val="1345595759"/>
      </w:sdtPr>
      <w:sdtEndPr>
        <w:rPr>
          <w:rPrChange w:id="117" w:author="Eleonora Mariano" w:date="2021-12-02T13:17:00Z">
            <w:rPr/>
          </w:rPrChange>
        </w:rPr>
      </w:sdtEndPr>
      <w:sdtContent>
        <w:p w14:paraId="000000A6" w14:textId="77777777" w:rsidR="00041326" w:rsidRPr="007D51DA" w:rsidRDefault="007D51DA">
          <w:pPr>
            <w:numPr>
              <w:ilvl w:val="0"/>
              <w:numId w:val="1"/>
            </w:numPr>
            <w:tabs>
              <w:tab w:val="left" w:pos="844"/>
            </w:tabs>
            <w:spacing w:line="254" w:lineRule="auto"/>
            <w:ind w:left="0" w:right="-22" w:hanging="2"/>
            <w:jc w:val="both"/>
            <w:rPr>
              <w:rFonts w:ascii="Gill Sans" w:eastAsia="Gill Sans" w:hAnsi="Gill Sans" w:cs="Gill Sans"/>
              <w:color w:val="000000"/>
              <w:sz w:val="22"/>
              <w:szCs w:val="22"/>
              <w:rPrChange w:id="118" w:author="Eleonora Mariano" w:date="2021-12-02T13:17:00Z">
                <w:rPr>
                  <w:rFonts w:ascii="Arial" w:eastAsia="Arial" w:hAnsi="Arial" w:cs="Arial"/>
                </w:rPr>
              </w:rPrChange>
            </w:rPr>
            <w:pPrChange w:id="119" w:author="Eleonora Mariano" w:date="2021-03-04T11:50:00Z">
              <w:pPr>
                <w:numPr>
                  <w:numId w:val="1"/>
                </w:numPr>
                <w:tabs>
                  <w:tab w:val="left" w:pos="844"/>
                </w:tabs>
                <w:spacing w:line="254" w:lineRule="auto"/>
                <w:ind w:hanging="2"/>
              </w:pPr>
            </w:pPrChange>
          </w:pPr>
          <w:sdt>
            <w:sdtPr>
              <w:tag w:val="goog_rdk_108"/>
              <w:id w:val="369505689"/>
            </w:sdtPr>
            <w:sdtContent>
              <w:sdt>
                <w:sdtPr>
                  <w:tag w:val="goog_rdk_109"/>
                  <w:id w:val="2001689102"/>
                </w:sdtPr>
                <w:sdtEndPr/>
                <w:sdtContent>
                  <w:ins w:id="120" w:author="El Mar" w:date="2021-03-03T12:33:00Z">
                    <w:r w:rsidR="00FD6CDA" w:rsidRPr="007D51DA">
                      <w:rPr>
                        <w:rFonts w:ascii="Arial" w:eastAsia="Arial" w:hAnsi="Arial" w:cs="Arial"/>
                      </w:rPr>
                      <w:t>deve essere stabilita attraverso un processo decisionale trasparente basato sulla partecipazione attiva degli stakeholder interessati;</w:t>
                    </w:r>
                  </w:ins>
                </w:sdtContent>
              </w:sdt>
            </w:sdtContent>
          </w:sdt>
          <w:sdt>
            <w:sdtPr>
              <w:tag w:val="goog_rdk_110"/>
              <w:id w:val="-2098857445"/>
            </w:sdtPr>
            <w:sdtContent/>
          </w:sdt>
        </w:p>
      </w:sdtContent>
    </w:sdt>
    <w:sdt>
      <w:sdtPr>
        <w:tag w:val="goog_rdk_118"/>
        <w:id w:val="1553736678"/>
      </w:sdtPr>
      <w:sdtEndPr>
        <w:rPr>
          <w:rPrChange w:id="121" w:author="Eleonora Mariano" w:date="2021-12-02T13:17:00Z">
            <w:rPr/>
          </w:rPrChange>
        </w:rPr>
      </w:sdtEndPr>
      <w:sdtContent>
        <w:p w14:paraId="000000A7" w14:textId="77777777" w:rsidR="00041326" w:rsidRPr="007D51DA" w:rsidRDefault="007D51DA">
          <w:pPr>
            <w:numPr>
              <w:ilvl w:val="0"/>
              <w:numId w:val="1"/>
            </w:numPr>
            <w:tabs>
              <w:tab w:val="left" w:pos="844"/>
            </w:tabs>
            <w:spacing w:line="254" w:lineRule="auto"/>
            <w:ind w:left="0" w:right="-22" w:hanging="2"/>
            <w:jc w:val="both"/>
            <w:rPr>
              <w:rFonts w:ascii="Gill Sans" w:eastAsia="Gill Sans" w:hAnsi="Gill Sans" w:cs="Gill Sans"/>
              <w:color w:val="000000"/>
              <w:sz w:val="22"/>
              <w:szCs w:val="22"/>
              <w:rPrChange w:id="122" w:author="Eleonora Mariano" w:date="2021-12-02T13:17:00Z">
                <w:rPr>
                  <w:rFonts w:ascii="Arial" w:eastAsia="Arial" w:hAnsi="Arial" w:cs="Arial"/>
                </w:rPr>
              </w:rPrChange>
            </w:rPr>
            <w:pPrChange w:id="123" w:author="Eleonora Mariano" w:date="2021-03-04T11:50:00Z">
              <w:pPr>
                <w:numPr>
                  <w:numId w:val="1"/>
                </w:numPr>
                <w:tabs>
                  <w:tab w:val="left" w:pos="844"/>
                </w:tabs>
                <w:spacing w:line="254" w:lineRule="auto"/>
                <w:ind w:hanging="2"/>
              </w:pPr>
            </w:pPrChange>
          </w:pPr>
          <w:sdt>
            <w:sdtPr>
              <w:tag w:val="goog_rdk_113"/>
              <w:id w:val="2052185130"/>
            </w:sdtPr>
            <w:sdtContent>
              <w:sdt>
                <w:sdtPr>
                  <w:tag w:val="goog_rdk_114"/>
                  <w:id w:val="-705403919"/>
                </w:sdtPr>
                <w:sdtEndPr/>
                <w:sdtContent>
                  <w:ins w:id="124" w:author="El Mar" w:date="2021-03-03T12:33:00Z">
                    <w:r w:rsidR="00FD6CDA" w:rsidRPr="007D51DA">
                      <w:rPr>
                        <w:rFonts w:ascii="Arial" w:eastAsia="Arial" w:hAnsi="Arial" w:cs="Arial"/>
                      </w:rPr>
                      <w:t xml:space="preserve">deve </w:t>
                    </w:r>
                  </w:ins>
                </w:sdtContent>
              </w:sdt>
            </w:sdtContent>
          </w:sdt>
          <w:sdt>
            <w:sdtPr>
              <w:tag w:val="goog_rdk_115"/>
              <w:id w:val="-1906060384"/>
            </w:sdtPr>
            <w:sdtEndPr/>
            <w:sdtContent>
              <w:ins w:id="125" w:author="El Mar" w:date="2021-03-03T12:33:00Z">
                <w:r w:rsidR="00FD6CDA" w:rsidRPr="007D51DA">
                  <w:rPr>
                    <w:rFonts w:ascii="Arial" w:eastAsia="Arial" w:hAnsi="Arial" w:cs="Arial"/>
                    <w:rPrChange w:id="126" w:author="Eleonora Mariano" w:date="2021-12-02T13:17:00Z">
                      <w:rPr>
                        <w:rFonts w:ascii="Arial" w:eastAsia="Arial" w:hAnsi="Arial" w:cs="Arial"/>
                        <w:highlight w:val="green"/>
                      </w:rPr>
                    </w:rPrChange>
                  </w:rPr>
                  <w:t xml:space="preserve">avere un impatto positivo e </w:t>
                </w:r>
              </w:ins>
              <w:sdt>
                <w:sdtPr>
                  <w:tag w:val="goog_rdk_116"/>
                  <w:id w:val="-1853566799"/>
                </w:sdtPr>
                <w:sdtContent>
                  <w:ins w:id="127" w:author="El Mar" w:date="2021-03-03T12:33:00Z">
                    <w:r w:rsidR="00FD6CDA" w:rsidRPr="007D51DA">
                      <w:rPr>
                        <w:rFonts w:ascii="Arial" w:eastAsia="Arial" w:hAnsi="Arial" w:cs="Arial"/>
                      </w:rPr>
                      <w:t>a lungo termine sulla capacità di stoccaggio del carbonio;</w:t>
                    </w:r>
                  </w:ins>
                </w:sdtContent>
              </w:sdt>
            </w:sdtContent>
          </w:sdt>
          <w:sdt>
            <w:sdtPr>
              <w:tag w:val="goog_rdk_117"/>
              <w:id w:val="-879156258"/>
            </w:sdtPr>
            <w:sdtContent/>
          </w:sdt>
        </w:p>
      </w:sdtContent>
    </w:sdt>
    <w:p w14:paraId="000000A8" w14:textId="77777777" w:rsidR="00041326" w:rsidRPr="007D51DA" w:rsidRDefault="007D51DA">
      <w:pPr>
        <w:numPr>
          <w:ilvl w:val="0"/>
          <w:numId w:val="1"/>
        </w:numPr>
        <w:pBdr>
          <w:top w:val="nil"/>
          <w:left w:val="nil"/>
          <w:bottom w:val="nil"/>
          <w:right w:val="nil"/>
          <w:between w:val="nil"/>
        </w:pBdr>
        <w:tabs>
          <w:tab w:val="left" w:pos="844"/>
        </w:tabs>
        <w:spacing w:line="254" w:lineRule="auto"/>
        <w:ind w:left="0" w:right="-22" w:hanging="2"/>
        <w:jc w:val="both"/>
        <w:rPr>
          <w:rFonts w:ascii="Gill Sans" w:eastAsia="Gill Sans" w:hAnsi="Gill Sans" w:cs="Gill Sans"/>
          <w:color w:val="000000"/>
        </w:rPr>
      </w:pPr>
      <w:sdt>
        <w:sdtPr>
          <w:tag w:val="goog_rdk_120"/>
          <w:id w:val="-1829438989"/>
        </w:sdtPr>
        <w:sdtContent>
          <w:sdt>
            <w:sdtPr>
              <w:tag w:val="goog_rdk_121"/>
              <w:id w:val="2084337782"/>
            </w:sdtPr>
            <w:sdtContent>
              <w:ins w:id="128" w:author="El Mar" w:date="2021-03-03T12:33:00Z">
                <w:r w:rsidR="00FD6CDA" w:rsidRPr="007D51DA">
                  <w:rPr>
                    <w:rFonts w:ascii="Arial" w:eastAsia="Arial" w:hAnsi="Arial" w:cs="Arial"/>
                    <w:color w:val="000000"/>
                  </w:rPr>
                  <w:t xml:space="preserve">non deve avere un impatto negativo su aree forestali ecologicamente importanti, così come su aree significative dal punto di vista sociale e culturale o su altre aree protette; </w:t>
                </w:r>
              </w:ins>
            </w:sdtContent>
          </w:sdt>
        </w:sdtContent>
      </w:sdt>
    </w:p>
    <w:p w14:paraId="000000A9" w14:textId="77777777" w:rsidR="00041326" w:rsidRPr="007D51DA" w:rsidRDefault="007D51DA">
      <w:pPr>
        <w:numPr>
          <w:ilvl w:val="0"/>
          <w:numId w:val="1"/>
        </w:numPr>
        <w:pBdr>
          <w:top w:val="nil"/>
          <w:left w:val="nil"/>
          <w:bottom w:val="nil"/>
          <w:right w:val="nil"/>
          <w:between w:val="nil"/>
        </w:pBdr>
        <w:tabs>
          <w:tab w:val="left" w:pos="844"/>
        </w:tabs>
        <w:spacing w:line="254" w:lineRule="auto"/>
        <w:ind w:left="0" w:right="-22" w:hanging="2"/>
        <w:jc w:val="both"/>
        <w:rPr>
          <w:rFonts w:ascii="Gill Sans" w:eastAsia="Gill Sans" w:hAnsi="Gill Sans" w:cs="Gill Sans"/>
          <w:color w:val="000000"/>
        </w:rPr>
      </w:pPr>
      <w:sdt>
        <w:sdtPr>
          <w:tag w:val="goog_rdk_123"/>
          <w:id w:val="-1588462425"/>
        </w:sdtPr>
        <w:sdtContent>
          <w:sdt>
            <w:sdtPr>
              <w:tag w:val="goog_rdk_124"/>
              <w:id w:val="1626505815"/>
            </w:sdtPr>
            <w:sdtContent>
              <w:ins w:id="129" w:author="El Mar" w:date="2021-03-03T12:33:00Z">
                <w:r w:rsidR="00FD6CDA" w:rsidRPr="007D51DA">
                  <w:rPr>
                    <w:rFonts w:ascii="Arial" w:eastAsia="Arial" w:hAnsi="Arial" w:cs="Arial"/>
                    <w:color w:val="000000"/>
                  </w:rPr>
                  <w:t>deve salvaguardare le funzioni protettive delle foreste, così come i servizi ecosistemici di regolazione e di supporto alla vita;</w:t>
                </w:r>
              </w:ins>
            </w:sdtContent>
          </w:sdt>
        </w:sdtContent>
      </w:sdt>
    </w:p>
    <w:p w14:paraId="000000AA" w14:textId="77777777" w:rsidR="00041326" w:rsidRPr="007D51DA" w:rsidRDefault="007D51DA">
      <w:pPr>
        <w:numPr>
          <w:ilvl w:val="0"/>
          <w:numId w:val="1"/>
        </w:numPr>
        <w:pBdr>
          <w:top w:val="nil"/>
          <w:left w:val="nil"/>
          <w:bottom w:val="nil"/>
          <w:right w:val="nil"/>
          <w:between w:val="nil"/>
        </w:pBdr>
        <w:tabs>
          <w:tab w:val="left" w:pos="844"/>
        </w:tabs>
        <w:spacing w:line="254" w:lineRule="auto"/>
        <w:ind w:left="0" w:right="-22" w:hanging="2"/>
        <w:jc w:val="both"/>
        <w:rPr>
          <w:rFonts w:ascii="Gill Sans" w:eastAsia="Gill Sans" w:hAnsi="Gill Sans" w:cs="Gill Sans"/>
          <w:color w:val="000000"/>
        </w:rPr>
      </w:pPr>
      <w:sdt>
        <w:sdtPr>
          <w:tag w:val="goog_rdk_126"/>
          <w:id w:val="1125741741"/>
        </w:sdtPr>
        <w:sdtContent>
          <w:sdt>
            <w:sdtPr>
              <w:tag w:val="goog_rdk_127"/>
              <w:id w:val="-175040517"/>
            </w:sdtPr>
            <w:sdtContent>
              <w:ins w:id="130" w:author="El Mar" w:date="2021-03-03T12:33:00Z">
                <w:r w:rsidR="00FD6CDA" w:rsidRPr="007D51DA">
                  <w:rPr>
                    <w:rFonts w:ascii="Arial" w:eastAsia="Arial" w:hAnsi="Arial" w:cs="Arial"/>
                    <w:color w:val="000000"/>
                  </w:rPr>
                  <w:t xml:space="preserve">deve salvaguardare le funzioni socio-economiche delle foreste, incluse anche le funzioni ricreative ed estetiche e gli altri servizi culturali; </w:t>
                </w:r>
              </w:ins>
            </w:sdtContent>
          </w:sdt>
        </w:sdtContent>
      </w:sdt>
    </w:p>
    <w:p w14:paraId="000000AB" w14:textId="77777777" w:rsidR="00041326" w:rsidRPr="007D51DA" w:rsidRDefault="007D51DA">
      <w:pPr>
        <w:numPr>
          <w:ilvl w:val="0"/>
          <w:numId w:val="1"/>
        </w:numPr>
        <w:pBdr>
          <w:top w:val="nil"/>
          <w:left w:val="nil"/>
          <w:bottom w:val="nil"/>
          <w:right w:val="nil"/>
          <w:between w:val="nil"/>
        </w:pBdr>
        <w:tabs>
          <w:tab w:val="left" w:pos="844"/>
        </w:tabs>
        <w:spacing w:line="254" w:lineRule="auto"/>
        <w:ind w:left="0" w:right="-22" w:hanging="2"/>
        <w:jc w:val="both"/>
        <w:rPr>
          <w:rFonts w:ascii="Gill Sans" w:eastAsia="Gill Sans" w:hAnsi="Gill Sans" w:cs="Gill Sans"/>
          <w:color w:val="000000"/>
        </w:rPr>
      </w:pPr>
      <w:sdt>
        <w:sdtPr>
          <w:tag w:val="goog_rdk_129"/>
          <w:id w:val="-832918107"/>
        </w:sdtPr>
        <w:sdtContent>
          <w:sdt>
            <w:sdtPr>
              <w:tag w:val="goog_rdk_130"/>
              <w:id w:val="2027513994"/>
            </w:sdtPr>
            <w:sdtContent>
              <w:ins w:id="131" w:author="El Mar" w:date="2021-03-03T12:33:00Z">
                <w:r w:rsidR="00FD6CDA" w:rsidRPr="007D51DA">
                  <w:rPr>
                    <w:rFonts w:ascii="Arial" w:eastAsia="Arial" w:hAnsi="Arial" w:cs="Arial"/>
                    <w:color w:val="000000"/>
                  </w:rPr>
                  <w:t>deve essere basata su evidenze che dimostrano che il degrado non è la conseguenza di deliberate cattive pratiche di gestione forestale</w:t>
                </w:r>
              </w:ins>
            </w:sdtContent>
          </w:sdt>
          <w:ins w:id="132" w:author="El Mar" w:date="2021-03-03T12:33:00Z">
            <w:r w:rsidR="00FD6CDA" w:rsidRPr="007D51DA">
              <w:rPr>
                <w:rFonts w:ascii="Arial" w:eastAsia="Arial" w:hAnsi="Arial" w:cs="Arial"/>
                <w:color w:val="000000"/>
              </w:rPr>
              <w:t>.</w:t>
            </w:r>
          </w:ins>
        </w:sdtContent>
      </w:sdt>
    </w:p>
    <w:p w14:paraId="000000AC" w14:textId="77777777" w:rsidR="00041326" w:rsidRDefault="00041326">
      <w:pPr>
        <w:pBdr>
          <w:top w:val="nil"/>
          <w:left w:val="nil"/>
          <w:bottom w:val="nil"/>
          <w:right w:val="nil"/>
          <w:between w:val="nil"/>
        </w:pBdr>
        <w:spacing w:line="254" w:lineRule="auto"/>
        <w:ind w:right="-22" w:hanging="2"/>
        <w:jc w:val="both"/>
        <w:rPr>
          <w:rFonts w:ascii="Arial" w:eastAsia="Arial" w:hAnsi="Arial" w:cs="Arial"/>
          <w:color w:val="000000"/>
        </w:rPr>
      </w:pPr>
    </w:p>
    <w:p w14:paraId="000000AD" w14:textId="77777777" w:rsidR="00041326" w:rsidRDefault="00FD6CDA">
      <w:pPr>
        <w:numPr>
          <w:ilvl w:val="1"/>
          <w:numId w:val="10"/>
        </w:numPr>
        <w:pBdr>
          <w:top w:val="nil"/>
          <w:left w:val="nil"/>
          <w:bottom w:val="nil"/>
          <w:right w:val="nil"/>
          <w:between w:val="nil"/>
        </w:pBdr>
        <w:tabs>
          <w:tab w:val="left" w:pos="844"/>
        </w:tabs>
        <w:spacing w:line="254" w:lineRule="auto"/>
        <w:ind w:left="0" w:right="-22" w:hanging="2"/>
        <w:jc w:val="both"/>
        <w:rPr>
          <w:rFonts w:ascii="Gill Sans" w:eastAsia="Gill Sans" w:hAnsi="Gill Sans" w:cs="Gill Sans"/>
          <w:color w:val="000000"/>
        </w:rPr>
        <w:sectPr w:rsidR="00041326">
          <w:pgSz w:w="11910" w:h="16840"/>
          <w:pgMar w:top="1417" w:right="1134" w:bottom="1134" w:left="1134" w:header="720" w:footer="720" w:gutter="0"/>
          <w:cols w:space="720"/>
        </w:sectPr>
      </w:pPr>
      <w:r>
        <w:rPr>
          <w:rFonts w:ascii="Arial" w:eastAsia="Arial" w:hAnsi="Arial" w:cs="Arial"/>
          <w:color w:val="000000"/>
          <w:sz w:val="23"/>
          <w:szCs w:val="23"/>
        </w:rPr>
        <w:lastRenderedPageBreak/>
        <w:t>I piani di gestione, o loro equivalenti (vedi 3.1) appropriati alle dimensioni e all’uso dell’area forestale, devono essere elaborati e periodicamente aggiornati. Essi devono essere basati sulla legislazione vigente così come sugli esistenti piani d’uso del suolo, e includere in modo adeguato le risorse forestali e protezione della biodiversità. Il monitoraggio delle risorse forestali e la valutazione della loro gestione devono essere eseguiti periodicamente; i risultati dovrebbero contribuire (come retroazione) al processo di pianificazione.</w:t>
      </w:r>
    </w:p>
    <w:p w14:paraId="000000AE" w14:textId="77777777" w:rsidR="00041326" w:rsidRDefault="00FD6CDA">
      <w:pPr>
        <w:pBdr>
          <w:top w:val="nil"/>
          <w:left w:val="nil"/>
          <w:bottom w:val="nil"/>
          <w:right w:val="nil"/>
          <w:between w:val="nil"/>
        </w:pBdr>
        <w:spacing w:before="74"/>
        <w:ind w:left="1" w:right="-22" w:hanging="3"/>
        <w:jc w:val="both"/>
        <w:rPr>
          <w:rFonts w:ascii="Arial" w:eastAsia="Arial" w:hAnsi="Arial" w:cs="Arial"/>
          <w:color w:val="000000"/>
          <w:sz w:val="27"/>
          <w:szCs w:val="27"/>
        </w:rPr>
      </w:pPr>
      <w:bookmarkStart w:id="133" w:name="_heading=h.1fob9te" w:colFirst="0" w:colLast="0"/>
      <w:bookmarkEnd w:id="133"/>
      <w:r>
        <w:rPr>
          <w:rFonts w:ascii="Arial" w:eastAsia="Arial" w:hAnsi="Arial" w:cs="Arial"/>
          <w:color w:val="000000"/>
          <w:sz w:val="27"/>
          <w:szCs w:val="27"/>
        </w:rPr>
        <w:lastRenderedPageBreak/>
        <w:t>CRITERIO 2</w:t>
      </w:r>
    </w:p>
    <w:p w14:paraId="000000AF" w14:textId="77777777" w:rsidR="00041326" w:rsidRDefault="00FD6CDA">
      <w:pPr>
        <w:pBdr>
          <w:top w:val="nil"/>
          <w:left w:val="nil"/>
          <w:bottom w:val="nil"/>
          <w:right w:val="nil"/>
          <w:between w:val="nil"/>
        </w:pBdr>
        <w:spacing w:before="18"/>
        <w:ind w:left="1" w:right="-22" w:hanging="3"/>
        <w:jc w:val="both"/>
        <w:rPr>
          <w:rFonts w:ascii="Arial" w:eastAsia="Arial" w:hAnsi="Arial" w:cs="Arial"/>
          <w:color w:val="000000"/>
          <w:sz w:val="27"/>
          <w:szCs w:val="27"/>
        </w:rPr>
      </w:pPr>
      <w:r>
        <w:rPr>
          <w:rFonts w:ascii="Arial" w:eastAsia="Arial" w:hAnsi="Arial" w:cs="Arial"/>
          <w:color w:val="000000"/>
          <w:sz w:val="27"/>
          <w:szCs w:val="27"/>
        </w:rPr>
        <w:t>MANTENIMENTO DELLA SALUTE E VITALITA’ DEGLI ECOSISTEMI FORESTALI</w:t>
      </w:r>
    </w:p>
    <w:p w14:paraId="000000B0" w14:textId="77777777" w:rsidR="00041326" w:rsidRDefault="00041326">
      <w:pPr>
        <w:pBdr>
          <w:top w:val="nil"/>
          <w:left w:val="nil"/>
          <w:bottom w:val="nil"/>
          <w:right w:val="nil"/>
          <w:between w:val="nil"/>
        </w:pBdr>
        <w:spacing w:before="11"/>
        <w:ind w:left="1" w:right="-22" w:hanging="3"/>
        <w:jc w:val="both"/>
        <w:rPr>
          <w:rFonts w:ascii="Arial" w:eastAsia="Arial" w:hAnsi="Arial" w:cs="Arial"/>
          <w:color w:val="000000"/>
          <w:sz w:val="25"/>
          <w:szCs w:val="25"/>
        </w:rPr>
      </w:pPr>
    </w:p>
    <w:p w14:paraId="000000B1" w14:textId="77777777" w:rsidR="00041326" w:rsidRDefault="00FD6CDA">
      <w:pPr>
        <w:numPr>
          <w:ilvl w:val="1"/>
          <w:numId w:val="9"/>
        </w:numPr>
        <w:pBdr>
          <w:top w:val="nil"/>
          <w:left w:val="nil"/>
          <w:bottom w:val="nil"/>
          <w:right w:val="nil"/>
          <w:between w:val="nil"/>
        </w:pBdr>
        <w:tabs>
          <w:tab w:val="left" w:pos="1072"/>
        </w:tabs>
        <w:spacing w:line="254" w:lineRule="auto"/>
        <w:ind w:left="0" w:right="-22" w:hanging="2"/>
        <w:jc w:val="both"/>
        <w:rPr>
          <w:rFonts w:ascii="Arial" w:eastAsia="Arial" w:hAnsi="Arial" w:cs="Arial"/>
          <w:color w:val="000000"/>
          <w:sz w:val="23"/>
          <w:szCs w:val="23"/>
        </w:rPr>
      </w:pPr>
      <w:r>
        <w:rPr>
          <w:rFonts w:ascii="Arial" w:eastAsia="Arial" w:hAnsi="Arial" w:cs="Arial"/>
          <w:color w:val="000000"/>
          <w:sz w:val="23"/>
          <w:szCs w:val="23"/>
        </w:rPr>
        <w:t xml:space="preserve">Le pratiche di gestione forestale devono fare l’uso migliore delle strutture e dei processi naturali e prendere misure biologiche preventive, ogni qualvolta e fintanto </w:t>
      </w:r>
      <w:r>
        <w:rPr>
          <w:rFonts w:ascii="Arial" w:eastAsia="Arial" w:hAnsi="Arial" w:cs="Arial"/>
          <w:sz w:val="23"/>
          <w:szCs w:val="23"/>
        </w:rPr>
        <w:t>che</w:t>
      </w:r>
      <w:r>
        <w:rPr>
          <w:rFonts w:ascii="Arial" w:eastAsia="Arial" w:hAnsi="Arial" w:cs="Arial"/>
          <w:color w:val="000000"/>
          <w:sz w:val="23"/>
          <w:szCs w:val="23"/>
        </w:rPr>
        <w:t xml:space="preserve"> sia fattibile dal punto di vista economico, per mantenere e migliorare la salute e la vitalità delle foreste. Un’adeguata diversità genetica, di specie e strutturale deve essere incoraggiata e/o mantenuta per migliorare la stabilità, la vitalità e la capacità di resistenza delle foreste ai fattori ambientali avversi e per rinforzare i meccanismi di regolazione naturale.</w:t>
      </w:r>
    </w:p>
    <w:p w14:paraId="000000B2" w14:textId="77777777" w:rsidR="00041326" w:rsidRDefault="00041326">
      <w:pPr>
        <w:pBdr>
          <w:top w:val="nil"/>
          <w:left w:val="nil"/>
          <w:bottom w:val="nil"/>
          <w:right w:val="nil"/>
          <w:between w:val="nil"/>
        </w:pBdr>
        <w:spacing w:before="1"/>
        <w:ind w:right="-22" w:hanging="2"/>
        <w:jc w:val="both"/>
        <w:rPr>
          <w:rFonts w:ascii="Arial" w:eastAsia="Arial" w:hAnsi="Arial" w:cs="Arial"/>
          <w:color w:val="000000"/>
        </w:rPr>
      </w:pPr>
    </w:p>
    <w:p w14:paraId="000000B3" w14:textId="77777777" w:rsidR="00041326" w:rsidRDefault="00FD6CDA">
      <w:pPr>
        <w:pBdr>
          <w:top w:val="nil"/>
          <w:left w:val="nil"/>
          <w:bottom w:val="nil"/>
          <w:right w:val="nil"/>
          <w:between w:val="nil"/>
        </w:pBdr>
        <w:spacing w:line="242" w:lineRule="auto"/>
        <w:ind w:right="-22" w:hanging="2"/>
        <w:jc w:val="both"/>
        <w:rPr>
          <w:rFonts w:ascii="Arial" w:eastAsia="Arial" w:hAnsi="Arial" w:cs="Arial"/>
          <w:color w:val="000000"/>
        </w:rPr>
      </w:pPr>
      <w:r>
        <w:rPr>
          <w:rFonts w:ascii="Arial" w:eastAsia="Arial" w:hAnsi="Arial" w:cs="Arial"/>
          <w:color w:val="000000"/>
        </w:rPr>
        <w:t>Indicatore 2.1.a: Danni gravi causati da agenti biotici e abiotici: danni gravi causati da insetti e malattie con una valutazione della gravità del danno come funzione della mortalità o della diminuzione nell’accrescimento; area annuale di foreste ed altre superfici boscate percorse da fuoco; area annuale interessata da danni da vento e da neve, e volume legnoso ottenuto da questi eventi; presenza di danni seri al bosco provocati dalla selvaggina; presenza di danni seri al bosco provocati dal pascolo.</w:t>
      </w:r>
    </w:p>
    <w:p w14:paraId="000000B4" w14:textId="77777777" w:rsidR="00041326" w:rsidRDefault="00041326">
      <w:pPr>
        <w:pBdr>
          <w:top w:val="nil"/>
          <w:left w:val="nil"/>
          <w:bottom w:val="nil"/>
          <w:right w:val="nil"/>
          <w:between w:val="nil"/>
        </w:pBdr>
        <w:spacing w:before="7"/>
        <w:ind w:left="1" w:right="-22" w:hanging="3"/>
        <w:jc w:val="both"/>
        <w:rPr>
          <w:rFonts w:ascii="Arial" w:eastAsia="Arial" w:hAnsi="Arial" w:cs="Arial"/>
          <w:color w:val="000000"/>
          <w:sz w:val="25"/>
          <w:szCs w:val="25"/>
        </w:rPr>
      </w:pPr>
    </w:p>
    <w:p w14:paraId="000000B5"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0B6"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0B7"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0B8"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Presenza/ assenza di un sistema di registrazione e/o catalogo aggiornato delle avversità biotiche, abiotiche, per opera dell'uomo o a causa di agenti sconosciuti.</w:t>
      </w:r>
    </w:p>
    <w:p w14:paraId="000000B9"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0BA"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SOGLIA DI CRITICITÀ</w:t>
      </w:r>
    </w:p>
    <w:p w14:paraId="000000BB"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Presenza di un sistema di registrazione e/o catalogo aggiornato delle avversità biotiche, abiotiche, per opera dell'uomo o a causa di agenti sconosciuti.</w:t>
      </w:r>
    </w:p>
    <w:p w14:paraId="000000BC"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0BD"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Ambiti di miglioramento:</w:t>
      </w:r>
    </w:p>
    <w:p w14:paraId="000000BE"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Integrazione del sistema di registrazione con gli strumenti di pianificazione e monitoraggio.</w:t>
      </w:r>
    </w:p>
    <w:p w14:paraId="000000BF"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Adozione di tecniche selvicolturali e pratiche gestionali che favoriscano un’adeguata diversità specifica e strutturale così da migliorare la stabilità, la vitalità e la resilienza della foresta.</w:t>
      </w:r>
    </w:p>
    <w:sdt>
      <w:sdtPr>
        <w:tag w:val="goog_rdk_133"/>
        <w:id w:val="-1395813441"/>
      </w:sdtPr>
      <w:sdtContent>
        <w:p w14:paraId="000000C0" w14:textId="77777777" w:rsidR="00041326" w:rsidRDefault="007D51DA">
          <w:pPr>
            <w:pBdr>
              <w:top w:val="nil"/>
              <w:left w:val="nil"/>
              <w:bottom w:val="nil"/>
              <w:right w:val="nil"/>
              <w:between w:val="nil"/>
            </w:pBdr>
            <w:spacing w:before="9"/>
            <w:ind w:right="-22" w:hanging="2"/>
            <w:jc w:val="both"/>
            <w:rPr>
              <w:ins w:id="134" w:author="Eleonora Mariano" w:date="2021-10-24T14:11:00Z"/>
              <w:rFonts w:ascii="Arial" w:eastAsia="Arial" w:hAnsi="Arial" w:cs="Arial"/>
              <w:color w:val="000000"/>
            </w:rPr>
          </w:pPr>
          <w:sdt>
            <w:sdtPr>
              <w:tag w:val="goog_rdk_132"/>
              <w:id w:val="-455570556"/>
            </w:sdtPr>
            <w:sdtContent/>
          </w:sdt>
        </w:p>
      </w:sdtContent>
    </w:sdt>
    <w:sdt>
      <w:sdtPr>
        <w:tag w:val="goog_rdk_135"/>
        <w:id w:val="-1567715447"/>
      </w:sdtPr>
      <w:sdtContent>
        <w:sdt>
          <w:sdtPr>
            <w:tag w:val="goog_rdk_134"/>
            <w:id w:val="2001080003"/>
          </w:sdtPr>
          <w:sdtContent>
            <w:p w14:paraId="13BEBB5E" w14:textId="4D45E02E" w:rsidR="00517763" w:rsidRPr="00517763" w:rsidRDefault="00FD6CDA" w:rsidP="00517763">
              <w:pPr>
                <w:spacing w:line="242" w:lineRule="auto"/>
                <w:ind w:right="-22" w:hanging="2"/>
                <w:jc w:val="both"/>
                <w:rPr>
                  <w:ins w:id="135" w:author="El Mar" w:date="2021-10-28T12:12:00Z"/>
                  <w:rFonts w:ascii="Arial" w:eastAsia="Gill Sans MT" w:hAnsi="Arial" w:cs="Arial"/>
                  <w:color w:val="000000"/>
                  <w:rPrChange w:id="136" w:author="El Mar" w:date="2021-10-28T12:12:00Z">
                    <w:rPr>
                      <w:ins w:id="137" w:author="El Mar" w:date="2021-10-28T12:12:00Z"/>
                      <w:rFonts w:ascii="Arial" w:eastAsia="Arial" w:hAnsi="Arial" w:cs="Arial"/>
                      <w:color w:val="000000"/>
                    </w:rPr>
                  </w:rPrChange>
                </w:rPr>
              </w:pPr>
              <w:ins w:id="138" w:author="Eleonora Mariano" w:date="2021-10-24T14:11:00Z">
                <w:r>
                  <w:rPr>
                    <w:rFonts w:ascii="Arial" w:eastAsia="Arial" w:hAnsi="Arial" w:cs="Arial"/>
                    <w:color w:val="000000"/>
                  </w:rPr>
                  <w:t xml:space="preserve">Indicatore 2.1.b: </w:t>
                </w:r>
              </w:ins>
              <w:ins w:id="139" w:author="El Mar" w:date="2021-10-28T12:12:00Z">
                <w:r w:rsidR="00517763" w:rsidRPr="00517763">
                  <w:rPr>
                    <w:rFonts w:ascii="Arial" w:hAnsi="Arial" w:cs="Arial"/>
                    <w:color w:val="000000"/>
                  </w:rPr>
                  <w:t xml:space="preserve">Superficie delle aree </w:t>
                </w:r>
              </w:ins>
              <w:ins w:id="140" w:author="El Mar" w:date="2021-10-28T12:16:00Z">
                <w:r w:rsidR="00551C63">
                  <w:rPr>
                    <w:rFonts w:ascii="Arial" w:hAnsi="Arial" w:cs="Arial"/>
                    <w:color w:val="000000"/>
                  </w:rPr>
                  <w:t>gestite a ceduo</w:t>
                </w:r>
              </w:ins>
              <w:ins w:id="141" w:author="El Mar" w:date="2021-10-28T12:12:00Z">
                <w:r w:rsidR="00517763" w:rsidRPr="00517763">
                  <w:rPr>
                    <w:rFonts w:ascii="Arial" w:hAnsi="Arial" w:cs="Arial"/>
                    <w:color w:val="000000"/>
                  </w:rPr>
                  <w:t xml:space="preserve"> escluse dalla ceduazione</w:t>
                </w:r>
              </w:ins>
            </w:p>
            <w:p w14:paraId="000000C1" w14:textId="52795500" w:rsidR="00041326" w:rsidRDefault="00FD6CDA">
              <w:pPr>
                <w:spacing w:line="242" w:lineRule="auto"/>
                <w:ind w:right="-22" w:hanging="2"/>
                <w:jc w:val="both"/>
                <w:rPr>
                  <w:ins w:id="142" w:author="Eleonora Mariano" w:date="2021-10-24T14:11:00Z"/>
                  <w:rFonts w:ascii="Arial" w:eastAsia="Arial" w:hAnsi="Arial" w:cs="Arial"/>
                  <w:color w:val="000000"/>
                </w:rPr>
              </w:pPr>
              <w:ins w:id="143" w:author="Eleonora Mariano" w:date="2021-10-24T14:11:00Z">
                <w:del w:id="144" w:author="El Mar" w:date="2021-10-28T12:12:00Z">
                  <w:r w:rsidDel="00517763">
                    <w:rPr>
                      <w:rFonts w:ascii="Arial" w:eastAsia="Arial" w:hAnsi="Arial" w:cs="Arial"/>
                      <w:color w:val="000000"/>
                    </w:rPr>
                    <w:delText>Superficie delle aree gestite a ceduo escluse dalla ceduazione</w:delText>
                  </w:r>
                </w:del>
              </w:ins>
            </w:p>
          </w:sdtContent>
        </w:sdt>
      </w:sdtContent>
    </w:sdt>
    <w:sdt>
      <w:sdtPr>
        <w:tag w:val="goog_rdk_137"/>
        <w:id w:val="-647667533"/>
      </w:sdtPr>
      <w:sdtContent>
        <w:p w14:paraId="000000C2" w14:textId="28D3A690" w:rsidR="00041326" w:rsidDel="00517763" w:rsidRDefault="007D51DA">
          <w:pPr>
            <w:spacing w:line="242" w:lineRule="auto"/>
            <w:ind w:right="-22"/>
            <w:jc w:val="both"/>
            <w:rPr>
              <w:ins w:id="145" w:author="Eleonora Mariano" w:date="2021-10-24T14:11:00Z"/>
              <w:del w:id="146" w:author="El Mar" w:date="2021-10-28T12:12:00Z"/>
              <w:rFonts w:ascii="Arial" w:eastAsia="Arial" w:hAnsi="Arial" w:cs="Arial"/>
              <w:color w:val="000000"/>
            </w:rPr>
            <w:pPrChange w:id="147" w:author="El Mar" w:date="2021-10-28T12:15:00Z">
              <w:pPr>
                <w:spacing w:line="242" w:lineRule="auto"/>
                <w:ind w:right="-22" w:hanging="2"/>
                <w:jc w:val="both"/>
              </w:pPr>
            </w:pPrChange>
          </w:pPr>
          <w:customXmlDelRangeStart w:id="148" w:author="El Mar" w:date="2021-10-28T12:12:00Z"/>
          <w:sdt>
            <w:sdtPr>
              <w:tag w:val="goog_rdk_136"/>
              <w:id w:val="-720982293"/>
            </w:sdtPr>
            <w:sdtContent>
              <w:customXmlDelRangeEnd w:id="148"/>
              <w:customXmlDelRangeStart w:id="149" w:author="El Mar" w:date="2021-10-28T12:12:00Z"/>
            </w:sdtContent>
          </w:sdt>
          <w:customXmlDelRangeEnd w:id="149"/>
        </w:p>
      </w:sdtContent>
    </w:sdt>
    <w:customXmlDelRangeStart w:id="150" w:author="El Mar" w:date="2021-10-28T12:12:00Z"/>
    <w:sdt>
      <w:sdtPr>
        <w:tag w:val="goog_rdk_139"/>
        <w:id w:val="975192230"/>
      </w:sdtPr>
      <w:sdtContent>
        <w:customXmlDelRangeEnd w:id="150"/>
        <w:p w14:paraId="000000C3" w14:textId="56306EF7" w:rsidR="00041326" w:rsidRDefault="007D51DA">
          <w:pPr>
            <w:spacing w:line="242" w:lineRule="auto"/>
            <w:ind w:right="-22"/>
            <w:jc w:val="both"/>
            <w:rPr>
              <w:ins w:id="151" w:author="Eleonora Mariano" w:date="2021-10-24T14:11:00Z"/>
              <w:rFonts w:ascii="Arial" w:eastAsia="Arial" w:hAnsi="Arial" w:cs="Arial"/>
              <w:color w:val="000000"/>
            </w:rPr>
            <w:pPrChange w:id="152" w:author="El Mar" w:date="2021-10-28T12:15:00Z">
              <w:pPr>
                <w:spacing w:before="7"/>
                <w:ind w:right="-22" w:hanging="2"/>
                <w:jc w:val="both"/>
              </w:pPr>
            </w:pPrChange>
          </w:pPr>
        </w:p>
        <w:customXmlDelRangeStart w:id="153" w:author="El Mar" w:date="2021-10-28T12:12:00Z"/>
      </w:sdtContent>
    </w:sdt>
    <w:customXmlDelRangeEnd w:id="153"/>
    <w:sdt>
      <w:sdtPr>
        <w:tag w:val="goog_rdk_141"/>
        <w:id w:val="-833302664"/>
      </w:sdtPr>
      <w:sdtContent>
        <w:p w14:paraId="000000C4" w14:textId="77777777" w:rsidR="00041326" w:rsidRDefault="007D51DA">
          <w:pPr>
            <w:spacing w:before="1"/>
            <w:ind w:right="-22" w:hanging="2"/>
            <w:jc w:val="both"/>
            <w:rPr>
              <w:ins w:id="154" w:author="Eleonora Mariano" w:date="2021-10-24T14:11:00Z"/>
              <w:rFonts w:ascii="Arial" w:eastAsia="Arial" w:hAnsi="Arial" w:cs="Arial"/>
              <w:color w:val="000000"/>
            </w:rPr>
          </w:pPr>
          <w:sdt>
            <w:sdtPr>
              <w:tag w:val="goog_rdk_140"/>
              <w:id w:val="1738826953"/>
            </w:sdtPr>
            <w:sdtContent>
              <w:ins w:id="155" w:author="Eleonora Mariano" w:date="2021-10-24T14:11:00Z">
                <w:r w:rsidR="00FD6CDA">
                  <w:rPr>
                    <w:rFonts w:ascii="Arial" w:eastAsia="Arial" w:hAnsi="Arial" w:cs="Arial"/>
                    <w:color w:val="000000"/>
                  </w:rPr>
                  <w:t>INDICATORE OBBLIGATORIO</w:t>
                </w:r>
              </w:ins>
            </w:sdtContent>
          </w:sdt>
        </w:p>
      </w:sdtContent>
    </w:sdt>
    <w:sdt>
      <w:sdtPr>
        <w:tag w:val="goog_rdk_143"/>
        <w:id w:val="708304756"/>
      </w:sdtPr>
      <w:sdtContent>
        <w:p w14:paraId="000000C5" w14:textId="0CB616B0" w:rsidR="00041326" w:rsidRDefault="007D51DA">
          <w:pPr>
            <w:spacing w:before="3"/>
            <w:ind w:right="-22" w:hanging="2"/>
            <w:jc w:val="both"/>
            <w:rPr>
              <w:ins w:id="156" w:author="Eleonora Mariano" w:date="2021-10-24T14:11:00Z"/>
              <w:rFonts w:ascii="Arial" w:eastAsia="Arial" w:hAnsi="Arial" w:cs="Arial"/>
              <w:color w:val="000000"/>
            </w:rPr>
          </w:pPr>
          <w:sdt>
            <w:sdtPr>
              <w:tag w:val="goog_rdk_142"/>
              <w:id w:val="-1574420036"/>
              <w:showingPlcHdr/>
            </w:sdtPr>
            <w:sdtContent>
              <w:r w:rsidR="00551C63">
                <w:t xml:space="preserve">     </w:t>
              </w:r>
            </w:sdtContent>
          </w:sdt>
        </w:p>
      </w:sdtContent>
    </w:sdt>
    <w:sdt>
      <w:sdtPr>
        <w:tag w:val="goog_rdk_145"/>
        <w:id w:val="845685233"/>
      </w:sdtPr>
      <w:sdtContent>
        <w:p w14:paraId="000000C6" w14:textId="13ED769B" w:rsidR="00041326" w:rsidRDefault="007D51DA">
          <w:pPr>
            <w:ind w:right="-22" w:hanging="2"/>
            <w:rPr>
              <w:ins w:id="157" w:author="Eleonora Mariano" w:date="2021-10-24T14:11:00Z"/>
              <w:rFonts w:ascii="Arial" w:eastAsia="Arial" w:hAnsi="Arial" w:cs="Arial"/>
              <w:color w:val="000000"/>
            </w:rPr>
            <w:pPrChange w:id="158" w:author="El Mar" w:date="2021-10-28T12:11:00Z">
              <w:pPr>
                <w:ind w:right="-22" w:hanging="2"/>
                <w:jc w:val="both"/>
              </w:pPr>
            </w:pPrChange>
          </w:pPr>
          <w:sdt>
            <w:sdtPr>
              <w:tag w:val="goog_rdk_144"/>
              <w:id w:val="-899058597"/>
            </w:sdtPr>
            <w:sdtContent>
              <w:ins w:id="159" w:author="Eleonora Mariano" w:date="2021-10-24T14:11:00Z">
                <w:r w:rsidR="00FD6CDA">
                  <w:rPr>
                    <w:rFonts w:ascii="Arial" w:eastAsia="Arial" w:hAnsi="Arial" w:cs="Arial"/>
                    <w:color w:val="000000"/>
                  </w:rPr>
                  <w:t>PARAMETRI DI MISURA:</w:t>
                </w:r>
                <w:r w:rsidR="00FD6CDA">
                  <w:rPr>
                    <w:rFonts w:ascii="Arial" w:eastAsia="Arial" w:hAnsi="Arial" w:cs="Arial"/>
                    <w:color w:val="000000"/>
                  </w:rPr>
                  <w:br/>
                </w:r>
              </w:ins>
              <w:ins w:id="160" w:author="El Mar" w:date="2021-10-28T12:16:00Z">
                <w:r w:rsidR="00551C63">
                  <w:rPr>
                    <w:rFonts w:ascii="Arial" w:eastAsia="Arial" w:hAnsi="Arial" w:cs="Arial"/>
                    <w:color w:val="000000"/>
                  </w:rPr>
                  <w:t>Rapporto tra le</w:t>
                </w:r>
              </w:ins>
              <w:ins w:id="161" w:author="El Mar" w:date="2021-10-28T12:12:00Z">
                <w:r w:rsidR="00CE7320" w:rsidRPr="00CE7320">
                  <w:rPr>
                    <w:rFonts w:ascii="Arial" w:eastAsia="Arial" w:hAnsi="Arial" w:cs="Arial"/>
                    <w:color w:val="000000"/>
                  </w:rPr>
                  <w:t xml:space="preserve"> superfici non tagliate</w:t>
                </w:r>
              </w:ins>
              <w:ins w:id="162" w:author="El Mar" w:date="2021-10-28T12:16:00Z">
                <w:r w:rsidR="00551C63">
                  <w:rPr>
                    <w:rFonts w:ascii="Arial" w:eastAsia="Arial" w:hAnsi="Arial" w:cs="Arial"/>
                    <w:color w:val="000000"/>
                  </w:rPr>
                  <w:t xml:space="preserve">, </w:t>
                </w:r>
                <w:proofErr w:type="spellStart"/>
                <w:r w:rsidR="00551C63">
                  <w:rPr>
                    <w:rFonts w:ascii="Arial" w:eastAsia="Arial" w:hAnsi="Arial" w:cs="Arial"/>
                    <w:color w:val="000000"/>
                  </w:rPr>
                  <w:t>diradate,</w:t>
                </w:r>
              </w:ins>
              <w:ins w:id="163" w:author="El Mar" w:date="2021-10-28T12:12:00Z">
                <w:r w:rsidR="00CE7320" w:rsidRPr="00CE7320">
                  <w:rPr>
                    <w:rFonts w:ascii="Arial" w:eastAsia="Arial" w:hAnsi="Arial" w:cs="Arial"/>
                    <w:color w:val="000000"/>
                  </w:rPr>
                  <w:t>avviate</w:t>
                </w:r>
                <w:proofErr w:type="spellEnd"/>
                <w:r w:rsidR="00CE7320" w:rsidRPr="00CE7320">
                  <w:rPr>
                    <w:rFonts w:ascii="Arial" w:eastAsia="Arial" w:hAnsi="Arial" w:cs="Arial"/>
                    <w:color w:val="000000"/>
                  </w:rPr>
                  <w:t xml:space="preserve"> all’altofusto</w:t>
                </w:r>
              </w:ins>
              <w:ins w:id="164" w:author="El Mar" w:date="2021-10-28T12:16:00Z">
                <w:r w:rsidR="00551C63">
                  <w:rPr>
                    <w:rFonts w:ascii="Arial" w:eastAsia="Arial" w:hAnsi="Arial" w:cs="Arial"/>
                    <w:color w:val="000000"/>
                  </w:rPr>
                  <w:t xml:space="preserve"> rispetto al totale gestito a ceduo</w:t>
                </w:r>
              </w:ins>
              <w:ins w:id="165" w:author="Eleonora Mariano" w:date="2021-10-24T14:11:00Z">
                <w:del w:id="166" w:author="El Mar" w:date="2021-10-28T12:12:00Z">
                  <w:r w:rsidR="00FD6CDA" w:rsidDel="00CE7320">
                    <w:rPr>
                      <w:rFonts w:ascii="Arial" w:eastAsia="Arial" w:hAnsi="Arial" w:cs="Arial"/>
                      <w:color w:val="000000"/>
                    </w:rPr>
                    <w:delText>Rapporto tra superfici non tagliate, diradate, avviate all’altofusto rispetto al totale gestito a ceduo</w:delText>
                  </w:r>
                </w:del>
              </w:ins>
            </w:sdtContent>
          </w:sdt>
        </w:p>
      </w:sdtContent>
    </w:sdt>
    <w:sdt>
      <w:sdtPr>
        <w:tag w:val="goog_rdk_147"/>
        <w:id w:val="-603346166"/>
      </w:sdtPr>
      <w:sdtContent>
        <w:p w14:paraId="000000C7" w14:textId="6410D64D" w:rsidR="00041326" w:rsidRDefault="007D51DA">
          <w:pPr>
            <w:spacing w:before="3"/>
            <w:ind w:right="-22" w:hanging="2"/>
            <w:jc w:val="both"/>
            <w:rPr>
              <w:ins w:id="167" w:author="Eleonora Mariano" w:date="2021-10-24T14:11:00Z"/>
              <w:rFonts w:ascii="Arial" w:eastAsia="Arial" w:hAnsi="Arial" w:cs="Arial"/>
              <w:color w:val="000000"/>
            </w:rPr>
          </w:pPr>
          <w:sdt>
            <w:sdtPr>
              <w:tag w:val="goog_rdk_146"/>
              <w:id w:val="1643612141"/>
              <w:showingPlcHdr/>
            </w:sdtPr>
            <w:sdtContent>
              <w:r w:rsidR="00CE7320">
                <w:t xml:space="preserve">     </w:t>
              </w:r>
            </w:sdtContent>
          </w:sdt>
        </w:p>
      </w:sdtContent>
    </w:sdt>
    <w:customXmlDelRangeStart w:id="168" w:author="El Mar" w:date="2021-10-28T12:12:00Z"/>
    <w:sdt>
      <w:sdtPr>
        <w:tag w:val="goog_rdk_149"/>
        <w:id w:val="-1076591815"/>
      </w:sdtPr>
      <w:sdtContent>
        <w:customXmlDelRangeEnd w:id="168"/>
        <w:customXmlDelRangeStart w:id="169" w:author="El Mar" w:date="2021-10-28T12:12:00Z"/>
        <w:sdt>
          <w:sdtPr>
            <w:tag w:val="goog_rdk_148"/>
            <w:id w:val="22221458"/>
          </w:sdtPr>
          <w:sdtContent>
            <w:customXmlDelRangeEnd w:id="169"/>
            <w:p w14:paraId="7DD74925" w14:textId="77777777" w:rsidR="00163231" w:rsidRDefault="00FD6CDA" w:rsidP="00CE7320">
              <w:pPr>
                <w:pBdr>
                  <w:top w:val="nil"/>
                  <w:left w:val="nil"/>
                  <w:bottom w:val="nil"/>
                  <w:right w:val="nil"/>
                  <w:between w:val="nil"/>
                </w:pBdr>
                <w:ind w:right="-22" w:hanging="2"/>
                <w:rPr>
                  <w:ins w:id="170" w:author="El Mar" w:date="2021-10-28T12:18:00Z"/>
                  <w:rFonts w:ascii="Arial" w:eastAsia="Arial" w:hAnsi="Arial" w:cs="Arial"/>
                  <w:color w:val="000000"/>
                </w:rPr>
              </w:pPr>
              <w:ins w:id="171" w:author="Eleonora Mariano" w:date="2021-10-24T14:11:00Z">
                <w:r>
                  <w:rPr>
                    <w:rFonts w:ascii="Arial" w:eastAsia="Arial" w:hAnsi="Arial" w:cs="Arial"/>
                    <w:color w:val="000000"/>
                  </w:rPr>
                  <w:t>SOGLIA DI CRITICITÀ:</w:t>
                </w:r>
                <w:r>
                  <w:rPr>
                    <w:rFonts w:ascii="Arial" w:eastAsia="Arial" w:hAnsi="Arial" w:cs="Arial"/>
                    <w:color w:val="000000"/>
                  </w:rPr>
                  <w:br/>
                </w:r>
              </w:ins>
              <w:ins w:id="172" w:author="El Mar" w:date="2021-10-28T12:12:00Z">
                <w:r w:rsidR="00CE7320" w:rsidRPr="00CE7320">
                  <w:rPr>
                    <w:rFonts w:ascii="Arial" w:eastAsia="Arial" w:hAnsi="Arial" w:cs="Arial"/>
                    <w:color w:val="000000"/>
                  </w:rPr>
                  <w:t xml:space="preserve">Almeno il 10% di superfici a ceduo in presenza di fertilità ridotta, presenza di alberi di pregio, alberi habitat, emergenze morfologiche (rilievi localizzati) o incisioni (lati di fossi) salvo </w:t>
                </w:r>
              </w:ins>
              <w:ins w:id="173" w:author="El Mar" w:date="2021-10-28T12:18:00Z">
                <w:r w:rsidR="00163231" w:rsidRPr="00163231">
                  <w:rPr>
                    <w:rFonts w:ascii="Arial" w:eastAsia="Arial" w:hAnsi="Arial" w:cs="Arial"/>
                    <w:color w:val="000000"/>
                  </w:rPr>
                  <w:t>prescrizioni diverse dello strumento pianificatorio e eccezioni adeguatamente motivate</w:t>
                </w:r>
                <w:r w:rsidR="00163231">
                  <w:rPr>
                    <w:rFonts w:ascii="Arial" w:eastAsia="Arial" w:hAnsi="Arial" w:cs="Arial"/>
                    <w:color w:val="000000"/>
                  </w:rPr>
                  <w:t>.</w:t>
                </w:r>
              </w:ins>
            </w:p>
            <w:p w14:paraId="000000C8" w14:textId="02DBF8E0" w:rsidR="00041326" w:rsidDel="00CE7320" w:rsidRDefault="00FD6CDA">
              <w:pPr>
                <w:pBdr>
                  <w:top w:val="nil"/>
                  <w:left w:val="nil"/>
                  <w:bottom w:val="nil"/>
                  <w:right w:val="nil"/>
                  <w:between w:val="nil"/>
                </w:pBdr>
                <w:ind w:right="-22" w:hanging="2"/>
                <w:rPr>
                  <w:ins w:id="174" w:author="Eleonora Mariano" w:date="2021-10-24T14:11:00Z"/>
                  <w:del w:id="175" w:author="El Mar" w:date="2021-10-28T12:12:00Z"/>
                  <w:rFonts w:ascii="Arial" w:eastAsia="Arial" w:hAnsi="Arial" w:cs="Arial"/>
                  <w:color w:val="000000"/>
                </w:rPr>
                <w:pPrChange w:id="176" w:author="El Mar" w:date="2021-10-28T12:12:00Z">
                  <w:pPr>
                    <w:pBdr>
                      <w:top w:val="nil"/>
                      <w:left w:val="nil"/>
                      <w:bottom w:val="nil"/>
                      <w:right w:val="nil"/>
                      <w:between w:val="nil"/>
                    </w:pBdr>
                    <w:ind w:right="-22" w:hanging="2"/>
                    <w:jc w:val="both"/>
                  </w:pPr>
                </w:pPrChange>
              </w:pPr>
              <w:ins w:id="177" w:author="Eleonora Mariano" w:date="2021-10-24T14:11:00Z">
                <w:del w:id="178" w:author="El Mar" w:date="2021-10-28T12:12:00Z">
                  <w:r w:rsidDel="00CE7320">
                    <w:rPr>
                      <w:rFonts w:ascii="Arial" w:eastAsia="Arial" w:hAnsi="Arial" w:cs="Arial"/>
                      <w:color w:val="000000"/>
                    </w:rPr>
                    <w:delText>Almeno il 10% di superfici a ceduo in presenza di:</w:delText>
                  </w:r>
                </w:del>
              </w:ins>
            </w:p>
            <w:customXmlDelRangeStart w:id="179" w:author="El Mar" w:date="2021-10-28T12:12:00Z"/>
          </w:sdtContent>
        </w:sdt>
        <w:customXmlDelRangeEnd w:id="179"/>
        <w:customXmlDelRangeStart w:id="180" w:author="El Mar" w:date="2021-10-28T12:12:00Z"/>
      </w:sdtContent>
    </w:sdt>
    <w:customXmlDelRangeEnd w:id="180"/>
    <w:customXmlDelRangeStart w:id="181" w:author="El Mar" w:date="2021-10-28T12:12:00Z"/>
    <w:sdt>
      <w:sdtPr>
        <w:tag w:val="goog_rdk_151"/>
        <w:id w:val="762583539"/>
      </w:sdtPr>
      <w:sdtContent>
        <w:customXmlDelRangeEnd w:id="181"/>
        <w:p w14:paraId="000000C9" w14:textId="22DBEBC5" w:rsidR="00041326" w:rsidRDefault="007D51DA">
          <w:pPr>
            <w:pBdr>
              <w:top w:val="nil"/>
              <w:left w:val="nil"/>
              <w:bottom w:val="nil"/>
              <w:right w:val="nil"/>
              <w:between w:val="nil"/>
            </w:pBdr>
            <w:ind w:right="-22" w:hanging="2"/>
            <w:rPr>
              <w:ins w:id="182" w:author="Eleonora Mariano" w:date="2021-10-24T14:11:00Z"/>
              <w:rFonts w:ascii="Arial" w:eastAsia="Arial" w:hAnsi="Arial" w:cs="Arial"/>
              <w:color w:val="000000"/>
            </w:rPr>
            <w:pPrChange w:id="183" w:author="El Mar" w:date="2021-10-28T12:12:00Z">
              <w:pPr>
                <w:pBdr>
                  <w:top w:val="nil"/>
                  <w:left w:val="nil"/>
                  <w:bottom w:val="nil"/>
                  <w:right w:val="nil"/>
                  <w:between w:val="nil"/>
                </w:pBdr>
                <w:ind w:right="-22" w:hanging="2"/>
                <w:jc w:val="both"/>
              </w:pPr>
            </w:pPrChange>
          </w:pPr>
          <w:customXmlDelRangeStart w:id="184" w:author="El Mar" w:date="2021-10-28T12:12:00Z"/>
          <w:sdt>
            <w:sdtPr>
              <w:tag w:val="goog_rdk_150"/>
              <w:id w:val="-2032178172"/>
            </w:sdtPr>
            <w:sdtContent>
              <w:customXmlDelRangeEnd w:id="184"/>
              <w:ins w:id="185" w:author="Eleonora Mariano" w:date="2021-10-24T14:11:00Z">
                <w:del w:id="186" w:author="El Mar" w:date="2021-10-28T12:12:00Z">
                  <w:r w:rsidR="00FD6CDA" w:rsidDel="00CE7320">
                    <w:rPr>
                      <w:rFonts w:ascii="Arial" w:eastAsia="Arial" w:hAnsi="Arial" w:cs="Arial"/>
                      <w:color w:val="000000"/>
                    </w:rPr>
                    <w:delText>fertilità ridotta, presenza di alberi di pregio, alberi habitat, emergenze morfologiche (rilievi localizzati) o incisioni (lati di fossi) salvo prescrizioni diverse dello strumento pianificatorio e eccezioni adeguatamente motivate.</w:delText>
                  </w:r>
                </w:del>
              </w:ins>
              <w:customXmlDelRangeStart w:id="187" w:author="El Mar" w:date="2021-10-28T12:12:00Z"/>
            </w:sdtContent>
          </w:sdt>
          <w:customXmlDelRangeEnd w:id="187"/>
        </w:p>
        <w:customXmlDelRangeStart w:id="188" w:author="El Mar" w:date="2021-10-28T12:12:00Z"/>
      </w:sdtContent>
    </w:sdt>
    <w:customXmlDelRangeEnd w:id="188"/>
    <w:sdt>
      <w:sdtPr>
        <w:tag w:val="goog_rdk_153"/>
        <w:id w:val="-2032322637"/>
        <w:showingPlcHdr/>
      </w:sdtPr>
      <w:sdtContent>
        <w:p w14:paraId="000000CA" w14:textId="71A3E70A" w:rsidR="00041326" w:rsidRDefault="00E85538">
          <w:pPr>
            <w:pBdr>
              <w:top w:val="nil"/>
              <w:left w:val="nil"/>
              <w:bottom w:val="nil"/>
              <w:right w:val="nil"/>
              <w:between w:val="nil"/>
            </w:pBdr>
            <w:ind w:right="-22"/>
            <w:jc w:val="both"/>
            <w:rPr>
              <w:ins w:id="189" w:author="Eleonora Mariano" w:date="2021-10-24T14:11:00Z"/>
              <w:rFonts w:ascii="Arial" w:eastAsia="Arial" w:hAnsi="Arial" w:cs="Arial"/>
              <w:color w:val="000000"/>
            </w:rPr>
            <w:pPrChange w:id="190" w:author="El Mar" w:date="2021-10-28T12:18:00Z">
              <w:pPr>
                <w:pBdr>
                  <w:top w:val="nil"/>
                  <w:left w:val="nil"/>
                  <w:bottom w:val="nil"/>
                  <w:right w:val="nil"/>
                  <w:between w:val="nil"/>
                </w:pBdr>
                <w:ind w:right="-22" w:hanging="2"/>
                <w:jc w:val="both"/>
              </w:pPr>
            </w:pPrChange>
          </w:pPr>
          <w:r>
            <w:t xml:space="preserve">     </w:t>
          </w:r>
        </w:p>
      </w:sdtContent>
    </w:sdt>
    <w:sdt>
      <w:sdtPr>
        <w:tag w:val="goog_rdk_155"/>
        <w:id w:val="688716965"/>
      </w:sdtPr>
      <w:sdtContent>
        <w:p w14:paraId="000000CB" w14:textId="77777777" w:rsidR="00041326" w:rsidRDefault="007D51DA">
          <w:pPr>
            <w:pBdr>
              <w:top w:val="nil"/>
              <w:left w:val="nil"/>
              <w:bottom w:val="nil"/>
              <w:right w:val="nil"/>
              <w:between w:val="nil"/>
            </w:pBdr>
            <w:ind w:right="-22" w:hanging="2"/>
            <w:jc w:val="both"/>
            <w:rPr>
              <w:ins w:id="191" w:author="Eleonora Mariano" w:date="2021-10-24T14:11:00Z"/>
              <w:rFonts w:ascii="Arial" w:eastAsia="Arial" w:hAnsi="Arial" w:cs="Arial"/>
              <w:color w:val="000000"/>
            </w:rPr>
          </w:pPr>
          <w:sdt>
            <w:sdtPr>
              <w:tag w:val="goog_rdk_154"/>
              <w:id w:val="529615633"/>
            </w:sdtPr>
            <w:sdtContent>
              <w:ins w:id="192" w:author="Eleonora Mariano" w:date="2021-10-24T14:11:00Z">
                <w:r w:rsidR="00FD6CDA">
                  <w:rPr>
                    <w:rFonts w:ascii="Arial" w:eastAsia="Arial" w:hAnsi="Arial" w:cs="Arial"/>
                    <w:color w:val="000000"/>
                  </w:rPr>
                  <w:t>Indicatore applicabile esclusivamente per superfici accorpate superiori a 100 ha</w:t>
                </w:r>
              </w:ins>
            </w:sdtContent>
          </w:sdt>
        </w:p>
      </w:sdtContent>
    </w:sdt>
    <w:sdt>
      <w:sdtPr>
        <w:tag w:val="goog_rdk_157"/>
        <w:id w:val="-1908833877"/>
      </w:sdtPr>
      <w:sdtContent>
        <w:p w14:paraId="000000CC" w14:textId="77777777" w:rsidR="00041326" w:rsidRDefault="007D51DA">
          <w:pPr>
            <w:spacing w:before="1"/>
            <w:ind w:right="-22" w:hanging="2"/>
            <w:jc w:val="both"/>
            <w:rPr>
              <w:ins w:id="193" w:author="Eleonora Mariano" w:date="2021-10-24T14:11:00Z"/>
              <w:rFonts w:ascii="Arial" w:eastAsia="Arial" w:hAnsi="Arial" w:cs="Arial"/>
              <w:color w:val="000000"/>
            </w:rPr>
          </w:pPr>
          <w:sdt>
            <w:sdtPr>
              <w:tag w:val="goog_rdk_156"/>
              <w:id w:val="-1142878726"/>
            </w:sdtPr>
            <w:sdtContent>
              <w:ins w:id="194" w:author="Eleonora Mariano" w:date="2021-10-24T14:11:00Z">
                <w:r w:rsidR="00FD6CDA">
                  <w:rPr>
                    <w:rFonts w:ascii="Arial" w:eastAsia="Arial" w:hAnsi="Arial" w:cs="Arial"/>
                    <w:color w:val="000000"/>
                  </w:rPr>
                  <w:t>NB: tale indicatore non è applicabile a formazioni a castagno e a robinia</w:t>
                </w:r>
              </w:ins>
            </w:sdtContent>
          </w:sdt>
        </w:p>
      </w:sdtContent>
    </w:sdt>
    <w:sdt>
      <w:sdtPr>
        <w:tag w:val="goog_rdk_159"/>
        <w:id w:val="-491253799"/>
      </w:sdtPr>
      <w:sdtContent>
        <w:p w14:paraId="000000CD" w14:textId="1ECF54BE" w:rsidR="00041326" w:rsidRDefault="007D51DA">
          <w:pPr>
            <w:spacing w:before="5" w:line="244" w:lineRule="auto"/>
            <w:ind w:right="-22" w:hanging="2"/>
            <w:jc w:val="both"/>
            <w:rPr>
              <w:ins w:id="195" w:author="Eleonora Mariano" w:date="2021-10-24T14:11:00Z"/>
              <w:rFonts w:ascii="Arial" w:eastAsia="Arial" w:hAnsi="Arial" w:cs="Arial"/>
              <w:color w:val="000000"/>
            </w:rPr>
          </w:pPr>
          <w:sdt>
            <w:sdtPr>
              <w:tag w:val="goog_rdk_158"/>
              <w:id w:val="-352644474"/>
              <w:showingPlcHdr/>
            </w:sdtPr>
            <w:sdtContent>
              <w:r w:rsidR="009C176E">
                <w:t xml:space="preserve">     </w:t>
              </w:r>
            </w:sdtContent>
          </w:sdt>
        </w:p>
      </w:sdtContent>
    </w:sdt>
    <w:sdt>
      <w:sdtPr>
        <w:tag w:val="goog_rdk_161"/>
        <w:id w:val="257954122"/>
      </w:sdtPr>
      <w:sdtContent>
        <w:p w14:paraId="000000CE" w14:textId="77777777" w:rsidR="00041326" w:rsidRDefault="007D51DA">
          <w:pPr>
            <w:spacing w:before="3"/>
            <w:ind w:right="-22" w:hanging="2"/>
            <w:jc w:val="both"/>
            <w:rPr>
              <w:ins w:id="196" w:author="Eleonora Mariano" w:date="2021-10-24T14:11:00Z"/>
              <w:rFonts w:ascii="Arial" w:eastAsia="Arial" w:hAnsi="Arial" w:cs="Arial"/>
              <w:color w:val="000000"/>
            </w:rPr>
          </w:pPr>
          <w:sdt>
            <w:sdtPr>
              <w:tag w:val="goog_rdk_160"/>
              <w:id w:val="1320384886"/>
            </w:sdtPr>
            <w:sdtContent/>
          </w:sdt>
        </w:p>
      </w:sdtContent>
    </w:sdt>
    <w:sdt>
      <w:sdtPr>
        <w:tag w:val="goog_rdk_163"/>
        <w:id w:val="13270190"/>
      </w:sdtPr>
      <w:sdtContent>
        <w:p w14:paraId="000000CF" w14:textId="77777777" w:rsidR="00041326" w:rsidRDefault="007D51DA">
          <w:pPr>
            <w:ind w:right="-22" w:hanging="2"/>
            <w:jc w:val="both"/>
            <w:rPr>
              <w:ins w:id="197" w:author="Eleonora Mariano" w:date="2021-10-24T14:11:00Z"/>
              <w:rFonts w:ascii="Arial" w:eastAsia="Arial" w:hAnsi="Arial" w:cs="Arial"/>
              <w:color w:val="000000"/>
            </w:rPr>
          </w:pPr>
          <w:sdt>
            <w:sdtPr>
              <w:tag w:val="goog_rdk_162"/>
              <w:id w:val="-1811625164"/>
            </w:sdtPr>
            <w:sdtContent>
              <w:ins w:id="198" w:author="Eleonora Mariano" w:date="2021-10-24T14:11:00Z">
                <w:r w:rsidR="00FD6CDA">
                  <w:rPr>
                    <w:rFonts w:ascii="Arial" w:eastAsia="Arial" w:hAnsi="Arial" w:cs="Arial"/>
                    <w:color w:val="000000"/>
                  </w:rPr>
                  <w:t>Ambiti di miglioramento:</w:t>
                </w:r>
              </w:ins>
            </w:sdtContent>
          </w:sdt>
        </w:p>
      </w:sdtContent>
    </w:sdt>
    <w:sdt>
      <w:sdtPr>
        <w:tag w:val="goog_rdk_165"/>
        <w:id w:val="709148239"/>
      </w:sdtPr>
      <w:sdtContent>
        <w:p w14:paraId="000000D0" w14:textId="77777777" w:rsidR="00041326" w:rsidRDefault="007D51DA">
          <w:pPr>
            <w:spacing w:line="276" w:lineRule="auto"/>
            <w:ind w:hanging="2"/>
            <w:jc w:val="both"/>
            <w:rPr>
              <w:ins w:id="199" w:author="Eleonora Mariano" w:date="2021-10-24T14:11:00Z"/>
              <w:rFonts w:ascii="Arial" w:eastAsia="Arial" w:hAnsi="Arial" w:cs="Arial"/>
              <w:color w:val="000000"/>
            </w:rPr>
          </w:pPr>
          <w:sdt>
            <w:sdtPr>
              <w:tag w:val="goog_rdk_164"/>
              <w:id w:val="1985745077"/>
            </w:sdtPr>
            <w:sdtContent>
              <w:ins w:id="200" w:author="Eleonora Mariano" w:date="2021-10-24T14:11:00Z">
                <w:r w:rsidR="00FD6CDA">
                  <w:rPr>
                    <w:rFonts w:ascii="Arial" w:eastAsia="Arial" w:hAnsi="Arial" w:cs="Arial"/>
                    <w:color w:val="000000"/>
                  </w:rPr>
                  <w:t>Il rapporto deve essere crescente per ogni rinnovo della certificazione</w:t>
                </w:r>
              </w:ins>
            </w:sdtContent>
          </w:sdt>
        </w:p>
      </w:sdtContent>
    </w:sdt>
    <w:sdt>
      <w:sdtPr>
        <w:tag w:val="goog_rdk_167"/>
        <w:id w:val="162124831"/>
      </w:sdtPr>
      <w:sdtContent>
        <w:p w14:paraId="000000D1" w14:textId="77777777" w:rsidR="00041326" w:rsidRDefault="007D51DA">
          <w:pPr>
            <w:spacing w:before="5" w:line="244" w:lineRule="auto"/>
            <w:ind w:right="-22" w:hanging="2"/>
            <w:jc w:val="both"/>
            <w:rPr>
              <w:ins w:id="201" w:author="Eleonora Mariano" w:date="2021-10-24T14:11:00Z"/>
              <w:rFonts w:ascii="Arial" w:eastAsia="Arial" w:hAnsi="Arial" w:cs="Arial"/>
              <w:color w:val="000000"/>
            </w:rPr>
          </w:pPr>
          <w:sdt>
            <w:sdtPr>
              <w:tag w:val="goog_rdk_166"/>
              <w:id w:val="1029454347"/>
            </w:sdtPr>
            <w:sdtContent/>
          </w:sdt>
        </w:p>
      </w:sdtContent>
    </w:sdt>
    <w:sdt>
      <w:sdtPr>
        <w:tag w:val="goog_rdk_169"/>
        <w:id w:val="-1841767052"/>
      </w:sdtPr>
      <w:sdtContent>
        <w:sdt>
          <w:sdtPr>
            <w:tag w:val="goog_rdk_168"/>
            <w:id w:val="-748795"/>
          </w:sdtPr>
          <w:sdtContent>
            <w:p w14:paraId="000000D2" w14:textId="03E86A7C" w:rsidR="00041326" w:rsidRDefault="00FD6CDA" w:rsidP="00CE7320">
              <w:pPr>
                <w:spacing w:line="242" w:lineRule="auto"/>
                <w:ind w:right="-22" w:hanging="2"/>
                <w:jc w:val="both"/>
                <w:rPr>
                  <w:ins w:id="202" w:author="Eleonora Mariano" w:date="2021-10-24T14:11:00Z"/>
                  <w:rFonts w:ascii="Arial" w:eastAsia="Arial" w:hAnsi="Arial" w:cs="Arial"/>
                  <w:color w:val="000000"/>
                </w:rPr>
              </w:pPr>
              <w:ins w:id="203" w:author="Eleonora Mariano" w:date="2021-10-24T14:11:00Z">
                <w:r>
                  <w:rPr>
                    <w:rFonts w:ascii="Arial" w:eastAsia="Arial" w:hAnsi="Arial" w:cs="Arial"/>
                    <w:color w:val="000000"/>
                  </w:rPr>
                  <w:t>Indicatore 2.1.c: Matricinatura per gruppi o mista (gruppi, piccoli gruppi -anche 3 soggetti- e singoli soggetti)</w:t>
                </w:r>
              </w:ins>
            </w:p>
          </w:sdtContent>
        </w:sdt>
      </w:sdtContent>
    </w:sdt>
    <w:sdt>
      <w:sdtPr>
        <w:tag w:val="goog_rdk_171"/>
        <w:id w:val="1823237648"/>
      </w:sdtPr>
      <w:sdtContent>
        <w:p w14:paraId="000000D3" w14:textId="77777777" w:rsidR="00041326" w:rsidRDefault="007D51DA">
          <w:pPr>
            <w:spacing w:before="7"/>
            <w:ind w:right="-22" w:hanging="2"/>
            <w:jc w:val="both"/>
            <w:rPr>
              <w:ins w:id="204" w:author="Eleonora Mariano" w:date="2021-10-24T14:11:00Z"/>
              <w:rFonts w:ascii="Arial" w:eastAsia="Arial" w:hAnsi="Arial" w:cs="Arial"/>
              <w:color w:val="000000"/>
            </w:rPr>
          </w:pPr>
          <w:sdt>
            <w:sdtPr>
              <w:tag w:val="goog_rdk_170"/>
              <w:id w:val="420155234"/>
            </w:sdtPr>
            <w:sdtContent/>
          </w:sdt>
        </w:p>
      </w:sdtContent>
    </w:sdt>
    <w:sdt>
      <w:sdtPr>
        <w:tag w:val="goog_rdk_173"/>
        <w:id w:val="1026751832"/>
      </w:sdtPr>
      <w:sdtContent>
        <w:p w14:paraId="000000D4" w14:textId="77777777" w:rsidR="00041326" w:rsidRDefault="007D51DA">
          <w:pPr>
            <w:spacing w:before="1"/>
            <w:ind w:right="-22" w:hanging="2"/>
            <w:jc w:val="both"/>
            <w:rPr>
              <w:ins w:id="205" w:author="Eleonora Mariano" w:date="2021-10-24T14:11:00Z"/>
              <w:rFonts w:ascii="Arial" w:eastAsia="Arial" w:hAnsi="Arial" w:cs="Arial"/>
              <w:color w:val="000000"/>
            </w:rPr>
          </w:pPr>
          <w:sdt>
            <w:sdtPr>
              <w:tag w:val="goog_rdk_172"/>
              <w:id w:val="-1031344578"/>
            </w:sdtPr>
            <w:sdtContent>
              <w:ins w:id="206" w:author="Eleonora Mariano" w:date="2021-10-24T14:11:00Z">
                <w:r w:rsidR="00FD6CDA">
                  <w:rPr>
                    <w:rFonts w:ascii="Arial" w:eastAsia="Arial" w:hAnsi="Arial" w:cs="Arial"/>
                    <w:color w:val="000000"/>
                  </w:rPr>
                  <w:t>INDICATORE OBBLIGATORIO</w:t>
                </w:r>
              </w:ins>
            </w:sdtContent>
          </w:sdt>
        </w:p>
      </w:sdtContent>
    </w:sdt>
    <w:sdt>
      <w:sdtPr>
        <w:tag w:val="goog_rdk_175"/>
        <w:id w:val="-1713955892"/>
      </w:sdtPr>
      <w:sdtContent>
        <w:p w14:paraId="000000D5" w14:textId="77777777" w:rsidR="00041326" w:rsidRDefault="007D51DA">
          <w:pPr>
            <w:spacing w:before="3"/>
            <w:ind w:right="-22" w:hanging="2"/>
            <w:jc w:val="both"/>
            <w:rPr>
              <w:ins w:id="207" w:author="Eleonora Mariano" w:date="2021-10-24T14:11:00Z"/>
              <w:rFonts w:ascii="Arial" w:eastAsia="Arial" w:hAnsi="Arial" w:cs="Arial"/>
              <w:color w:val="000000"/>
            </w:rPr>
          </w:pPr>
          <w:sdt>
            <w:sdtPr>
              <w:tag w:val="goog_rdk_174"/>
              <w:id w:val="-1873682467"/>
            </w:sdtPr>
            <w:sdtContent/>
          </w:sdt>
        </w:p>
      </w:sdtContent>
    </w:sdt>
    <w:sdt>
      <w:sdtPr>
        <w:tag w:val="goog_rdk_177"/>
        <w:id w:val="676397776"/>
      </w:sdtPr>
      <w:sdtContent>
        <w:p w14:paraId="000000D6" w14:textId="311EEB6F" w:rsidR="00041326" w:rsidRDefault="007D51DA">
          <w:pPr>
            <w:pBdr>
              <w:top w:val="nil"/>
              <w:left w:val="nil"/>
              <w:bottom w:val="nil"/>
              <w:right w:val="nil"/>
              <w:between w:val="nil"/>
            </w:pBdr>
            <w:spacing w:line="276" w:lineRule="auto"/>
            <w:ind w:hanging="2"/>
            <w:rPr>
              <w:ins w:id="208" w:author="Eleonora Mariano" w:date="2021-10-24T14:11:00Z"/>
              <w:rFonts w:ascii="Arial" w:eastAsia="Arial" w:hAnsi="Arial" w:cs="Arial"/>
              <w:color w:val="000000"/>
            </w:rPr>
            <w:pPrChange w:id="209" w:author="El Mar" w:date="2021-10-28T12:19:00Z">
              <w:pPr>
                <w:pBdr>
                  <w:top w:val="nil"/>
                  <w:left w:val="nil"/>
                  <w:bottom w:val="nil"/>
                  <w:right w:val="nil"/>
                  <w:between w:val="nil"/>
                </w:pBdr>
                <w:spacing w:line="276" w:lineRule="auto"/>
                <w:ind w:hanging="2"/>
                <w:jc w:val="both"/>
              </w:pPr>
            </w:pPrChange>
          </w:pPr>
          <w:sdt>
            <w:sdtPr>
              <w:tag w:val="goog_rdk_176"/>
              <w:id w:val="-1282959550"/>
            </w:sdtPr>
            <w:sdtContent>
              <w:ins w:id="210" w:author="Eleonora Mariano" w:date="2021-10-24T14:11:00Z">
                <w:r w:rsidR="00FD6CDA">
                  <w:rPr>
                    <w:rFonts w:ascii="Arial" w:eastAsia="Arial" w:hAnsi="Arial" w:cs="Arial"/>
                    <w:color w:val="000000"/>
                  </w:rPr>
                  <w:t>PARAMETRI DI MISURA:</w:t>
                </w:r>
                <w:r w:rsidR="00FD6CDA">
                  <w:rPr>
                    <w:rFonts w:ascii="Arial" w:eastAsia="Arial" w:hAnsi="Arial" w:cs="Arial"/>
                    <w:color w:val="000000"/>
                  </w:rPr>
                  <w:br/>
                </w:r>
                <w:del w:id="211" w:author="El Mar" w:date="2021-10-28T12:19:00Z">
                  <w:r w:rsidR="00FD6CDA" w:rsidDel="009C176E">
                    <w:rPr>
                      <w:rFonts w:ascii="Arial" w:eastAsia="Arial" w:hAnsi="Arial" w:cs="Arial"/>
                      <w:color w:val="000000"/>
                    </w:rPr>
                    <w:delText>1.Posizionamento</w:delText>
                  </w:r>
                </w:del>
              </w:ins>
              <w:ins w:id="212" w:author="El Mar" w:date="2021-10-28T12:19:00Z">
                <w:r w:rsidR="009C176E">
                  <w:rPr>
                    <w:rFonts w:ascii="Arial" w:eastAsia="Arial" w:hAnsi="Arial" w:cs="Arial"/>
                    <w:color w:val="000000"/>
                  </w:rPr>
                  <w:t>1. Posizionamento</w:t>
                </w:r>
              </w:ins>
              <w:ins w:id="213" w:author="Eleonora Mariano" w:date="2021-10-24T14:11:00Z">
                <w:r w:rsidR="00FD6CDA">
                  <w:rPr>
                    <w:rFonts w:ascii="Arial" w:eastAsia="Arial" w:hAnsi="Arial" w:cs="Arial"/>
                    <w:color w:val="000000"/>
                  </w:rPr>
                  <w:t xml:space="preserve"> delle matricine</w:t>
                </w:r>
              </w:ins>
            </w:sdtContent>
          </w:sdt>
        </w:p>
      </w:sdtContent>
    </w:sdt>
    <w:sdt>
      <w:sdtPr>
        <w:tag w:val="goog_rdk_179"/>
        <w:id w:val="-1558320675"/>
      </w:sdtPr>
      <w:sdtContent>
        <w:sdt>
          <w:sdtPr>
            <w:tag w:val="goog_rdk_178"/>
            <w:id w:val="848691329"/>
          </w:sdtPr>
          <w:sdtContent>
            <w:p w14:paraId="000000D7" w14:textId="33193CB0" w:rsidR="00041326" w:rsidRDefault="00FD6CDA" w:rsidP="004557D1">
              <w:pPr>
                <w:pBdr>
                  <w:top w:val="nil"/>
                  <w:left w:val="nil"/>
                  <w:bottom w:val="nil"/>
                  <w:right w:val="nil"/>
                  <w:between w:val="nil"/>
                </w:pBdr>
                <w:spacing w:line="276" w:lineRule="auto"/>
                <w:ind w:hanging="2"/>
                <w:jc w:val="both"/>
                <w:rPr>
                  <w:ins w:id="214" w:author="Eleonora Mariano" w:date="2021-10-24T14:11:00Z"/>
                  <w:rFonts w:ascii="Arial" w:eastAsia="Arial" w:hAnsi="Arial" w:cs="Arial"/>
                  <w:color w:val="000000"/>
                </w:rPr>
              </w:pPr>
              <w:ins w:id="215" w:author="Eleonora Mariano" w:date="2021-10-24T14:11:00Z">
                <w:r>
                  <w:rPr>
                    <w:rFonts w:ascii="Arial" w:eastAsia="Arial" w:hAnsi="Arial" w:cs="Arial"/>
                    <w:color w:val="000000"/>
                  </w:rPr>
                  <w:t>2.Forma delle matricine singole</w:t>
                </w:r>
              </w:ins>
            </w:p>
          </w:sdtContent>
        </w:sdt>
      </w:sdtContent>
    </w:sdt>
    <w:sdt>
      <w:sdtPr>
        <w:tag w:val="goog_rdk_181"/>
        <w:id w:val="-197084871"/>
      </w:sdtPr>
      <w:sdtContent>
        <w:p w14:paraId="000000D8" w14:textId="77777777" w:rsidR="00041326" w:rsidRDefault="007D51DA">
          <w:pPr>
            <w:spacing w:before="3"/>
            <w:ind w:right="-22" w:hanging="2"/>
            <w:jc w:val="both"/>
            <w:rPr>
              <w:ins w:id="216" w:author="Eleonora Mariano" w:date="2021-10-24T14:11:00Z"/>
              <w:rFonts w:ascii="Arial" w:eastAsia="Arial" w:hAnsi="Arial" w:cs="Arial"/>
              <w:color w:val="000000"/>
            </w:rPr>
          </w:pPr>
          <w:sdt>
            <w:sdtPr>
              <w:tag w:val="goog_rdk_180"/>
              <w:id w:val="1091048391"/>
            </w:sdtPr>
            <w:sdtContent/>
          </w:sdt>
        </w:p>
      </w:sdtContent>
    </w:sdt>
    <w:sdt>
      <w:sdtPr>
        <w:tag w:val="goog_rdk_183"/>
        <w:id w:val="-1126704819"/>
      </w:sdtPr>
      <w:sdtContent>
        <w:p w14:paraId="000000D9" w14:textId="77777777" w:rsidR="00041326" w:rsidRDefault="007D51DA">
          <w:pPr>
            <w:ind w:right="-22" w:hanging="2"/>
            <w:jc w:val="both"/>
            <w:rPr>
              <w:ins w:id="217" w:author="Eleonora Mariano" w:date="2021-10-24T14:11:00Z"/>
              <w:rFonts w:ascii="Arial" w:eastAsia="Arial" w:hAnsi="Arial" w:cs="Arial"/>
              <w:color w:val="000000"/>
            </w:rPr>
          </w:pPr>
          <w:sdt>
            <w:sdtPr>
              <w:tag w:val="goog_rdk_182"/>
              <w:id w:val="363179040"/>
            </w:sdtPr>
            <w:sdtContent>
              <w:ins w:id="218" w:author="Eleonora Mariano" w:date="2021-10-24T14:11:00Z">
                <w:r w:rsidR="00FD6CDA">
                  <w:rPr>
                    <w:rFonts w:ascii="Arial" w:eastAsia="Arial" w:hAnsi="Arial" w:cs="Arial"/>
                    <w:color w:val="000000"/>
                  </w:rPr>
                  <w:t>SOGLIA DI CRITICITÀ:</w:t>
                </w:r>
              </w:ins>
            </w:sdtContent>
          </w:sdt>
        </w:p>
      </w:sdtContent>
    </w:sdt>
    <w:sdt>
      <w:sdtPr>
        <w:tag w:val="goog_rdk_185"/>
        <w:id w:val="-1619054704"/>
      </w:sdtPr>
      <w:sdtContent>
        <w:p w14:paraId="000000DA" w14:textId="77777777" w:rsidR="00041326" w:rsidRDefault="007D51DA">
          <w:pPr>
            <w:pBdr>
              <w:top w:val="nil"/>
              <w:left w:val="nil"/>
              <w:bottom w:val="nil"/>
              <w:right w:val="nil"/>
              <w:between w:val="nil"/>
            </w:pBdr>
            <w:spacing w:line="276" w:lineRule="auto"/>
            <w:ind w:hanging="2"/>
            <w:jc w:val="both"/>
            <w:rPr>
              <w:ins w:id="219" w:author="Eleonora Mariano" w:date="2021-10-24T14:11:00Z"/>
              <w:rFonts w:ascii="Arial" w:eastAsia="Arial" w:hAnsi="Arial" w:cs="Arial"/>
              <w:color w:val="000000"/>
            </w:rPr>
          </w:pPr>
          <w:sdt>
            <w:sdtPr>
              <w:tag w:val="goog_rdk_184"/>
              <w:id w:val="-1201554346"/>
            </w:sdtPr>
            <w:sdtContent>
              <w:ins w:id="220" w:author="Eleonora Mariano" w:date="2021-10-24T14:11:00Z">
                <w:r w:rsidR="00FD6CDA">
                  <w:rPr>
                    <w:rFonts w:ascii="Arial" w:eastAsia="Arial" w:hAnsi="Arial" w:cs="Arial"/>
                    <w:color w:val="000000"/>
                  </w:rPr>
                  <w:t xml:space="preserve">1.La localizzazione delle matricine deve favorire il riscoppio vegetazionale e ridurre l’impatto visivo dell’intervento. </w:t>
                </w:r>
              </w:ins>
            </w:sdtContent>
          </w:sdt>
        </w:p>
      </w:sdtContent>
    </w:sdt>
    <w:sdt>
      <w:sdtPr>
        <w:tag w:val="goog_rdk_187"/>
        <w:id w:val="-3681498"/>
      </w:sdtPr>
      <w:sdtContent>
        <w:p w14:paraId="000000DB" w14:textId="77777777" w:rsidR="00041326" w:rsidRDefault="007D51DA">
          <w:pPr>
            <w:pBdr>
              <w:top w:val="nil"/>
              <w:left w:val="nil"/>
              <w:bottom w:val="nil"/>
              <w:right w:val="nil"/>
              <w:between w:val="nil"/>
            </w:pBdr>
            <w:spacing w:line="276" w:lineRule="auto"/>
            <w:ind w:hanging="2"/>
            <w:jc w:val="both"/>
            <w:rPr>
              <w:ins w:id="221" w:author="Eleonora Mariano" w:date="2021-10-24T14:11:00Z"/>
              <w:rFonts w:ascii="Arial" w:eastAsia="Arial" w:hAnsi="Arial" w:cs="Arial"/>
              <w:color w:val="000000"/>
            </w:rPr>
          </w:pPr>
          <w:sdt>
            <w:sdtPr>
              <w:tag w:val="goog_rdk_186"/>
              <w:id w:val="62843269"/>
            </w:sdtPr>
            <w:sdtContent>
              <w:ins w:id="222" w:author="Eleonora Mariano" w:date="2021-10-24T14:11:00Z">
                <w:r w:rsidR="00FD6CDA">
                  <w:rPr>
                    <w:rFonts w:ascii="Arial" w:eastAsia="Arial" w:hAnsi="Arial" w:cs="Arial"/>
                    <w:color w:val="000000"/>
                  </w:rPr>
                  <w:t xml:space="preserve">2.Le matricine singole devono avere un aspetto quanto più possibile ben conformato </w:t>
                </w:r>
              </w:ins>
            </w:sdtContent>
          </w:sdt>
        </w:p>
      </w:sdtContent>
    </w:sdt>
    <w:sdt>
      <w:sdtPr>
        <w:tag w:val="goog_rdk_189"/>
        <w:id w:val="-1521999409"/>
      </w:sdtPr>
      <w:sdtContent>
        <w:p w14:paraId="000000DC" w14:textId="77777777" w:rsidR="00041326" w:rsidRDefault="007D51DA">
          <w:pPr>
            <w:ind w:right="-22" w:hanging="2"/>
            <w:jc w:val="both"/>
            <w:rPr>
              <w:ins w:id="223" w:author="Eleonora Mariano" w:date="2021-10-24T14:11:00Z"/>
              <w:rFonts w:ascii="Arial" w:eastAsia="Arial" w:hAnsi="Arial" w:cs="Arial"/>
              <w:color w:val="000000"/>
            </w:rPr>
          </w:pPr>
          <w:sdt>
            <w:sdtPr>
              <w:tag w:val="goog_rdk_188"/>
              <w:id w:val="-985774966"/>
            </w:sdtPr>
            <w:sdtContent/>
          </w:sdt>
        </w:p>
      </w:sdtContent>
    </w:sdt>
    <w:sdt>
      <w:sdtPr>
        <w:tag w:val="goog_rdk_191"/>
        <w:id w:val="-1231682508"/>
      </w:sdtPr>
      <w:sdtContent>
        <w:p w14:paraId="000000DD" w14:textId="77777777" w:rsidR="00041326" w:rsidRDefault="007D51DA">
          <w:pPr>
            <w:ind w:right="-22" w:hanging="2"/>
            <w:jc w:val="both"/>
            <w:rPr>
              <w:ins w:id="224" w:author="Eleonora Mariano" w:date="2021-10-24T14:11:00Z"/>
              <w:rFonts w:ascii="Arial" w:eastAsia="Arial" w:hAnsi="Arial" w:cs="Arial"/>
              <w:color w:val="000000"/>
            </w:rPr>
          </w:pPr>
          <w:sdt>
            <w:sdtPr>
              <w:tag w:val="goog_rdk_190"/>
              <w:id w:val="1406028051"/>
            </w:sdtPr>
            <w:sdtContent>
              <w:ins w:id="225" w:author="Eleonora Mariano" w:date="2021-10-24T14:11:00Z">
                <w:r w:rsidR="00FD6CDA">
                  <w:rPr>
                    <w:rFonts w:ascii="Arial" w:eastAsia="Arial" w:hAnsi="Arial" w:cs="Arial"/>
                    <w:color w:val="000000"/>
                  </w:rPr>
                  <w:t>Ambiti di miglioramento:</w:t>
                </w:r>
              </w:ins>
            </w:sdtContent>
          </w:sdt>
        </w:p>
      </w:sdtContent>
    </w:sdt>
    <w:sdt>
      <w:sdtPr>
        <w:tag w:val="goog_rdk_193"/>
        <w:id w:val="-1087850953"/>
      </w:sdtPr>
      <w:sdtContent>
        <w:p w14:paraId="000000DE" w14:textId="77777777" w:rsidR="00041326" w:rsidRDefault="007D51DA">
          <w:pPr>
            <w:ind w:right="-22" w:hanging="2"/>
            <w:jc w:val="both"/>
            <w:rPr>
              <w:ins w:id="226" w:author="Eleonora Mariano" w:date="2021-10-24T14:11:00Z"/>
              <w:rFonts w:ascii="Arial" w:eastAsia="Arial" w:hAnsi="Arial" w:cs="Arial"/>
              <w:color w:val="000000"/>
            </w:rPr>
          </w:pPr>
          <w:sdt>
            <w:sdtPr>
              <w:tag w:val="goog_rdk_192"/>
              <w:id w:val="2012492530"/>
            </w:sdtPr>
            <w:sdtContent>
              <w:ins w:id="227" w:author="Eleonora Mariano" w:date="2021-10-24T14:11:00Z">
                <w:r w:rsidR="00FD6CDA">
                  <w:rPr>
                    <w:rFonts w:ascii="Arial" w:eastAsia="Arial" w:hAnsi="Arial" w:cs="Arial"/>
                    <w:color w:val="000000"/>
                  </w:rPr>
                  <w:t>Non applicabile</w:t>
                </w:r>
              </w:ins>
            </w:sdtContent>
          </w:sdt>
        </w:p>
      </w:sdtContent>
    </w:sdt>
    <w:sdt>
      <w:sdtPr>
        <w:tag w:val="goog_rdk_195"/>
        <w:id w:val="1401323163"/>
      </w:sdtPr>
      <w:sdtContent>
        <w:p w14:paraId="000000DF" w14:textId="77777777" w:rsidR="00041326" w:rsidRDefault="007D51DA">
          <w:pPr>
            <w:spacing w:line="276" w:lineRule="auto"/>
            <w:ind w:hanging="2"/>
            <w:jc w:val="both"/>
            <w:rPr>
              <w:ins w:id="228" w:author="Eleonora Mariano" w:date="2021-10-24T14:11:00Z"/>
              <w:rFonts w:ascii="Arial" w:eastAsia="Arial" w:hAnsi="Arial" w:cs="Arial"/>
              <w:color w:val="000000"/>
            </w:rPr>
          </w:pPr>
          <w:sdt>
            <w:sdtPr>
              <w:tag w:val="goog_rdk_194"/>
              <w:id w:val="-953250582"/>
            </w:sdtPr>
            <w:sdtContent/>
          </w:sdt>
        </w:p>
      </w:sdtContent>
    </w:sdt>
    <w:sdt>
      <w:sdtPr>
        <w:tag w:val="goog_rdk_197"/>
        <w:id w:val="1827165452"/>
      </w:sdtPr>
      <w:sdtContent>
        <w:p w14:paraId="000000E0" w14:textId="77777777" w:rsidR="00041326" w:rsidRPr="00041326" w:rsidRDefault="007D51DA">
          <w:pPr>
            <w:pBdr>
              <w:top w:val="nil"/>
              <w:left w:val="nil"/>
              <w:bottom w:val="nil"/>
              <w:right w:val="nil"/>
              <w:between w:val="nil"/>
            </w:pBdr>
            <w:spacing w:before="9"/>
            <w:ind w:right="-22" w:hanging="2"/>
            <w:jc w:val="both"/>
            <w:rPr>
              <w:rFonts w:ascii="Arial" w:eastAsia="Arial" w:hAnsi="Arial" w:cs="Arial"/>
              <w:rPrChange w:id="229" w:author="Eleonora Mariano" w:date="2021-10-24T14:11:00Z">
                <w:rPr>
                  <w:rFonts w:ascii="Arial" w:eastAsia="Arial" w:hAnsi="Arial" w:cs="Arial"/>
                  <w:color w:val="000000"/>
                </w:rPr>
              </w:rPrChange>
            </w:rPr>
          </w:pPr>
          <w:sdt>
            <w:sdtPr>
              <w:tag w:val="goog_rdk_196"/>
              <w:id w:val="1822004039"/>
            </w:sdtPr>
            <w:sdtContent/>
          </w:sdt>
        </w:p>
      </w:sdtContent>
    </w:sdt>
    <w:p w14:paraId="000000E1" w14:textId="77777777" w:rsidR="00041326" w:rsidRDefault="00FD6CDA">
      <w:pPr>
        <w:numPr>
          <w:ilvl w:val="1"/>
          <w:numId w:val="9"/>
        </w:numPr>
        <w:pBdr>
          <w:top w:val="nil"/>
          <w:left w:val="nil"/>
          <w:bottom w:val="nil"/>
          <w:right w:val="nil"/>
          <w:between w:val="nil"/>
        </w:pBdr>
        <w:tabs>
          <w:tab w:val="left" w:pos="1072"/>
        </w:tabs>
        <w:spacing w:line="254" w:lineRule="auto"/>
        <w:ind w:left="0" w:right="-22" w:hanging="2"/>
        <w:jc w:val="both"/>
        <w:rPr>
          <w:rFonts w:ascii="Arial" w:eastAsia="Arial" w:hAnsi="Arial" w:cs="Arial"/>
          <w:color w:val="000000"/>
          <w:sz w:val="23"/>
          <w:szCs w:val="23"/>
        </w:rPr>
      </w:pPr>
      <w:r>
        <w:rPr>
          <w:rFonts w:ascii="Arial" w:eastAsia="Arial" w:hAnsi="Arial" w:cs="Arial"/>
          <w:color w:val="000000"/>
          <w:sz w:val="23"/>
          <w:szCs w:val="23"/>
        </w:rPr>
        <w:t xml:space="preserve">Devono essere utilizzate pratiche di gestione forestale appropriate, quali il ricorso alla rinnovazione naturale (l’eventuale rimboschimento e imboschimento solo con specie arboree e provenienze che siano adatte alle condizioni del </w:t>
      </w:r>
      <w:sdt>
        <w:sdtPr>
          <w:tag w:val="goog_rdk_198"/>
          <w:id w:val="40487368"/>
        </w:sdtPr>
        <w:sdtContent>
          <w:commentRangeStart w:id="230"/>
        </w:sdtContent>
      </w:sdt>
      <w:r>
        <w:rPr>
          <w:rFonts w:ascii="Arial" w:eastAsia="Arial" w:hAnsi="Arial" w:cs="Arial"/>
          <w:color w:val="000000"/>
          <w:sz w:val="23"/>
          <w:szCs w:val="23"/>
        </w:rPr>
        <w:t>sito</w:t>
      </w:r>
      <w:commentRangeEnd w:id="230"/>
      <w:r>
        <w:commentReference w:id="230"/>
      </w:r>
      <w:r>
        <w:rPr>
          <w:rFonts w:ascii="Arial" w:eastAsia="Arial" w:hAnsi="Arial" w:cs="Arial"/>
          <w:color w:val="000000"/>
          <w:sz w:val="23"/>
          <w:szCs w:val="23"/>
        </w:rPr>
        <w:t xml:space="preserve">), operazioni colturali e tecniche di utilizzazione ed esbosco che minimizzino i danni agli alberi e/o al suolo e interventi di prevenzione contro gli incendi. Devono essere strettamente evitate le perdite di oli minerali durante gli </w:t>
      </w:r>
      <w:sdt>
        <w:sdtPr>
          <w:tag w:val="goog_rdk_199"/>
          <w:id w:val="-123090843"/>
        </w:sdtPr>
        <w:sdtContent>
          <w:del w:id="231" w:author="Eleonora Mariano" w:date="2021-05-19T10:57:00Z">
            <w:r>
              <w:rPr>
                <w:rFonts w:ascii="Arial" w:eastAsia="Arial" w:hAnsi="Arial" w:cs="Arial"/>
                <w:color w:val="000000"/>
                <w:sz w:val="23"/>
                <w:szCs w:val="23"/>
              </w:rPr>
              <w:delText xml:space="preserve"> </w:delText>
            </w:r>
          </w:del>
        </w:sdtContent>
      </w:sdt>
      <w:r>
        <w:rPr>
          <w:rFonts w:ascii="Arial" w:eastAsia="Arial" w:hAnsi="Arial" w:cs="Arial"/>
          <w:color w:val="000000"/>
          <w:sz w:val="23"/>
          <w:szCs w:val="23"/>
        </w:rPr>
        <w:t xml:space="preserve">interventi di gestione forestale o la discarica indiscriminata di rifiuti in bosco. </w:t>
      </w:r>
      <w:sdt>
        <w:sdtPr>
          <w:tag w:val="goog_rdk_200"/>
          <w:id w:val="738755698"/>
        </w:sdtPr>
        <w:sdtContent>
          <w:ins w:id="232" w:author="maurizio conticelli" w:date="2021-04-28T15:23:00Z">
            <w:r>
              <w:rPr>
                <w:rFonts w:ascii="Arial" w:eastAsia="Arial" w:hAnsi="Arial" w:cs="Arial"/>
                <w:color w:val="000000"/>
                <w:sz w:val="23"/>
                <w:szCs w:val="23"/>
              </w:rPr>
              <w:t xml:space="preserve"> </w:t>
            </w:r>
          </w:ins>
        </w:sdtContent>
      </w:sdt>
    </w:p>
    <w:p w14:paraId="000000E2"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0E3"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2.2.a Presenza di un quadro amministrativo sulla capacità di mantenimento della salute e vitalità degli ecosistemi forestali.</w:t>
      </w:r>
    </w:p>
    <w:p w14:paraId="000000E4"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Presenza di sistemi di registrazione e monitoraggio dell’uso di pesticidi e fertilizzanti come presupposto per minimizzarne l’uso. (</w:t>
      </w:r>
      <w:proofErr w:type="spellStart"/>
      <w:r>
        <w:rPr>
          <w:rFonts w:ascii="Arial" w:eastAsia="Arial" w:hAnsi="Arial" w:cs="Arial"/>
          <w:color w:val="000000"/>
        </w:rPr>
        <w:t>cfr</w:t>
      </w:r>
      <w:proofErr w:type="spellEnd"/>
      <w:r>
        <w:rPr>
          <w:rFonts w:ascii="Arial" w:eastAsia="Arial" w:hAnsi="Arial" w:cs="Arial"/>
          <w:color w:val="000000"/>
        </w:rPr>
        <w:t xml:space="preserve"> indicatore 5.3.a)</w:t>
      </w:r>
    </w:p>
    <w:p w14:paraId="000000E5"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Descrizione del sistema di sorveglianza per la protezione delle foreste dalle attività illegali e loro segnalazione all’autorità competente.</w:t>
      </w:r>
    </w:p>
    <w:p w14:paraId="000000E6"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Presenza di attività volte ad evitare lo scoppio di incendi, ad eccezione della pratica dei fuochi prescritti.</w:t>
      </w:r>
    </w:p>
    <w:p w14:paraId="000000E7" w14:textId="77777777" w:rsidR="00041326" w:rsidRDefault="00041326">
      <w:pPr>
        <w:pBdr>
          <w:top w:val="nil"/>
          <w:left w:val="nil"/>
          <w:bottom w:val="nil"/>
          <w:right w:val="nil"/>
          <w:between w:val="nil"/>
        </w:pBdr>
        <w:spacing w:before="7"/>
        <w:ind w:right="-22" w:hanging="2"/>
        <w:jc w:val="both"/>
        <w:rPr>
          <w:rFonts w:ascii="Arial" w:eastAsia="Arial" w:hAnsi="Arial" w:cs="Arial"/>
          <w:color w:val="000000"/>
        </w:rPr>
      </w:pPr>
    </w:p>
    <w:p w14:paraId="000000E8"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0E9"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0EA" w14:textId="77777777" w:rsidR="00041326" w:rsidRDefault="007D51DA">
      <w:pPr>
        <w:pBdr>
          <w:top w:val="nil"/>
          <w:left w:val="nil"/>
          <w:bottom w:val="nil"/>
          <w:right w:val="nil"/>
          <w:between w:val="nil"/>
        </w:pBdr>
        <w:spacing w:before="87"/>
        <w:ind w:right="-22" w:hanging="2"/>
        <w:jc w:val="both"/>
        <w:rPr>
          <w:rFonts w:ascii="Arial" w:eastAsia="Arial" w:hAnsi="Arial" w:cs="Arial"/>
          <w:color w:val="000000"/>
        </w:rPr>
      </w:pPr>
      <w:sdt>
        <w:sdtPr>
          <w:tag w:val="goog_rdk_202"/>
          <w:id w:val="1560595425"/>
        </w:sdtPr>
        <w:sdtContent>
          <w:ins w:id="233" w:author="Eleonora Mariano" w:date="2021-05-19T10:57:00Z">
            <w:r w:rsidR="00FD6CDA">
              <w:rPr>
                <w:rFonts w:ascii="Arial" w:eastAsia="Arial" w:hAnsi="Arial" w:cs="Arial"/>
                <w:color w:val="000000"/>
              </w:rPr>
              <w:tab/>
            </w:r>
          </w:ins>
        </w:sdtContent>
      </w:sdt>
    </w:p>
    <w:p w14:paraId="000000EB" w14:textId="77777777" w:rsidR="00041326" w:rsidRDefault="00FD6CDA">
      <w:pPr>
        <w:pBdr>
          <w:top w:val="nil"/>
          <w:left w:val="nil"/>
          <w:bottom w:val="nil"/>
          <w:right w:val="nil"/>
          <w:between w:val="nil"/>
        </w:pBdr>
        <w:spacing w:before="87"/>
        <w:ind w:right="-22" w:hanging="2"/>
        <w:jc w:val="both"/>
        <w:rPr>
          <w:rFonts w:ascii="Arial" w:eastAsia="Arial" w:hAnsi="Arial" w:cs="Arial"/>
          <w:color w:val="000000"/>
        </w:rPr>
      </w:pPr>
      <w:r>
        <w:rPr>
          <w:rFonts w:ascii="Arial" w:eastAsia="Arial" w:hAnsi="Arial" w:cs="Arial"/>
          <w:color w:val="000000"/>
        </w:rPr>
        <w:t>PARAMETRI DI MISURA:</w:t>
      </w:r>
    </w:p>
    <w:p w14:paraId="000000EC"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Piano di gestione o equivalente</w:t>
      </w:r>
    </w:p>
    <w:p w14:paraId="000000ED"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Sistemi di registrazione e monitoraggio dell’uso di pesticidi e fertilizzanti come presupposto per minimizzarne l’uso.</w:t>
      </w:r>
    </w:p>
    <w:p w14:paraId="000000EE" w14:textId="77777777" w:rsidR="00041326" w:rsidRDefault="00FD6CDA">
      <w:pPr>
        <w:pBdr>
          <w:top w:val="nil"/>
          <w:left w:val="nil"/>
          <w:bottom w:val="nil"/>
          <w:right w:val="nil"/>
          <w:between w:val="nil"/>
        </w:pBdr>
        <w:spacing w:line="276" w:lineRule="auto"/>
        <w:ind w:right="-22" w:hanging="2"/>
        <w:jc w:val="both"/>
        <w:rPr>
          <w:rFonts w:ascii="Arial" w:eastAsia="Arial" w:hAnsi="Arial" w:cs="Arial"/>
          <w:color w:val="000000"/>
        </w:rPr>
      </w:pPr>
      <w:r>
        <w:rPr>
          <w:rFonts w:ascii="Arial" w:eastAsia="Arial" w:hAnsi="Arial" w:cs="Arial"/>
          <w:color w:val="000000"/>
        </w:rPr>
        <w:t>Parametro: presenza del sistema di sorveglianza.</w:t>
      </w:r>
    </w:p>
    <w:p w14:paraId="000000EF"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0F0"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CRITICITÀ</w:t>
      </w:r>
    </w:p>
    <w:p w14:paraId="000000F1"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dei parametri</w:t>
      </w:r>
    </w:p>
    <w:p w14:paraId="000000F2"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0F3"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AMBITI DI MIGLIORAMENTO:</w:t>
      </w:r>
    </w:p>
    <w:p w14:paraId="000000F4"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lastRenderedPageBreak/>
        <w:t>Adozione di misure di prevenzione incidenti, adozione di prodotti chimici a basso impatto ambientale e biodegradabili o a ridotta permanenza nell’ambiente; adozione di linee guida per l’uso limitato di prodotti chimici</w:t>
      </w:r>
    </w:p>
    <w:p w14:paraId="000000F5"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0F6"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 DI FONTI DI INFORMAZIONE E DI RILEVAMENTO:</w:t>
      </w:r>
    </w:p>
    <w:p w14:paraId="000000F7"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Piano di gestione forestale o suo equivalente a livello aziendale, interaziendale o a livello pianificatorio superiore</w:t>
      </w:r>
    </w:p>
    <w:p w14:paraId="000000F8" w14:textId="77777777" w:rsidR="00041326" w:rsidRDefault="00FD6CDA">
      <w:pPr>
        <w:pBdr>
          <w:top w:val="nil"/>
          <w:left w:val="nil"/>
          <w:bottom w:val="nil"/>
          <w:right w:val="nil"/>
          <w:between w:val="nil"/>
        </w:pBdr>
        <w:spacing w:line="276" w:lineRule="auto"/>
        <w:ind w:right="-22" w:hanging="2"/>
        <w:jc w:val="both"/>
        <w:rPr>
          <w:rFonts w:ascii="Arial" w:eastAsia="Arial" w:hAnsi="Arial" w:cs="Arial"/>
          <w:color w:val="000000"/>
        </w:rPr>
      </w:pPr>
      <w:r>
        <w:rPr>
          <w:rFonts w:ascii="Arial" w:eastAsia="Arial" w:hAnsi="Arial" w:cs="Arial"/>
          <w:color w:val="000000"/>
        </w:rPr>
        <w:t>Presenza di registrazioni dell’uso di fertilizzanti o prodotti chimici.</w:t>
      </w:r>
    </w:p>
    <w:p w14:paraId="000000F9" w14:textId="77777777" w:rsidR="00041326" w:rsidRDefault="00041326">
      <w:pPr>
        <w:pBdr>
          <w:top w:val="nil"/>
          <w:left w:val="nil"/>
          <w:bottom w:val="nil"/>
          <w:right w:val="nil"/>
          <w:between w:val="nil"/>
        </w:pBdr>
        <w:spacing w:before="5"/>
        <w:ind w:right="-22" w:hanging="2"/>
        <w:jc w:val="both"/>
        <w:rPr>
          <w:rFonts w:ascii="Arial" w:eastAsia="Arial" w:hAnsi="Arial" w:cs="Arial"/>
          <w:color w:val="000000"/>
          <w:sz w:val="16"/>
          <w:szCs w:val="16"/>
        </w:rPr>
      </w:pPr>
    </w:p>
    <w:p w14:paraId="000000FA" w14:textId="77777777" w:rsidR="00041326" w:rsidRDefault="00FD6CDA">
      <w:pPr>
        <w:numPr>
          <w:ilvl w:val="1"/>
          <w:numId w:val="9"/>
        </w:numPr>
        <w:pBdr>
          <w:top w:val="nil"/>
          <w:left w:val="nil"/>
          <w:bottom w:val="nil"/>
          <w:right w:val="nil"/>
          <w:between w:val="nil"/>
        </w:pBdr>
        <w:tabs>
          <w:tab w:val="left" w:pos="1072"/>
        </w:tabs>
        <w:spacing w:before="104" w:line="254" w:lineRule="auto"/>
        <w:ind w:left="0" w:right="-22" w:hanging="2"/>
        <w:jc w:val="both"/>
        <w:rPr>
          <w:rFonts w:ascii="Arial" w:eastAsia="Arial" w:hAnsi="Arial" w:cs="Arial"/>
          <w:color w:val="000000"/>
          <w:sz w:val="23"/>
          <w:szCs w:val="23"/>
        </w:rPr>
      </w:pPr>
      <w:r>
        <w:rPr>
          <w:rFonts w:ascii="Arial" w:eastAsia="Arial" w:hAnsi="Arial" w:cs="Arial"/>
          <w:color w:val="000000"/>
          <w:sz w:val="23"/>
          <w:szCs w:val="23"/>
        </w:rPr>
        <w:t xml:space="preserve">L’utilizzo di pesticidi, erbicidi e OGM non è ammesso nelle formazioni naturali e </w:t>
      </w:r>
      <w:proofErr w:type="spellStart"/>
      <w:r>
        <w:rPr>
          <w:rFonts w:ascii="Arial" w:eastAsia="Arial" w:hAnsi="Arial" w:cs="Arial"/>
          <w:color w:val="000000"/>
          <w:sz w:val="23"/>
          <w:szCs w:val="23"/>
        </w:rPr>
        <w:t>seminaturali</w:t>
      </w:r>
      <w:proofErr w:type="spellEnd"/>
      <w:r>
        <w:rPr>
          <w:rFonts w:ascii="Arial" w:eastAsia="Arial" w:hAnsi="Arial" w:cs="Arial"/>
          <w:color w:val="000000"/>
          <w:sz w:val="23"/>
          <w:szCs w:val="23"/>
        </w:rPr>
        <w:t xml:space="preserve"> se non per giustificati motivi fitosanitari, escludendo in ogni caso quelli indicati nelle tabelle 1A e 1B della WHO, e quelli i cui derivati rimangono biologicamente attivi e si accumulano nella catena alimentare e di eventuali pesticidi vietati da accordi internazionali.</w:t>
      </w:r>
    </w:p>
    <w:p w14:paraId="000000FB" w14:textId="77777777" w:rsidR="00041326" w:rsidRDefault="00FD6CDA">
      <w:pPr>
        <w:pBdr>
          <w:top w:val="nil"/>
          <w:left w:val="nil"/>
          <w:bottom w:val="nil"/>
          <w:right w:val="nil"/>
          <w:between w:val="nil"/>
        </w:pBdr>
        <w:spacing w:before="2" w:line="254" w:lineRule="auto"/>
        <w:ind w:right="-22" w:hanging="2"/>
        <w:jc w:val="both"/>
        <w:rPr>
          <w:rFonts w:ascii="Arial" w:eastAsia="Arial" w:hAnsi="Arial" w:cs="Arial"/>
          <w:color w:val="000000"/>
          <w:sz w:val="23"/>
          <w:szCs w:val="23"/>
        </w:rPr>
      </w:pPr>
      <w:r>
        <w:rPr>
          <w:rFonts w:ascii="Arial" w:eastAsia="Arial" w:hAnsi="Arial" w:cs="Arial"/>
          <w:color w:val="000000"/>
          <w:sz w:val="23"/>
          <w:szCs w:val="23"/>
        </w:rPr>
        <w:t>Per le biotecnologie e gli OGM si deve attuare un approccio precauzionale, impiegandole solo dopo che la sperimentazione abbia dimostrato l’assenza di impatti sull’ecosistema.</w:t>
      </w:r>
    </w:p>
    <w:p w14:paraId="000000FC" w14:textId="77777777" w:rsidR="00041326" w:rsidRDefault="00041326">
      <w:pPr>
        <w:pBdr>
          <w:top w:val="nil"/>
          <w:left w:val="nil"/>
          <w:bottom w:val="nil"/>
          <w:right w:val="nil"/>
          <w:between w:val="nil"/>
        </w:pBdr>
        <w:spacing w:before="5"/>
        <w:ind w:right="-22" w:hanging="2"/>
        <w:jc w:val="both"/>
        <w:rPr>
          <w:rFonts w:ascii="Arial" w:eastAsia="Arial" w:hAnsi="Arial" w:cs="Arial"/>
          <w:color w:val="000000"/>
        </w:rPr>
      </w:pPr>
    </w:p>
    <w:sdt>
      <w:sdtPr>
        <w:tag w:val="goog_rdk_204"/>
        <w:id w:val="2147152669"/>
      </w:sdtPr>
      <w:sdtContent>
        <w:p w14:paraId="000000FD" w14:textId="77777777" w:rsidR="00041326" w:rsidRDefault="00FD6CDA">
          <w:pPr>
            <w:numPr>
              <w:ilvl w:val="1"/>
              <w:numId w:val="9"/>
            </w:numPr>
            <w:pBdr>
              <w:top w:val="nil"/>
              <w:left w:val="nil"/>
              <w:bottom w:val="nil"/>
              <w:right w:val="nil"/>
              <w:between w:val="nil"/>
            </w:pBdr>
            <w:tabs>
              <w:tab w:val="left" w:pos="764"/>
            </w:tabs>
            <w:ind w:left="0" w:right="-22" w:hanging="2"/>
            <w:jc w:val="both"/>
            <w:rPr>
              <w:ins w:id="234" w:author="Eleonora Mariano" w:date="2021-10-24T14:16:00Z"/>
              <w:rFonts w:ascii="Arial" w:eastAsia="Arial" w:hAnsi="Arial" w:cs="Arial"/>
              <w:color w:val="000000"/>
              <w:sz w:val="23"/>
              <w:szCs w:val="23"/>
            </w:rPr>
          </w:pPr>
          <w:r>
            <w:rPr>
              <w:rFonts w:ascii="Arial" w:eastAsia="Arial" w:hAnsi="Arial" w:cs="Arial"/>
              <w:color w:val="000000"/>
              <w:sz w:val="23"/>
              <w:szCs w:val="23"/>
            </w:rPr>
            <w:t xml:space="preserve">L'uso dei fertilizzanti deve essere evitato nelle formazioni naturali e </w:t>
          </w:r>
          <w:proofErr w:type="spellStart"/>
          <w:r>
            <w:rPr>
              <w:rFonts w:ascii="Arial" w:eastAsia="Arial" w:hAnsi="Arial" w:cs="Arial"/>
              <w:color w:val="000000"/>
              <w:sz w:val="23"/>
              <w:szCs w:val="23"/>
            </w:rPr>
            <w:t>seminaturali</w:t>
          </w:r>
          <w:proofErr w:type="spellEnd"/>
          <w:r>
            <w:rPr>
              <w:rFonts w:ascii="Arial" w:eastAsia="Arial" w:hAnsi="Arial" w:cs="Arial"/>
              <w:color w:val="000000"/>
              <w:sz w:val="23"/>
              <w:szCs w:val="23"/>
            </w:rPr>
            <w:t>.</w:t>
          </w:r>
          <w:sdt>
            <w:sdtPr>
              <w:tag w:val="goog_rdk_203"/>
              <w:id w:val="-301236293"/>
            </w:sdtPr>
            <w:sdtContent/>
          </w:sdt>
        </w:p>
      </w:sdtContent>
    </w:sdt>
    <w:sdt>
      <w:sdtPr>
        <w:tag w:val="goog_rdk_206"/>
        <w:id w:val="1428002696"/>
      </w:sdtPr>
      <w:sdtContent>
        <w:p w14:paraId="000000FE" w14:textId="77777777" w:rsidR="00041326" w:rsidRDefault="007D51DA">
          <w:pPr>
            <w:pBdr>
              <w:top w:val="nil"/>
              <w:left w:val="nil"/>
              <w:bottom w:val="nil"/>
              <w:right w:val="nil"/>
              <w:between w:val="nil"/>
            </w:pBdr>
            <w:tabs>
              <w:tab w:val="left" w:pos="764"/>
            </w:tabs>
            <w:ind w:right="-22" w:hanging="2"/>
            <w:jc w:val="both"/>
            <w:rPr>
              <w:ins w:id="235" w:author="Eleonora Mariano" w:date="2021-10-24T14:16:00Z"/>
              <w:rFonts w:ascii="Arial" w:eastAsia="Arial" w:hAnsi="Arial" w:cs="Arial"/>
              <w:color w:val="000000"/>
              <w:sz w:val="23"/>
              <w:szCs w:val="23"/>
            </w:rPr>
          </w:pPr>
          <w:sdt>
            <w:sdtPr>
              <w:tag w:val="goog_rdk_205"/>
              <w:id w:val="141246923"/>
            </w:sdtPr>
            <w:sdtContent/>
          </w:sdt>
        </w:p>
      </w:sdtContent>
    </w:sdt>
    <w:sdt>
      <w:sdtPr>
        <w:tag w:val="goog_rdk_208"/>
        <w:id w:val="-1497189520"/>
      </w:sdtPr>
      <w:sdtContent>
        <w:p w14:paraId="000000FF" w14:textId="77777777" w:rsidR="00041326" w:rsidRDefault="007D51DA">
          <w:pPr>
            <w:pBdr>
              <w:top w:val="nil"/>
              <w:left w:val="nil"/>
              <w:bottom w:val="nil"/>
              <w:right w:val="nil"/>
              <w:between w:val="nil"/>
            </w:pBdr>
            <w:tabs>
              <w:tab w:val="left" w:pos="764"/>
            </w:tabs>
            <w:ind w:right="-22" w:hanging="2"/>
            <w:jc w:val="both"/>
            <w:rPr>
              <w:ins w:id="236" w:author="Eleonora Mariano" w:date="2021-10-24T14:16:00Z"/>
              <w:rFonts w:ascii="Arial" w:eastAsia="Arial" w:hAnsi="Arial" w:cs="Arial"/>
              <w:color w:val="000000"/>
              <w:sz w:val="23"/>
              <w:szCs w:val="23"/>
            </w:rPr>
          </w:pPr>
          <w:sdt>
            <w:sdtPr>
              <w:tag w:val="goog_rdk_207"/>
              <w:id w:val="-1725446741"/>
            </w:sdtPr>
            <w:sdtContent/>
          </w:sdt>
        </w:p>
      </w:sdtContent>
    </w:sdt>
    <w:sdt>
      <w:sdtPr>
        <w:tag w:val="goog_rdk_210"/>
        <w:id w:val="291407732"/>
      </w:sdtPr>
      <w:sdtContent>
        <w:p w14:paraId="00000100" w14:textId="77777777" w:rsidR="00041326" w:rsidRDefault="007D51DA">
          <w:pPr>
            <w:numPr>
              <w:ilvl w:val="1"/>
              <w:numId w:val="9"/>
            </w:numPr>
            <w:pBdr>
              <w:top w:val="nil"/>
              <w:left w:val="nil"/>
              <w:bottom w:val="nil"/>
              <w:right w:val="nil"/>
              <w:between w:val="nil"/>
            </w:pBdr>
            <w:tabs>
              <w:tab w:val="left" w:pos="764"/>
            </w:tabs>
            <w:ind w:left="0" w:right="-22" w:hanging="2"/>
            <w:jc w:val="both"/>
            <w:rPr>
              <w:ins w:id="237" w:author="Eleonora Mariano" w:date="2021-10-24T14:16:00Z"/>
              <w:rFonts w:ascii="Arial" w:eastAsia="Arial" w:hAnsi="Arial" w:cs="Arial"/>
            </w:rPr>
          </w:pPr>
          <w:sdt>
            <w:sdtPr>
              <w:tag w:val="goog_rdk_209"/>
              <w:id w:val="974570205"/>
            </w:sdtPr>
            <w:sdtContent>
              <w:ins w:id="238" w:author="Eleonora Mariano" w:date="2021-10-24T14:16:00Z">
                <w:r w:rsidR="00FD6CDA">
                  <w:rPr>
                    <w:rFonts w:ascii="Arial" w:eastAsia="Arial" w:hAnsi="Arial" w:cs="Arial"/>
                    <w:color w:val="000000"/>
                    <w:sz w:val="23"/>
                    <w:szCs w:val="23"/>
                  </w:rPr>
                  <w:t xml:space="preserve">Nelle proprietà superiori a 100 ha, ove le condizioni stazionali e le caratteristiche vegetazionali lo consentano e ove siano assenti superfici a fustaia, una parte della superficie a ceduo deve essere trasformata attraverso forme di gestione che favoriscano la formazione di un mosaico strutturale. </w:t>
                </w:r>
              </w:ins>
            </w:sdtContent>
          </w:sdt>
        </w:p>
      </w:sdtContent>
    </w:sdt>
    <w:sdt>
      <w:sdtPr>
        <w:tag w:val="goog_rdk_212"/>
        <w:id w:val="-1537722266"/>
      </w:sdtPr>
      <w:sdtContent>
        <w:p w14:paraId="00000101" w14:textId="77777777" w:rsidR="00041326" w:rsidRPr="00041326" w:rsidRDefault="007D51DA">
          <w:pPr>
            <w:pBdr>
              <w:top w:val="nil"/>
              <w:left w:val="nil"/>
              <w:bottom w:val="nil"/>
              <w:right w:val="nil"/>
              <w:between w:val="nil"/>
            </w:pBdr>
            <w:tabs>
              <w:tab w:val="left" w:pos="764"/>
            </w:tabs>
            <w:ind w:leftChars="-1" w:right="-22" w:hangingChars="1" w:hanging="2"/>
            <w:jc w:val="both"/>
            <w:rPr>
              <w:rFonts w:ascii="Arial" w:eastAsia="Arial" w:hAnsi="Arial" w:cs="Arial"/>
              <w:color w:val="000000"/>
              <w:sz w:val="22"/>
              <w:szCs w:val="22"/>
              <w:rPrChange w:id="239" w:author="Eleonora Mariano" w:date="2021-10-24T14:16:00Z">
                <w:rPr>
                  <w:rFonts w:ascii="Arial" w:eastAsia="Arial" w:hAnsi="Arial" w:cs="Arial"/>
                  <w:color w:val="000000"/>
                  <w:sz w:val="23"/>
                  <w:szCs w:val="23"/>
                </w:rPr>
              </w:rPrChange>
            </w:rPr>
            <w:pPrChange w:id="240" w:author="Eleonora Mariano" w:date="2021-10-24T14:16:00Z">
              <w:pPr>
                <w:numPr>
                  <w:ilvl w:val="1"/>
                  <w:numId w:val="9"/>
                </w:numPr>
                <w:pBdr>
                  <w:top w:val="nil"/>
                  <w:left w:val="nil"/>
                  <w:bottom w:val="nil"/>
                  <w:right w:val="nil"/>
                  <w:between w:val="nil"/>
                </w:pBdr>
                <w:tabs>
                  <w:tab w:val="left" w:pos="764"/>
                </w:tabs>
                <w:ind w:right="-22" w:hanging="2"/>
                <w:jc w:val="both"/>
              </w:pPr>
            </w:pPrChange>
          </w:pPr>
          <w:sdt>
            <w:sdtPr>
              <w:tag w:val="goog_rdk_211"/>
              <w:id w:val="-1108965170"/>
            </w:sdtPr>
            <w:sdtContent/>
          </w:sdt>
        </w:p>
      </w:sdtContent>
    </w:sdt>
    <w:p w14:paraId="00000102"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03" w14:textId="77777777" w:rsidR="00041326" w:rsidRDefault="007D51DA">
      <w:pPr>
        <w:pBdr>
          <w:top w:val="nil"/>
          <w:left w:val="nil"/>
          <w:bottom w:val="nil"/>
          <w:right w:val="nil"/>
          <w:between w:val="nil"/>
        </w:pBdr>
        <w:ind w:right="-22" w:hanging="2"/>
        <w:jc w:val="both"/>
        <w:rPr>
          <w:rFonts w:ascii="Arial" w:eastAsia="Arial" w:hAnsi="Arial" w:cs="Arial"/>
          <w:color w:val="000000"/>
        </w:rPr>
      </w:pPr>
      <w:sdt>
        <w:sdtPr>
          <w:tag w:val="goog_rdk_214"/>
          <w:id w:val="-472439447"/>
        </w:sdtPr>
        <w:sdtContent>
          <w:del w:id="241" w:author="Eleonora Mariano" w:date="2021-05-19T10:57:00Z">
            <w:r w:rsidR="00FD6CDA">
              <w:rPr>
                <w:rFonts w:ascii="Arial" w:eastAsia="Arial" w:hAnsi="Arial" w:cs="Arial"/>
                <w:color w:val="000000"/>
              </w:rPr>
              <w:delText>(eliminazione della linea guida perché lo stesso concetto è presente nell'indicatore 3.4.a in forma più stringente)</w:delText>
            </w:r>
          </w:del>
        </w:sdtContent>
      </w:sdt>
    </w:p>
    <w:p w14:paraId="00000104"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05"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06"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07"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08"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09"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0A"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0B"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0C"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0D"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0E"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0F"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10"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11"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12"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13" w14:textId="77777777" w:rsidR="00041326" w:rsidRDefault="00041326">
      <w:pPr>
        <w:pBdr>
          <w:top w:val="nil"/>
          <w:left w:val="nil"/>
          <w:bottom w:val="nil"/>
          <w:right w:val="nil"/>
          <w:between w:val="nil"/>
        </w:pBdr>
        <w:spacing w:before="11"/>
        <w:ind w:right="-22" w:hanging="2"/>
        <w:jc w:val="both"/>
        <w:rPr>
          <w:rFonts w:ascii="Arial" w:eastAsia="Arial" w:hAnsi="Arial" w:cs="Arial"/>
          <w:color w:val="000000"/>
          <w:sz w:val="21"/>
          <w:szCs w:val="21"/>
        </w:rPr>
      </w:pPr>
    </w:p>
    <w:p w14:paraId="00000114" w14:textId="77777777" w:rsidR="00041326" w:rsidRDefault="00041326">
      <w:pPr>
        <w:pBdr>
          <w:top w:val="nil"/>
          <w:left w:val="nil"/>
          <w:bottom w:val="nil"/>
          <w:right w:val="nil"/>
          <w:between w:val="nil"/>
        </w:pBdr>
        <w:spacing w:before="11"/>
        <w:ind w:right="-22" w:hanging="2"/>
        <w:jc w:val="both"/>
        <w:rPr>
          <w:rFonts w:ascii="Arial" w:eastAsia="Arial" w:hAnsi="Arial" w:cs="Arial"/>
          <w:color w:val="000000"/>
          <w:sz w:val="21"/>
          <w:szCs w:val="21"/>
        </w:rPr>
      </w:pPr>
      <w:bookmarkStart w:id="242" w:name="_heading=h.3znysh7" w:colFirst="0" w:colLast="0"/>
      <w:bookmarkEnd w:id="242"/>
    </w:p>
    <w:p w14:paraId="00000115" w14:textId="77777777" w:rsidR="00041326" w:rsidRDefault="00FD6CDA">
      <w:pPr>
        <w:pBdr>
          <w:top w:val="nil"/>
          <w:left w:val="nil"/>
          <w:bottom w:val="nil"/>
          <w:right w:val="nil"/>
          <w:between w:val="nil"/>
        </w:pBdr>
        <w:tabs>
          <w:tab w:val="left" w:pos="532"/>
          <w:tab w:val="right" w:pos="10498"/>
        </w:tabs>
        <w:ind w:right="-22" w:hanging="2"/>
        <w:jc w:val="both"/>
        <w:rPr>
          <w:rFonts w:ascii="Arial" w:eastAsia="Arial" w:hAnsi="Arial" w:cs="Arial"/>
          <w:color w:val="000000"/>
        </w:rPr>
        <w:sectPr w:rsidR="00041326">
          <w:pgSz w:w="11910" w:h="16840"/>
          <w:pgMar w:top="1320" w:right="520" w:bottom="280" w:left="780" w:header="720" w:footer="720" w:gutter="0"/>
          <w:cols w:space="720"/>
        </w:sectPr>
      </w:pPr>
      <w:r>
        <w:rPr>
          <w:rFonts w:ascii="Arial" w:eastAsia="Arial" w:hAnsi="Arial" w:cs="Arial"/>
          <w:color w:val="000000"/>
        </w:rPr>
        <w:tab/>
      </w:r>
    </w:p>
    <w:p w14:paraId="00000116" w14:textId="77777777" w:rsidR="00041326" w:rsidRDefault="00FD6CDA">
      <w:pPr>
        <w:pBdr>
          <w:top w:val="nil"/>
          <w:left w:val="nil"/>
          <w:bottom w:val="nil"/>
          <w:right w:val="nil"/>
          <w:between w:val="nil"/>
        </w:pBdr>
        <w:tabs>
          <w:tab w:val="left" w:pos="532"/>
          <w:tab w:val="right" w:pos="10498"/>
        </w:tabs>
        <w:ind w:right="-22" w:hanging="2"/>
        <w:jc w:val="both"/>
        <w:rPr>
          <w:rFonts w:ascii="Arial" w:eastAsia="Arial" w:hAnsi="Arial" w:cs="Arial"/>
          <w:color w:val="000000"/>
        </w:rPr>
      </w:pPr>
      <w:bookmarkStart w:id="243" w:name="_heading=h.2et92p0" w:colFirst="0" w:colLast="0"/>
      <w:bookmarkEnd w:id="243"/>
      <w:r>
        <w:rPr>
          <w:rFonts w:ascii="Arial" w:eastAsia="Arial" w:hAnsi="Arial" w:cs="Arial"/>
          <w:color w:val="000000"/>
        </w:rPr>
        <w:lastRenderedPageBreak/>
        <w:t>CRITERIO 3</w:t>
      </w:r>
    </w:p>
    <w:p w14:paraId="00000117" w14:textId="77777777" w:rsidR="00041326" w:rsidRDefault="00FD6CDA">
      <w:pPr>
        <w:pBdr>
          <w:top w:val="nil"/>
          <w:left w:val="nil"/>
          <w:bottom w:val="nil"/>
          <w:right w:val="nil"/>
          <w:between w:val="nil"/>
        </w:pBdr>
        <w:tabs>
          <w:tab w:val="left" w:pos="2719"/>
          <w:tab w:val="left" w:pos="3152"/>
          <w:tab w:val="left" w:pos="4710"/>
          <w:tab w:val="left" w:pos="5812"/>
          <w:tab w:val="left" w:pos="7297"/>
          <w:tab w:val="left" w:pos="9181"/>
        </w:tabs>
        <w:spacing w:before="18" w:line="254" w:lineRule="auto"/>
        <w:ind w:left="1" w:right="-22" w:hanging="3"/>
        <w:jc w:val="both"/>
        <w:rPr>
          <w:rFonts w:ascii="Arial" w:eastAsia="Arial" w:hAnsi="Arial" w:cs="Arial"/>
          <w:color w:val="000000"/>
          <w:sz w:val="27"/>
          <w:szCs w:val="27"/>
        </w:rPr>
      </w:pPr>
      <w:r>
        <w:rPr>
          <w:rFonts w:ascii="Arial" w:eastAsia="Arial" w:hAnsi="Arial" w:cs="Arial"/>
          <w:color w:val="000000"/>
          <w:sz w:val="27"/>
          <w:szCs w:val="27"/>
        </w:rPr>
        <w:t>MANTENIMENTO</w:t>
      </w:r>
      <w:r>
        <w:rPr>
          <w:rFonts w:ascii="Arial" w:eastAsia="Arial" w:hAnsi="Arial" w:cs="Arial"/>
          <w:color w:val="000000"/>
          <w:sz w:val="27"/>
          <w:szCs w:val="27"/>
        </w:rPr>
        <w:tab/>
        <w:t>E</w:t>
      </w:r>
      <w:r>
        <w:rPr>
          <w:rFonts w:ascii="Arial" w:eastAsia="Arial" w:hAnsi="Arial" w:cs="Arial"/>
          <w:color w:val="000000"/>
          <w:sz w:val="27"/>
          <w:szCs w:val="27"/>
        </w:rPr>
        <w:tab/>
        <w:t>SVILUPPO</w:t>
      </w:r>
      <w:r>
        <w:rPr>
          <w:rFonts w:ascii="Arial" w:eastAsia="Arial" w:hAnsi="Arial" w:cs="Arial"/>
          <w:color w:val="000000"/>
          <w:sz w:val="27"/>
          <w:szCs w:val="27"/>
        </w:rPr>
        <w:tab/>
        <w:t>DELLE</w:t>
      </w:r>
      <w:r>
        <w:rPr>
          <w:rFonts w:ascii="Arial" w:eastAsia="Arial" w:hAnsi="Arial" w:cs="Arial"/>
          <w:color w:val="000000"/>
          <w:sz w:val="27"/>
          <w:szCs w:val="27"/>
        </w:rPr>
        <w:tab/>
        <w:t>FUNZIONI</w:t>
      </w:r>
      <w:r>
        <w:rPr>
          <w:rFonts w:ascii="Arial" w:eastAsia="Arial" w:hAnsi="Arial" w:cs="Arial"/>
          <w:color w:val="000000"/>
          <w:sz w:val="27"/>
          <w:szCs w:val="27"/>
        </w:rPr>
        <w:tab/>
        <w:t>PRODUTTIVE NELLA GESTIONE FORESTALE (PRODOTTI LEGNOSI E NON LEGNOSI)</w:t>
      </w:r>
    </w:p>
    <w:p w14:paraId="00000118" w14:textId="77777777" w:rsidR="00041326" w:rsidRDefault="00FD6CDA">
      <w:pPr>
        <w:numPr>
          <w:ilvl w:val="1"/>
          <w:numId w:val="4"/>
        </w:numPr>
        <w:pBdr>
          <w:top w:val="nil"/>
          <w:left w:val="nil"/>
          <w:bottom w:val="nil"/>
          <w:right w:val="nil"/>
          <w:between w:val="nil"/>
        </w:pBdr>
        <w:tabs>
          <w:tab w:val="left" w:pos="1072"/>
        </w:tabs>
        <w:spacing w:before="281" w:line="254" w:lineRule="auto"/>
        <w:ind w:left="0" w:right="-22" w:hanging="2"/>
        <w:jc w:val="both"/>
        <w:rPr>
          <w:rFonts w:ascii="Arial" w:eastAsia="Arial" w:hAnsi="Arial" w:cs="Arial"/>
          <w:color w:val="000000"/>
          <w:sz w:val="23"/>
          <w:szCs w:val="23"/>
        </w:rPr>
      </w:pPr>
      <w:r>
        <w:rPr>
          <w:rFonts w:ascii="Arial" w:eastAsia="Arial" w:hAnsi="Arial" w:cs="Arial"/>
          <w:color w:val="000000"/>
          <w:sz w:val="23"/>
          <w:szCs w:val="23"/>
        </w:rPr>
        <w:t>Le attività di gestione forestale devono assicurare il mantenimento e/o il miglioramento delle risorse boschive in un contesto di pianificazione forestale a livello locale, considerando anche i servizi generali garantiti dalla foresta.</w:t>
      </w:r>
    </w:p>
    <w:p w14:paraId="00000119"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11A" w14:textId="77777777" w:rsidR="00041326" w:rsidRDefault="00FD6CDA">
      <w:pPr>
        <w:pBdr>
          <w:top w:val="nil"/>
          <w:left w:val="nil"/>
          <w:bottom w:val="nil"/>
          <w:right w:val="nil"/>
          <w:between w:val="nil"/>
        </w:pBdr>
        <w:spacing w:line="242" w:lineRule="auto"/>
        <w:ind w:right="-22" w:hanging="2"/>
        <w:jc w:val="both"/>
        <w:rPr>
          <w:rFonts w:ascii="Arial" w:eastAsia="Arial" w:hAnsi="Arial" w:cs="Arial"/>
          <w:color w:val="000000"/>
        </w:rPr>
      </w:pPr>
      <w:r>
        <w:rPr>
          <w:rFonts w:ascii="Arial" w:eastAsia="Arial" w:hAnsi="Arial" w:cs="Arial"/>
          <w:color w:val="000000"/>
        </w:rPr>
        <w:t>Indicatore 3.1.a: Percentuale di superficie boschiva gestita secondo piani di gestione forestale (o strumenti pianificatori equiparati ai sensi della normativa regionale/provinciale) in vigore, adottati o in revisione</w:t>
      </w:r>
      <w:r>
        <w:rPr>
          <w:rFonts w:ascii="Arial" w:eastAsia="Arial" w:hAnsi="Arial" w:cs="Arial"/>
          <w:i/>
          <w:color w:val="000000"/>
        </w:rPr>
        <w:t>.</w:t>
      </w:r>
    </w:p>
    <w:p w14:paraId="0000011B" w14:textId="2C15D7E9" w:rsidR="00041326" w:rsidRDefault="00FD6CDA">
      <w:pPr>
        <w:pBdr>
          <w:top w:val="nil"/>
          <w:left w:val="nil"/>
          <w:bottom w:val="nil"/>
          <w:right w:val="nil"/>
          <w:between w:val="nil"/>
        </w:pBdr>
        <w:spacing w:before="2" w:line="244" w:lineRule="auto"/>
        <w:ind w:right="-22" w:hanging="2"/>
        <w:jc w:val="both"/>
        <w:rPr>
          <w:rFonts w:ascii="Arial" w:eastAsia="Arial" w:hAnsi="Arial" w:cs="Arial"/>
          <w:color w:val="000000"/>
        </w:rPr>
      </w:pPr>
      <w:r>
        <w:rPr>
          <w:rFonts w:ascii="Arial" w:eastAsia="Arial" w:hAnsi="Arial" w:cs="Arial"/>
          <w:color w:val="000000"/>
        </w:rPr>
        <w:t>Per proprietà forestali di estensione superiore a 100 ha è necessario uno strumento di pianificazione forestale aziendale</w:t>
      </w:r>
      <w:ins w:id="244" w:author="El Mar" w:date="2021-10-28T12:04:00Z">
        <w:r w:rsidR="00B7078A">
          <w:rPr>
            <w:rFonts w:ascii="Arial" w:eastAsia="Arial" w:hAnsi="Arial" w:cs="Arial"/>
            <w:color w:val="000000"/>
          </w:rPr>
          <w:t xml:space="preserve">, </w:t>
        </w:r>
        <w:r w:rsidR="00B7078A" w:rsidRPr="00B7078A">
          <w:rPr>
            <w:rFonts w:ascii="Arial" w:eastAsia="Arial" w:hAnsi="Arial" w:cs="Arial"/>
            <w:color w:val="000000"/>
          </w:rPr>
          <w:t>ad eccezione del caso in cui nel periodo di validità del certificato l'area di intervento con superfici sottoposte a tagli sia inferiore a 50 ha. In questo caso è comunque richiesta la compilazione della scheda pianificatoria completa</w:t>
        </w:r>
      </w:ins>
      <w:del w:id="245" w:author="El Mar" w:date="2021-10-28T12:04:00Z">
        <w:r w:rsidDel="00B7078A">
          <w:rPr>
            <w:rFonts w:ascii="Arial" w:eastAsia="Arial" w:hAnsi="Arial" w:cs="Arial"/>
            <w:color w:val="000000"/>
          </w:rPr>
          <w:delText>.</w:delText>
        </w:r>
      </w:del>
    </w:p>
    <w:p w14:paraId="0000011C" w14:textId="77777777" w:rsidR="00041326" w:rsidRDefault="00FD6CDA">
      <w:pPr>
        <w:pBdr>
          <w:top w:val="nil"/>
          <w:left w:val="nil"/>
          <w:bottom w:val="nil"/>
          <w:right w:val="nil"/>
          <w:between w:val="nil"/>
        </w:pBdr>
        <w:spacing w:line="276" w:lineRule="auto"/>
        <w:ind w:right="-22" w:hanging="2"/>
        <w:jc w:val="both"/>
        <w:rPr>
          <w:rFonts w:ascii="Arial" w:eastAsia="Arial" w:hAnsi="Arial" w:cs="Arial"/>
          <w:color w:val="000000"/>
        </w:rPr>
      </w:pPr>
      <w:r>
        <w:rPr>
          <w:rFonts w:ascii="Arial" w:eastAsia="Arial" w:hAnsi="Arial" w:cs="Arial"/>
          <w:color w:val="000000"/>
        </w:rPr>
        <w:t>Per proprietà forestali di ampiezza inferiore a 100 ettari è sufficiente:</w:t>
      </w:r>
    </w:p>
    <w:p w14:paraId="3E52819B" w14:textId="0C20A14A" w:rsidR="008F13A3" w:rsidRPr="008F13A3" w:rsidRDefault="008F13A3">
      <w:pPr>
        <w:numPr>
          <w:ilvl w:val="0"/>
          <w:numId w:val="7"/>
        </w:numPr>
        <w:pBdr>
          <w:top w:val="nil"/>
          <w:left w:val="nil"/>
          <w:bottom w:val="nil"/>
          <w:right w:val="nil"/>
          <w:between w:val="nil"/>
        </w:pBdr>
        <w:tabs>
          <w:tab w:val="left" w:pos="604"/>
        </w:tabs>
        <w:spacing w:before="5" w:line="1" w:lineRule="atLeast"/>
        <w:ind w:left="0" w:right="-22" w:hanging="2"/>
        <w:rPr>
          <w:ins w:id="246" w:author="El Mar" w:date="2021-10-28T12:04:00Z"/>
          <w:rFonts w:ascii="Arial" w:eastAsia="Arial" w:hAnsi="Arial" w:cs="Arial"/>
          <w:color w:val="000000"/>
        </w:rPr>
        <w:pPrChange w:id="247" w:author="El Mar" w:date="2021-10-28T12:04:00Z">
          <w:pPr>
            <w:numPr>
              <w:numId w:val="7"/>
            </w:numPr>
            <w:pBdr>
              <w:top w:val="nil"/>
              <w:left w:val="nil"/>
              <w:bottom w:val="nil"/>
              <w:right w:val="nil"/>
              <w:between w:val="nil"/>
            </w:pBdr>
            <w:tabs>
              <w:tab w:val="left" w:pos="604"/>
            </w:tabs>
            <w:spacing w:before="5"/>
            <w:ind w:right="-22" w:hanging="2"/>
            <w:jc w:val="both"/>
          </w:pPr>
        </w:pPrChange>
      </w:pPr>
      <w:ins w:id="248" w:author="El Mar" w:date="2021-10-28T12:04:00Z">
        <w:r w:rsidRPr="008F13A3">
          <w:rPr>
            <w:rFonts w:ascii="Arial" w:eastAsia="Arial" w:hAnsi="Arial" w:cs="Arial"/>
            <w:color w:val="000000"/>
          </w:rPr>
          <w:t>la compilazione della scheda pianificatoria semplificata (per proprietà forestali&gt; 50</w:t>
        </w:r>
        <w:r>
          <w:rPr>
            <w:rFonts w:ascii="Arial" w:eastAsia="Arial" w:hAnsi="Arial" w:cs="Arial"/>
            <w:color w:val="000000"/>
          </w:rPr>
          <w:t xml:space="preserve"> </w:t>
        </w:r>
        <w:r w:rsidRPr="008F13A3">
          <w:rPr>
            <w:rFonts w:ascii="Arial" w:eastAsia="Arial" w:hAnsi="Arial" w:cs="Arial"/>
            <w:color w:val="000000"/>
          </w:rPr>
          <w:t>ha);</w:t>
        </w:r>
      </w:ins>
    </w:p>
    <w:p w14:paraId="0000011D" w14:textId="7F0D5A6A" w:rsidR="00041326" w:rsidRDefault="00FD6CDA">
      <w:pPr>
        <w:numPr>
          <w:ilvl w:val="0"/>
          <w:numId w:val="7"/>
        </w:numPr>
        <w:pBdr>
          <w:top w:val="nil"/>
          <w:left w:val="nil"/>
          <w:bottom w:val="nil"/>
          <w:right w:val="nil"/>
          <w:between w:val="nil"/>
        </w:pBdr>
        <w:tabs>
          <w:tab w:val="left" w:pos="604"/>
        </w:tabs>
        <w:spacing w:before="5"/>
        <w:ind w:left="0" w:right="-22" w:hanging="2"/>
        <w:jc w:val="both"/>
        <w:rPr>
          <w:rFonts w:ascii="Arial" w:eastAsia="Arial" w:hAnsi="Arial" w:cs="Arial"/>
          <w:color w:val="000000"/>
        </w:rPr>
      </w:pPr>
      <w:r>
        <w:rPr>
          <w:rFonts w:ascii="Arial" w:eastAsia="Arial" w:hAnsi="Arial" w:cs="Arial"/>
          <w:color w:val="000000"/>
        </w:rPr>
        <w:t>la presenza di una pianificazione forestale generale di livello superiore; o</w:t>
      </w:r>
    </w:p>
    <w:p w14:paraId="0000011E" w14:textId="77777777" w:rsidR="00041326" w:rsidRDefault="00FD6CDA">
      <w:pPr>
        <w:numPr>
          <w:ilvl w:val="0"/>
          <w:numId w:val="7"/>
        </w:numPr>
        <w:pBdr>
          <w:top w:val="nil"/>
          <w:left w:val="nil"/>
          <w:bottom w:val="nil"/>
          <w:right w:val="nil"/>
          <w:between w:val="nil"/>
        </w:pBdr>
        <w:tabs>
          <w:tab w:val="left" w:pos="604"/>
        </w:tabs>
        <w:spacing w:before="5" w:line="244" w:lineRule="auto"/>
        <w:ind w:left="0" w:right="-22" w:hanging="2"/>
        <w:jc w:val="both"/>
        <w:rPr>
          <w:rFonts w:ascii="Arial" w:eastAsia="Arial" w:hAnsi="Arial" w:cs="Arial"/>
          <w:color w:val="000000"/>
        </w:rPr>
      </w:pPr>
      <w:r>
        <w:rPr>
          <w:rFonts w:ascii="Arial" w:eastAsia="Arial" w:hAnsi="Arial" w:cs="Arial"/>
          <w:color w:val="000000"/>
        </w:rPr>
        <w:t>l’esistenza di un sistema di controllo del mantenimento della superficie forestale e della consistenza complessiva delle foreste (PMPF), o</w:t>
      </w:r>
    </w:p>
    <w:p w14:paraId="0000011F"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i/>
          <w:color w:val="000000"/>
        </w:rPr>
        <w:t xml:space="preserve">- </w:t>
      </w:r>
      <w:r>
        <w:rPr>
          <w:rFonts w:ascii="Arial" w:eastAsia="Arial" w:hAnsi="Arial" w:cs="Arial"/>
          <w:color w:val="000000"/>
        </w:rPr>
        <w:t>un sistema autorizzativo degli interventi che vengono eseguiti (ad esempio verbali di assegno, progetti di taglio, infrastrutture, ecc.).</w:t>
      </w:r>
    </w:p>
    <w:p w14:paraId="00000120"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121"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Nota 1: sono considerati tali gli strumenti pianificatori soggetti a procedure autorizzative codificate, previste dalle norme in vigore, che siano stati presentati all'ente competente per l'approvazione, qualora la norma lo preveda.</w:t>
      </w:r>
    </w:p>
    <w:p w14:paraId="00000122"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123" w14:textId="2E40EBD4" w:rsidR="00041326" w:rsidRDefault="00FD6CDA">
      <w:pPr>
        <w:pBdr>
          <w:top w:val="nil"/>
          <w:left w:val="nil"/>
          <w:bottom w:val="nil"/>
          <w:right w:val="nil"/>
          <w:between w:val="nil"/>
        </w:pBdr>
        <w:spacing w:before="1" w:line="244" w:lineRule="auto"/>
        <w:ind w:right="-22" w:hanging="2"/>
        <w:jc w:val="both"/>
        <w:rPr>
          <w:ins w:id="249" w:author="Eleonora Mariano" w:date="2021-11-29T08:52:00Z"/>
          <w:rFonts w:ascii="Arial" w:eastAsia="Arial" w:hAnsi="Arial" w:cs="Arial"/>
          <w:color w:val="000000"/>
        </w:rPr>
      </w:pPr>
      <w:r>
        <w:rPr>
          <w:rFonts w:ascii="Arial" w:eastAsia="Arial" w:hAnsi="Arial" w:cs="Arial"/>
          <w:color w:val="000000"/>
        </w:rPr>
        <w:t>Nota 2: per adozione si intende l'inizio dell'iter approvativo del piano. In mancanza di risposta da parte dell'amministrazione forestale competente, entro 90 giorni dalla presentazione alla stessa della proposta di piano o strumento pianificatorio equiparato, lo stesso si ritiene adottato.</w:t>
      </w:r>
    </w:p>
    <w:p w14:paraId="0BA3E97A" w14:textId="2A40AF69" w:rsidR="00094704" w:rsidRDefault="00094704">
      <w:pPr>
        <w:pBdr>
          <w:top w:val="nil"/>
          <w:left w:val="nil"/>
          <w:bottom w:val="nil"/>
          <w:right w:val="nil"/>
          <w:between w:val="nil"/>
        </w:pBdr>
        <w:spacing w:before="1" w:line="244" w:lineRule="auto"/>
        <w:ind w:right="-22" w:hanging="2"/>
        <w:jc w:val="both"/>
        <w:rPr>
          <w:ins w:id="250" w:author="Eleonora Mariano" w:date="2021-11-29T08:52:00Z"/>
          <w:rFonts w:ascii="Arial" w:eastAsia="Arial" w:hAnsi="Arial" w:cs="Arial"/>
          <w:color w:val="000000"/>
        </w:rPr>
      </w:pPr>
    </w:p>
    <w:p w14:paraId="0E960A91" w14:textId="6EC89A08" w:rsidR="00094704" w:rsidRDefault="00094704">
      <w:pPr>
        <w:pBdr>
          <w:top w:val="nil"/>
          <w:left w:val="nil"/>
          <w:bottom w:val="nil"/>
          <w:right w:val="nil"/>
          <w:between w:val="nil"/>
        </w:pBdr>
        <w:spacing w:before="1" w:line="244" w:lineRule="auto"/>
        <w:ind w:right="-22" w:hanging="2"/>
        <w:jc w:val="both"/>
        <w:rPr>
          <w:rFonts w:ascii="Arial" w:eastAsia="Arial" w:hAnsi="Arial" w:cs="Arial"/>
          <w:color w:val="000000"/>
        </w:rPr>
      </w:pPr>
      <w:ins w:id="251" w:author="Eleonora Mariano" w:date="2021-11-29T08:52:00Z">
        <w:r>
          <w:rPr>
            <w:rFonts w:ascii="Arial" w:eastAsia="Arial" w:hAnsi="Arial" w:cs="Arial"/>
            <w:color w:val="000000"/>
          </w:rPr>
          <w:t>Nota 3: n</w:t>
        </w:r>
        <w:r w:rsidRPr="00094704">
          <w:rPr>
            <w:rFonts w:ascii="Arial" w:eastAsia="Arial" w:hAnsi="Arial" w:cs="Arial"/>
            <w:color w:val="000000"/>
          </w:rPr>
          <w:t xml:space="preserve">el caso di eventi perturbatori di grande portata che comportino un cambiamento sostanziale dello stato dei soprassuoli boschivi, è ammessa la richiesta di revisione del piano, la riproposizione ex-novo del piano che tenga conto delle variazioni avvenute a seguito dell’evento, la richiesta di prolungamento amministrativo. </w:t>
        </w:r>
        <w:r w:rsidRPr="00094704">
          <w:rPr>
            <w:rFonts w:ascii="Arial" w:eastAsia="Arial" w:hAnsi="Arial" w:cs="Arial"/>
            <w:color w:val="000000"/>
          </w:rPr>
          <w:br/>
          <w:t>La certificazione si può considerare valida anche con le variazioni sopra descritte, previa evidenza della richiesta effettuata alle autorità competenti</w:t>
        </w:r>
      </w:ins>
    </w:p>
    <w:p w14:paraId="00000124" w14:textId="77777777" w:rsidR="00041326" w:rsidRDefault="00041326">
      <w:pPr>
        <w:pBdr>
          <w:top w:val="nil"/>
          <w:left w:val="nil"/>
          <w:bottom w:val="nil"/>
          <w:right w:val="nil"/>
          <w:between w:val="nil"/>
        </w:pBdr>
        <w:spacing w:before="8"/>
        <w:ind w:right="-22" w:hanging="2"/>
        <w:jc w:val="both"/>
        <w:rPr>
          <w:rFonts w:ascii="Arial" w:eastAsia="Arial" w:hAnsi="Arial" w:cs="Arial"/>
          <w:color w:val="000000"/>
        </w:rPr>
      </w:pPr>
    </w:p>
    <w:p w14:paraId="00000125"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126" w14:textId="77777777" w:rsidR="00041326" w:rsidRDefault="00041326">
      <w:pPr>
        <w:pBdr>
          <w:top w:val="nil"/>
          <w:left w:val="nil"/>
          <w:bottom w:val="nil"/>
          <w:right w:val="nil"/>
          <w:between w:val="nil"/>
        </w:pBdr>
        <w:spacing w:before="7"/>
        <w:ind w:right="-22" w:hanging="2"/>
        <w:jc w:val="both"/>
        <w:rPr>
          <w:rFonts w:ascii="Arial" w:eastAsia="Arial" w:hAnsi="Arial" w:cs="Arial"/>
          <w:color w:val="000000"/>
          <w:sz w:val="16"/>
          <w:szCs w:val="16"/>
        </w:rPr>
      </w:pPr>
    </w:p>
    <w:p w14:paraId="00000127" w14:textId="77777777" w:rsidR="00041326" w:rsidRDefault="00FD6CDA">
      <w:pPr>
        <w:pBdr>
          <w:top w:val="nil"/>
          <w:left w:val="nil"/>
          <w:bottom w:val="nil"/>
          <w:right w:val="nil"/>
          <w:between w:val="nil"/>
        </w:pBdr>
        <w:spacing w:before="101"/>
        <w:ind w:right="-22" w:hanging="2"/>
        <w:jc w:val="both"/>
        <w:rPr>
          <w:rFonts w:ascii="Arial" w:eastAsia="Arial" w:hAnsi="Arial" w:cs="Arial"/>
          <w:color w:val="000000"/>
        </w:rPr>
      </w:pPr>
      <w:r>
        <w:rPr>
          <w:rFonts w:ascii="Arial" w:eastAsia="Arial" w:hAnsi="Arial" w:cs="Arial"/>
          <w:color w:val="000000"/>
        </w:rPr>
        <w:t>PARAMETRI DI MISURA:</w:t>
      </w:r>
    </w:p>
    <w:p w14:paraId="00000128" w14:textId="77777777" w:rsidR="00041326" w:rsidRDefault="00FD6CDA">
      <w:pPr>
        <w:pBdr>
          <w:top w:val="nil"/>
          <w:left w:val="nil"/>
          <w:bottom w:val="nil"/>
          <w:right w:val="nil"/>
          <w:between w:val="nil"/>
        </w:pBdr>
        <w:tabs>
          <w:tab w:val="left" w:pos="8514"/>
          <w:tab w:val="left" w:pos="8865"/>
        </w:tabs>
        <w:spacing w:before="5" w:line="244" w:lineRule="auto"/>
        <w:ind w:right="-22" w:hanging="2"/>
        <w:jc w:val="both"/>
        <w:rPr>
          <w:rFonts w:ascii="Arial" w:eastAsia="Arial" w:hAnsi="Arial" w:cs="Arial"/>
          <w:color w:val="000000"/>
        </w:rPr>
      </w:pPr>
      <w:r>
        <w:rPr>
          <w:rFonts w:ascii="Arial" w:eastAsia="Arial" w:hAnsi="Arial" w:cs="Arial"/>
          <w:color w:val="000000"/>
        </w:rPr>
        <w:t>Percentuale di superficie boschiva gestita secondo piani di gestione forestale:</w:t>
      </w:r>
      <w:r>
        <w:rPr>
          <w:rFonts w:ascii="Arial" w:eastAsia="Arial" w:hAnsi="Arial" w:cs="Arial"/>
          <w:color w:val="000000"/>
        </w:rPr>
        <w:tab/>
        <w:t>. Percentuale di superficie boschiva gestita secondo strumenti pianificatori equiparati:</w:t>
      </w:r>
      <w:r>
        <w:rPr>
          <w:rFonts w:ascii="Arial" w:eastAsia="Arial" w:hAnsi="Arial" w:cs="Arial"/>
          <w:color w:val="000000"/>
        </w:rPr>
        <w:tab/>
      </w:r>
      <w:r>
        <w:rPr>
          <w:rFonts w:ascii="Arial" w:eastAsia="Arial" w:hAnsi="Arial" w:cs="Arial"/>
          <w:color w:val="000000"/>
        </w:rPr>
        <w:tab/>
        <w:t>.</w:t>
      </w:r>
    </w:p>
    <w:p w14:paraId="00000129" w14:textId="77777777" w:rsidR="00041326" w:rsidRDefault="00041326">
      <w:pPr>
        <w:pBdr>
          <w:top w:val="nil"/>
          <w:left w:val="nil"/>
          <w:bottom w:val="nil"/>
          <w:right w:val="nil"/>
          <w:between w:val="nil"/>
        </w:pBdr>
        <w:spacing w:before="7"/>
        <w:ind w:right="-22"/>
        <w:jc w:val="both"/>
        <w:rPr>
          <w:rFonts w:ascii="Arial" w:eastAsia="Arial" w:hAnsi="Arial" w:cs="Arial"/>
          <w:color w:val="000000"/>
          <w:sz w:val="15"/>
          <w:szCs w:val="15"/>
        </w:rPr>
      </w:pPr>
    </w:p>
    <w:p w14:paraId="0000012A" w14:textId="77777777" w:rsidR="00041326" w:rsidRDefault="00FD6CDA">
      <w:pPr>
        <w:pBdr>
          <w:top w:val="nil"/>
          <w:left w:val="nil"/>
          <w:bottom w:val="nil"/>
          <w:right w:val="nil"/>
          <w:between w:val="nil"/>
        </w:pBdr>
        <w:spacing w:before="100"/>
        <w:ind w:right="-22" w:hanging="2"/>
        <w:jc w:val="both"/>
        <w:rPr>
          <w:rFonts w:ascii="Arial" w:eastAsia="Arial" w:hAnsi="Arial" w:cs="Arial"/>
          <w:color w:val="000000"/>
        </w:rPr>
      </w:pPr>
      <w:r>
        <w:rPr>
          <w:rFonts w:ascii="Arial" w:eastAsia="Arial" w:hAnsi="Arial" w:cs="Arial"/>
          <w:color w:val="000000"/>
        </w:rPr>
        <w:t>SOGLIA DI CRITICITÀ:</w:t>
      </w:r>
    </w:p>
    <w:p w14:paraId="0000012B"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lastRenderedPageBreak/>
        <w:t>La percentuale di superficie boschiva gestita secondo piani di gestione forestale o strumenti pianificatori equiparati ai sensi delle normative regionali/provinciali, in vigore o in revisione, deve essere pari al 100%.</w:t>
      </w:r>
    </w:p>
    <w:p w14:paraId="0000012C"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12D"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INFORMAZIONE E RILEVAMENTO:</w:t>
      </w:r>
    </w:p>
    <w:p w14:paraId="0000012E"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Piano di gestione forestale o suo equivalente a livello aziendale, interaziendale o a livello pianificatorio superiore.</w:t>
      </w:r>
    </w:p>
    <w:p w14:paraId="0000012F"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130"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Indicatore 3.1.b: Contenuti della pianificazione forestale locale</w:t>
      </w:r>
    </w:p>
    <w:p w14:paraId="00000131"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32"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133"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134"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PARAMETRI DI MISURA:</w:t>
      </w:r>
    </w:p>
    <w:p w14:paraId="00000135" w14:textId="77777777" w:rsidR="00041326" w:rsidRDefault="00FD6CDA">
      <w:pPr>
        <w:pBdr>
          <w:top w:val="nil"/>
          <w:left w:val="nil"/>
          <w:bottom w:val="nil"/>
          <w:right w:val="nil"/>
          <w:between w:val="nil"/>
        </w:pBdr>
        <w:tabs>
          <w:tab w:val="left" w:pos="1097"/>
          <w:tab w:val="right" w:pos="10498"/>
        </w:tabs>
        <w:spacing w:before="100"/>
        <w:ind w:right="-22" w:hanging="2"/>
        <w:jc w:val="both"/>
        <w:rPr>
          <w:rFonts w:ascii="Arial" w:eastAsia="Arial" w:hAnsi="Arial" w:cs="Arial"/>
          <w:color w:val="000000"/>
        </w:rPr>
      </w:pPr>
      <w:r>
        <w:rPr>
          <w:rFonts w:ascii="Arial" w:eastAsia="Arial" w:hAnsi="Arial" w:cs="Arial"/>
          <w:color w:val="000000"/>
        </w:rPr>
        <w:t>Presenza nel piano di gestione forestale, o suo equivalente a livello aziendale, interaziendale o a livello pianificatorio superiore di cui all’indicatore 3.1.a o nelle normative vigenti, di indicazioni in merito a:</w:t>
      </w:r>
    </w:p>
    <w:p w14:paraId="00000136" w14:textId="77777777" w:rsidR="00041326" w:rsidRDefault="00FD6CDA">
      <w:pPr>
        <w:numPr>
          <w:ilvl w:val="0"/>
          <w:numId w:val="6"/>
        </w:numPr>
        <w:pBdr>
          <w:top w:val="nil"/>
          <w:left w:val="nil"/>
          <w:bottom w:val="nil"/>
          <w:right w:val="nil"/>
          <w:between w:val="nil"/>
        </w:pBdr>
        <w:tabs>
          <w:tab w:val="left" w:pos="724"/>
        </w:tabs>
        <w:spacing w:line="244" w:lineRule="auto"/>
        <w:ind w:left="0" w:right="-22" w:hanging="2"/>
        <w:jc w:val="both"/>
        <w:rPr>
          <w:rFonts w:ascii="Arial" w:eastAsia="Arial" w:hAnsi="Arial" w:cs="Arial"/>
          <w:color w:val="000000"/>
        </w:rPr>
      </w:pPr>
      <w:r>
        <w:rPr>
          <w:rFonts w:ascii="Arial" w:eastAsia="Arial" w:hAnsi="Arial" w:cs="Arial"/>
          <w:color w:val="000000"/>
        </w:rPr>
        <w:t>obiettivi della gestione, alla localizzazione (con riporto cartografico) e descrizione delle risorse da gestire e delle aree destinate a funzioni protettive;</w:t>
      </w:r>
    </w:p>
    <w:p w14:paraId="00000137" w14:textId="77777777" w:rsidR="00041326" w:rsidRDefault="00FD6CDA">
      <w:pPr>
        <w:numPr>
          <w:ilvl w:val="0"/>
          <w:numId w:val="6"/>
        </w:numPr>
        <w:pBdr>
          <w:top w:val="nil"/>
          <w:left w:val="nil"/>
          <w:bottom w:val="nil"/>
          <w:right w:val="nil"/>
          <w:between w:val="nil"/>
        </w:pBdr>
        <w:tabs>
          <w:tab w:val="left" w:pos="724"/>
        </w:tabs>
        <w:spacing w:line="244" w:lineRule="auto"/>
        <w:ind w:left="0" w:right="-22" w:hanging="2"/>
        <w:jc w:val="both"/>
        <w:rPr>
          <w:rFonts w:ascii="Arial" w:eastAsia="Arial" w:hAnsi="Arial" w:cs="Arial"/>
          <w:color w:val="000000"/>
        </w:rPr>
      </w:pPr>
      <w:r>
        <w:rPr>
          <w:rFonts w:ascii="Arial" w:eastAsia="Arial" w:hAnsi="Arial" w:cs="Arial"/>
          <w:color w:val="000000"/>
        </w:rPr>
        <w:t>modalità di esercizio degli interventi selvicolturali, del pascolo e degli usi civici, nonché alle attività di gestione connesse alla produzione di beni non legnosi e servizi ricreativi (quando tali attività ricorrano nell’ambito territoriale considerato);</w:t>
      </w:r>
    </w:p>
    <w:p w14:paraId="00000138" w14:textId="77777777" w:rsidR="00041326" w:rsidRDefault="00FD6CDA">
      <w:pPr>
        <w:numPr>
          <w:ilvl w:val="0"/>
          <w:numId w:val="6"/>
        </w:numPr>
        <w:pBdr>
          <w:top w:val="nil"/>
          <w:left w:val="nil"/>
          <w:bottom w:val="nil"/>
          <w:right w:val="nil"/>
          <w:between w:val="nil"/>
        </w:pBdr>
        <w:tabs>
          <w:tab w:val="left" w:pos="724"/>
        </w:tabs>
        <w:spacing w:line="276" w:lineRule="auto"/>
        <w:ind w:left="0" w:right="-22" w:hanging="2"/>
        <w:jc w:val="both"/>
        <w:rPr>
          <w:rFonts w:ascii="Arial" w:eastAsia="Arial" w:hAnsi="Arial" w:cs="Arial"/>
          <w:color w:val="000000"/>
        </w:rPr>
      </w:pPr>
      <w:r>
        <w:rPr>
          <w:rFonts w:ascii="Arial" w:eastAsia="Arial" w:hAnsi="Arial" w:cs="Arial"/>
          <w:color w:val="000000"/>
        </w:rPr>
        <w:t>capacità produttiva dei boschi e sua valorizzazione;</w:t>
      </w:r>
    </w:p>
    <w:p w14:paraId="00000139" w14:textId="77777777" w:rsidR="00041326" w:rsidRDefault="00FD6CDA">
      <w:pPr>
        <w:numPr>
          <w:ilvl w:val="0"/>
          <w:numId w:val="6"/>
        </w:numPr>
        <w:pBdr>
          <w:top w:val="nil"/>
          <w:left w:val="nil"/>
          <w:bottom w:val="nil"/>
          <w:right w:val="nil"/>
          <w:between w:val="nil"/>
        </w:pBdr>
        <w:tabs>
          <w:tab w:val="left" w:pos="724"/>
        </w:tabs>
        <w:spacing w:before="2" w:line="244" w:lineRule="auto"/>
        <w:ind w:left="0" w:right="-22" w:hanging="2"/>
        <w:jc w:val="both"/>
        <w:rPr>
          <w:rFonts w:ascii="Arial" w:eastAsia="Arial" w:hAnsi="Arial" w:cs="Arial"/>
          <w:color w:val="000000"/>
        </w:rPr>
      </w:pPr>
      <w:r>
        <w:rPr>
          <w:rFonts w:ascii="Arial" w:eastAsia="Arial" w:hAnsi="Arial" w:cs="Arial"/>
          <w:color w:val="000000"/>
        </w:rPr>
        <w:t>direttive per gestione di aree protette o particolari emergenze naturali (tra cui anche quelli segnalati nell’</w:t>
      </w:r>
      <w:proofErr w:type="spellStart"/>
      <w:r>
        <w:rPr>
          <w:rFonts w:ascii="Arial" w:eastAsia="Arial" w:hAnsi="Arial" w:cs="Arial"/>
          <w:color w:val="000000"/>
        </w:rPr>
        <w:t>ind</w:t>
      </w:r>
      <w:proofErr w:type="spellEnd"/>
      <w:r>
        <w:rPr>
          <w:rFonts w:ascii="Arial" w:eastAsia="Arial" w:hAnsi="Arial" w:cs="Arial"/>
          <w:color w:val="000000"/>
        </w:rPr>
        <w:t>. 4.7.a), specie rare o in pericolo (con riferimento ai documenti dove sono segnalati);</w:t>
      </w:r>
    </w:p>
    <w:p w14:paraId="0000013A" w14:textId="77777777" w:rsidR="00041326" w:rsidRDefault="00FD6CDA">
      <w:pPr>
        <w:numPr>
          <w:ilvl w:val="0"/>
          <w:numId w:val="6"/>
        </w:numPr>
        <w:pBdr>
          <w:top w:val="nil"/>
          <w:left w:val="nil"/>
          <w:bottom w:val="nil"/>
          <w:right w:val="nil"/>
          <w:between w:val="nil"/>
        </w:pBdr>
        <w:tabs>
          <w:tab w:val="left" w:pos="724"/>
        </w:tabs>
        <w:spacing w:line="276" w:lineRule="auto"/>
        <w:ind w:left="0" w:right="-22" w:hanging="2"/>
        <w:jc w:val="both"/>
        <w:rPr>
          <w:rFonts w:ascii="Arial" w:eastAsia="Arial" w:hAnsi="Arial" w:cs="Arial"/>
          <w:color w:val="000000"/>
        </w:rPr>
      </w:pPr>
      <w:r>
        <w:rPr>
          <w:rFonts w:ascii="Arial" w:eastAsia="Arial" w:hAnsi="Arial" w:cs="Arial"/>
          <w:color w:val="000000"/>
        </w:rPr>
        <w:t>protezione della biodiversità forestale;</w:t>
      </w:r>
    </w:p>
    <w:p w14:paraId="0000013B" w14:textId="77777777" w:rsidR="00041326" w:rsidRDefault="00FD6CDA">
      <w:pPr>
        <w:numPr>
          <w:ilvl w:val="0"/>
          <w:numId w:val="6"/>
        </w:numPr>
        <w:pBdr>
          <w:top w:val="nil"/>
          <w:left w:val="nil"/>
          <w:bottom w:val="nil"/>
          <w:right w:val="nil"/>
          <w:between w:val="nil"/>
        </w:pBdr>
        <w:tabs>
          <w:tab w:val="left" w:pos="724"/>
        </w:tabs>
        <w:spacing w:before="5" w:line="244" w:lineRule="auto"/>
        <w:ind w:left="0" w:right="-22" w:hanging="2"/>
        <w:jc w:val="both"/>
        <w:rPr>
          <w:rFonts w:ascii="Arial" w:eastAsia="Arial" w:hAnsi="Arial" w:cs="Arial"/>
          <w:color w:val="000000"/>
        </w:rPr>
      </w:pPr>
      <w:r>
        <w:rPr>
          <w:rFonts w:ascii="Arial" w:eastAsia="Arial" w:hAnsi="Arial" w:cs="Arial"/>
          <w:color w:val="000000"/>
        </w:rPr>
        <w:t>preservazione, e ove necessario, incremento di una adeguata quota di legno in decomposizione in bosco;</w:t>
      </w:r>
    </w:p>
    <w:p w14:paraId="0000013C" w14:textId="77777777" w:rsidR="00041326" w:rsidRDefault="00FD6CDA">
      <w:pPr>
        <w:numPr>
          <w:ilvl w:val="0"/>
          <w:numId w:val="6"/>
        </w:numPr>
        <w:pBdr>
          <w:top w:val="nil"/>
          <w:left w:val="nil"/>
          <w:bottom w:val="nil"/>
          <w:right w:val="nil"/>
          <w:between w:val="nil"/>
        </w:pBdr>
        <w:tabs>
          <w:tab w:val="left" w:pos="724"/>
        </w:tabs>
        <w:spacing w:line="244" w:lineRule="auto"/>
        <w:ind w:left="0" w:right="-22" w:hanging="2"/>
        <w:jc w:val="both"/>
        <w:rPr>
          <w:rFonts w:ascii="Arial" w:eastAsia="Arial" w:hAnsi="Arial" w:cs="Arial"/>
          <w:color w:val="000000"/>
        </w:rPr>
      </w:pPr>
      <w:r>
        <w:rPr>
          <w:rFonts w:ascii="Arial" w:eastAsia="Arial" w:hAnsi="Arial" w:cs="Arial"/>
          <w:color w:val="000000"/>
        </w:rPr>
        <w:t>analisi di eventi fitosanitari trascorsi, definizione di pratiche per il trattamento e tecniche selvicolturali volte a massimizzare la resistenza degli ecosistemi nei confronti di attacchi parassitari, eventi meteorici ed incendi;</w:t>
      </w:r>
    </w:p>
    <w:p w14:paraId="0000013D" w14:textId="77777777" w:rsidR="00041326" w:rsidRDefault="00FD6CDA">
      <w:pPr>
        <w:numPr>
          <w:ilvl w:val="0"/>
          <w:numId w:val="6"/>
        </w:numPr>
        <w:pBdr>
          <w:top w:val="nil"/>
          <w:left w:val="nil"/>
          <w:bottom w:val="nil"/>
          <w:right w:val="nil"/>
          <w:between w:val="nil"/>
        </w:pBdr>
        <w:tabs>
          <w:tab w:val="left" w:pos="724"/>
        </w:tabs>
        <w:spacing w:line="244" w:lineRule="auto"/>
        <w:ind w:left="0" w:right="-22" w:hanging="2"/>
        <w:jc w:val="both"/>
        <w:rPr>
          <w:rFonts w:ascii="Arial" w:eastAsia="Arial" w:hAnsi="Arial" w:cs="Arial"/>
          <w:color w:val="000000"/>
        </w:rPr>
      </w:pPr>
      <w:r>
        <w:rPr>
          <w:rFonts w:ascii="Arial" w:eastAsia="Arial" w:hAnsi="Arial" w:cs="Arial"/>
          <w:color w:val="000000"/>
        </w:rPr>
        <w:t>pianificazione delle modalità e tempi degli interventi di cura dei soprassuoli giovanili (interventi intercalari);</w:t>
      </w:r>
    </w:p>
    <w:p w14:paraId="0000013E" w14:textId="77777777" w:rsidR="00041326" w:rsidRDefault="00FD6CDA">
      <w:pPr>
        <w:numPr>
          <w:ilvl w:val="0"/>
          <w:numId w:val="6"/>
        </w:numPr>
        <w:pBdr>
          <w:top w:val="nil"/>
          <w:left w:val="nil"/>
          <w:bottom w:val="nil"/>
          <w:right w:val="nil"/>
          <w:between w:val="nil"/>
        </w:pBdr>
        <w:tabs>
          <w:tab w:val="left" w:pos="724"/>
        </w:tabs>
        <w:spacing w:line="276" w:lineRule="auto"/>
        <w:ind w:left="0" w:right="-22" w:hanging="2"/>
        <w:jc w:val="both"/>
        <w:rPr>
          <w:rFonts w:ascii="Arial" w:eastAsia="Arial" w:hAnsi="Arial" w:cs="Arial"/>
          <w:color w:val="000000"/>
        </w:rPr>
      </w:pPr>
      <w:r>
        <w:rPr>
          <w:rFonts w:ascii="Arial" w:eastAsia="Arial" w:hAnsi="Arial" w:cs="Arial"/>
          <w:color w:val="000000"/>
        </w:rPr>
        <w:t>pianificazione della continuità della rinnovazione naturale nel tempo;</w:t>
      </w:r>
    </w:p>
    <w:p w14:paraId="0000013F" w14:textId="77777777" w:rsidR="00041326" w:rsidRDefault="00FD6CDA">
      <w:pPr>
        <w:numPr>
          <w:ilvl w:val="0"/>
          <w:numId w:val="6"/>
        </w:numPr>
        <w:pBdr>
          <w:top w:val="nil"/>
          <w:left w:val="nil"/>
          <w:bottom w:val="nil"/>
          <w:right w:val="nil"/>
          <w:between w:val="nil"/>
        </w:pBdr>
        <w:tabs>
          <w:tab w:val="left" w:pos="723"/>
          <w:tab w:val="left" w:pos="724"/>
        </w:tabs>
        <w:spacing w:before="1" w:line="244" w:lineRule="auto"/>
        <w:ind w:left="0" w:right="-22" w:hanging="2"/>
        <w:jc w:val="both"/>
        <w:rPr>
          <w:rFonts w:ascii="Arial" w:eastAsia="Arial" w:hAnsi="Arial" w:cs="Arial"/>
          <w:color w:val="000000"/>
        </w:rPr>
      </w:pPr>
      <w:r>
        <w:rPr>
          <w:rFonts w:ascii="Arial" w:eastAsia="Arial" w:hAnsi="Arial" w:cs="Arial"/>
          <w:color w:val="000000"/>
        </w:rPr>
        <w:t>individuazione di una gamma più ampia possibile di prodotti e servizi ricavabili dal bosco, individuazione di orientamenti gestionali per consolidarne la produzione</w:t>
      </w:r>
    </w:p>
    <w:p w14:paraId="00000140" w14:textId="77777777" w:rsidR="00041326" w:rsidRDefault="00FD6CDA">
      <w:pPr>
        <w:numPr>
          <w:ilvl w:val="0"/>
          <w:numId w:val="6"/>
        </w:numPr>
        <w:pBdr>
          <w:top w:val="nil"/>
          <w:left w:val="nil"/>
          <w:bottom w:val="nil"/>
          <w:right w:val="nil"/>
          <w:between w:val="nil"/>
        </w:pBdr>
        <w:tabs>
          <w:tab w:val="left" w:pos="723"/>
          <w:tab w:val="left" w:pos="724"/>
        </w:tabs>
        <w:spacing w:line="272" w:lineRule="auto"/>
        <w:ind w:left="0" w:right="-22" w:hanging="2"/>
        <w:jc w:val="both"/>
        <w:rPr>
          <w:rFonts w:ascii="Arial" w:eastAsia="Arial" w:hAnsi="Arial" w:cs="Arial"/>
          <w:color w:val="000000"/>
        </w:rPr>
      </w:pPr>
      <w:r>
        <w:rPr>
          <w:rFonts w:ascii="Arial" w:eastAsia="Arial" w:hAnsi="Arial" w:cs="Arial"/>
          <w:color w:val="000000"/>
        </w:rPr>
        <w:t>direttive per la gestione di singoli alberi o formazioni ad alto valore paesaggistico;</w:t>
      </w:r>
    </w:p>
    <w:p w14:paraId="00000141" w14:textId="77777777" w:rsidR="00041326" w:rsidRDefault="00FD6CDA">
      <w:pPr>
        <w:numPr>
          <w:ilvl w:val="0"/>
          <w:numId w:val="6"/>
        </w:numPr>
        <w:pBdr>
          <w:top w:val="nil"/>
          <w:left w:val="nil"/>
          <w:bottom w:val="nil"/>
          <w:right w:val="nil"/>
          <w:between w:val="nil"/>
        </w:pBdr>
        <w:tabs>
          <w:tab w:val="left" w:pos="723"/>
          <w:tab w:val="left" w:pos="724"/>
        </w:tabs>
        <w:spacing w:before="5"/>
        <w:ind w:left="0" w:right="-22" w:hanging="2"/>
        <w:jc w:val="both"/>
        <w:rPr>
          <w:rFonts w:ascii="Arial" w:eastAsia="Arial" w:hAnsi="Arial" w:cs="Arial"/>
          <w:color w:val="000000"/>
        </w:rPr>
      </w:pPr>
      <w:r>
        <w:rPr>
          <w:rFonts w:ascii="Arial" w:eastAsia="Arial" w:hAnsi="Arial" w:cs="Arial"/>
          <w:color w:val="000000"/>
        </w:rPr>
        <w:t>mantenimento di habitat naturali per la biodiversità;</w:t>
      </w:r>
    </w:p>
    <w:p w14:paraId="00000142" w14:textId="77777777" w:rsidR="00041326" w:rsidRDefault="00FD6CDA">
      <w:pPr>
        <w:numPr>
          <w:ilvl w:val="0"/>
          <w:numId w:val="6"/>
        </w:numPr>
        <w:pBdr>
          <w:top w:val="nil"/>
          <w:left w:val="nil"/>
          <w:bottom w:val="nil"/>
          <w:right w:val="nil"/>
          <w:between w:val="nil"/>
        </w:pBdr>
        <w:tabs>
          <w:tab w:val="left" w:pos="724"/>
        </w:tabs>
        <w:spacing w:before="5" w:line="244" w:lineRule="auto"/>
        <w:ind w:left="0" w:right="-22" w:hanging="2"/>
        <w:jc w:val="both"/>
        <w:rPr>
          <w:rFonts w:ascii="Arial" w:eastAsia="Arial" w:hAnsi="Arial" w:cs="Arial"/>
          <w:color w:val="000000"/>
        </w:rPr>
      </w:pPr>
      <w:r>
        <w:rPr>
          <w:rFonts w:ascii="Arial" w:eastAsia="Arial" w:hAnsi="Arial" w:cs="Arial"/>
          <w:color w:val="000000"/>
        </w:rPr>
        <w:t>creazione e mantenimento di inventari e mappe delle risorse forestali che siano adeguati alle condizioni locali e nazionali;</w:t>
      </w:r>
    </w:p>
    <w:p w14:paraId="00000143" w14:textId="77777777" w:rsidR="00041326" w:rsidRDefault="00FD6CDA">
      <w:pPr>
        <w:numPr>
          <w:ilvl w:val="0"/>
          <w:numId w:val="6"/>
        </w:numPr>
        <w:pBdr>
          <w:top w:val="nil"/>
          <w:left w:val="nil"/>
          <w:bottom w:val="nil"/>
          <w:right w:val="nil"/>
          <w:between w:val="nil"/>
        </w:pBdr>
        <w:tabs>
          <w:tab w:val="left" w:pos="724"/>
        </w:tabs>
        <w:spacing w:line="244" w:lineRule="auto"/>
        <w:ind w:left="0" w:right="-22" w:hanging="2"/>
        <w:jc w:val="both"/>
        <w:rPr>
          <w:rFonts w:ascii="Arial" w:eastAsia="Arial" w:hAnsi="Arial" w:cs="Arial"/>
          <w:color w:val="000000"/>
        </w:rPr>
      </w:pPr>
      <w:r>
        <w:rPr>
          <w:rFonts w:ascii="Arial" w:eastAsia="Arial" w:hAnsi="Arial" w:cs="Arial"/>
          <w:color w:val="000000"/>
        </w:rPr>
        <w:t>mantenimento e incremento di salute e vitalità della foresta e miglioramento degli ecosistemi degradati, attraverso appropriate misure selvicolturali e se possibile intervenendo sulle cause del degrado;</w:t>
      </w:r>
    </w:p>
    <w:p w14:paraId="00000144" w14:textId="77777777" w:rsidR="00041326" w:rsidRDefault="00FD6CDA">
      <w:pPr>
        <w:numPr>
          <w:ilvl w:val="0"/>
          <w:numId w:val="6"/>
        </w:numPr>
        <w:pBdr>
          <w:top w:val="nil"/>
          <w:left w:val="nil"/>
          <w:bottom w:val="nil"/>
          <w:right w:val="nil"/>
          <w:between w:val="nil"/>
        </w:pBdr>
        <w:tabs>
          <w:tab w:val="left" w:pos="724"/>
        </w:tabs>
        <w:spacing w:line="276" w:lineRule="auto"/>
        <w:ind w:left="0" w:right="-22" w:hanging="2"/>
        <w:jc w:val="both"/>
        <w:rPr>
          <w:rFonts w:ascii="Arial" w:eastAsia="Arial" w:hAnsi="Arial" w:cs="Arial"/>
          <w:color w:val="000000"/>
        </w:rPr>
      </w:pPr>
      <w:r>
        <w:rPr>
          <w:rFonts w:ascii="Arial" w:eastAsia="Arial" w:hAnsi="Arial" w:cs="Arial"/>
          <w:color w:val="000000"/>
        </w:rPr>
        <w:t>minimizzazione del rischio di degradazione e di danni agli ecosistemi forestali.</w:t>
      </w:r>
    </w:p>
    <w:p w14:paraId="00000145" w14:textId="77777777" w:rsidR="00041326" w:rsidRDefault="00041326">
      <w:pPr>
        <w:pBdr>
          <w:top w:val="nil"/>
          <w:left w:val="nil"/>
          <w:bottom w:val="nil"/>
          <w:right w:val="nil"/>
          <w:between w:val="nil"/>
        </w:pBdr>
        <w:spacing w:before="8"/>
        <w:ind w:right="-22" w:hanging="2"/>
        <w:jc w:val="both"/>
        <w:rPr>
          <w:rFonts w:ascii="Arial" w:eastAsia="Arial" w:hAnsi="Arial" w:cs="Arial"/>
          <w:color w:val="000000"/>
        </w:rPr>
      </w:pPr>
    </w:p>
    <w:p w14:paraId="00000146"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CRITICITÀ:</w:t>
      </w:r>
    </w:p>
    <w:p w14:paraId="00000147"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e rispetto del parametro di misura.</w:t>
      </w:r>
    </w:p>
    <w:p w14:paraId="00000148"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149"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14A"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lastRenderedPageBreak/>
        <w:t>Supportare la pianificazione forestale locale con strumenti inventariali e cartografici accurati e aggiornati</w:t>
      </w:r>
    </w:p>
    <w:p w14:paraId="0000014B"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14C"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 DI FONTI DI INFORMAZIONE E RILEVAMENTO:</w:t>
      </w:r>
    </w:p>
    <w:p w14:paraId="0000014D"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Piano di gestione forestale o suo equivalente a livello aziendale, interaziendale o a livello pianificatorio superiore.</w:t>
      </w:r>
    </w:p>
    <w:p w14:paraId="0000014E"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14F" w14:textId="77777777" w:rsidR="00041326" w:rsidRDefault="00FD6CDA">
      <w:pPr>
        <w:numPr>
          <w:ilvl w:val="1"/>
          <w:numId w:val="4"/>
        </w:numPr>
        <w:pBdr>
          <w:top w:val="nil"/>
          <w:left w:val="nil"/>
          <w:bottom w:val="nil"/>
          <w:right w:val="nil"/>
          <w:between w:val="nil"/>
        </w:pBdr>
        <w:tabs>
          <w:tab w:val="left" w:pos="1072"/>
        </w:tabs>
        <w:spacing w:before="1" w:line="254" w:lineRule="auto"/>
        <w:ind w:left="0" w:right="-22" w:hanging="2"/>
        <w:jc w:val="both"/>
        <w:rPr>
          <w:rFonts w:ascii="Arial" w:eastAsia="Arial" w:hAnsi="Arial" w:cs="Arial"/>
          <w:color w:val="000000"/>
          <w:sz w:val="23"/>
          <w:szCs w:val="23"/>
        </w:rPr>
      </w:pPr>
      <w:r>
        <w:rPr>
          <w:rFonts w:ascii="Arial" w:eastAsia="Arial" w:hAnsi="Arial" w:cs="Arial"/>
          <w:color w:val="000000"/>
          <w:sz w:val="23"/>
          <w:szCs w:val="23"/>
        </w:rPr>
        <w:t>Deve essere assicurata la qualità delle attività di gestione forestale, con lo scopo di mantenere e migliorare le risorse forestali e di incoraggiare la produzione diversificata di beni e servizi nel lungo periodo.</w:t>
      </w:r>
    </w:p>
    <w:p w14:paraId="00000150"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151"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152"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3.2.a: Ammontare dei prodotti e servizi forniti dalla foresta</w:t>
      </w:r>
    </w:p>
    <w:p w14:paraId="00000153" w14:textId="77777777" w:rsidR="00041326" w:rsidRDefault="00041326">
      <w:pPr>
        <w:pBdr>
          <w:top w:val="nil"/>
          <w:left w:val="nil"/>
          <w:bottom w:val="nil"/>
          <w:right w:val="nil"/>
          <w:between w:val="nil"/>
        </w:pBdr>
        <w:spacing w:before="11"/>
        <w:ind w:right="-22" w:hanging="2"/>
        <w:jc w:val="both"/>
        <w:rPr>
          <w:rFonts w:ascii="Arial" w:eastAsia="Arial" w:hAnsi="Arial" w:cs="Arial"/>
          <w:color w:val="000000"/>
        </w:rPr>
      </w:pPr>
    </w:p>
    <w:p w14:paraId="00000154"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INFORMATIVO</w:t>
      </w:r>
    </w:p>
    <w:p w14:paraId="00000155" w14:textId="77777777" w:rsidR="00041326" w:rsidRDefault="00041326">
      <w:pPr>
        <w:pBdr>
          <w:top w:val="nil"/>
          <w:left w:val="nil"/>
          <w:bottom w:val="nil"/>
          <w:right w:val="nil"/>
          <w:between w:val="nil"/>
        </w:pBdr>
        <w:spacing w:before="110"/>
        <w:ind w:right="-22" w:hanging="2"/>
        <w:jc w:val="both"/>
        <w:rPr>
          <w:rFonts w:ascii="Arial" w:eastAsia="Arial" w:hAnsi="Arial" w:cs="Arial"/>
          <w:color w:val="000000"/>
        </w:rPr>
      </w:pPr>
    </w:p>
    <w:p w14:paraId="00000156" w14:textId="77777777" w:rsidR="00041326" w:rsidRDefault="00FD6CDA">
      <w:pPr>
        <w:pBdr>
          <w:top w:val="nil"/>
          <w:left w:val="nil"/>
          <w:bottom w:val="nil"/>
          <w:right w:val="nil"/>
          <w:between w:val="nil"/>
        </w:pBdr>
        <w:spacing w:before="110"/>
        <w:ind w:right="-22" w:hanging="2"/>
        <w:jc w:val="both"/>
        <w:rPr>
          <w:rFonts w:ascii="Arial" w:eastAsia="Arial" w:hAnsi="Arial" w:cs="Arial"/>
          <w:color w:val="000000"/>
        </w:rPr>
      </w:pPr>
      <w:r>
        <w:rPr>
          <w:rFonts w:ascii="Arial" w:eastAsia="Arial" w:hAnsi="Arial" w:cs="Arial"/>
          <w:color w:val="000000"/>
        </w:rPr>
        <w:t>PARAMETRI DI MISURA:</w:t>
      </w:r>
    </w:p>
    <w:p w14:paraId="00000157"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Esempi di prodotti forestali (legname, selvaggina, castagne, tartufi, frutti del sottobosco, miele, piante officinali, sughero, funghi ad uso alimentare, carbone da legna, alberi di Natale ecc.) e dei servizi ecosistemici, se d’interesse.</w:t>
      </w:r>
    </w:p>
    <w:p w14:paraId="00000158"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 xml:space="preserve">Quantità media annuale della massa legnosa prodotta, ripartita per tipologia </w:t>
      </w:r>
      <w:proofErr w:type="spellStart"/>
      <w:r>
        <w:rPr>
          <w:rFonts w:ascii="Arial" w:eastAsia="Arial" w:hAnsi="Arial" w:cs="Arial"/>
          <w:color w:val="000000"/>
        </w:rPr>
        <w:t>assortimentale</w:t>
      </w:r>
      <w:proofErr w:type="spellEnd"/>
      <w:r>
        <w:rPr>
          <w:rFonts w:ascii="Arial" w:eastAsia="Arial" w:hAnsi="Arial" w:cs="Arial"/>
          <w:color w:val="000000"/>
        </w:rPr>
        <w:t>, con riferimento agli ultimi n</w:t>
      </w:r>
      <w:r>
        <w:rPr>
          <w:rFonts w:ascii="Arial" w:eastAsia="Arial" w:hAnsi="Arial" w:cs="Arial"/>
          <w:color w:val="000000"/>
          <w:u w:val="single"/>
        </w:rPr>
        <w:t xml:space="preserve"> </w:t>
      </w:r>
      <w:r>
        <w:rPr>
          <w:rFonts w:ascii="Arial" w:eastAsia="Arial" w:hAnsi="Arial" w:cs="Arial"/>
          <w:color w:val="000000"/>
        </w:rPr>
        <w:t>anni:</w:t>
      </w:r>
    </w:p>
    <w:p w14:paraId="00000159" w14:textId="77777777" w:rsidR="00041326" w:rsidRDefault="00FD6CDA">
      <w:pPr>
        <w:pBdr>
          <w:top w:val="nil"/>
          <w:left w:val="nil"/>
          <w:bottom w:val="nil"/>
          <w:right w:val="nil"/>
          <w:between w:val="nil"/>
        </w:pBdr>
        <w:tabs>
          <w:tab w:val="left" w:pos="5905"/>
          <w:tab w:val="left" w:pos="9306"/>
          <w:tab w:val="left" w:pos="9958"/>
        </w:tabs>
        <w:spacing w:line="244" w:lineRule="auto"/>
        <w:ind w:right="-22" w:hanging="2"/>
        <w:jc w:val="both"/>
        <w:rPr>
          <w:rFonts w:ascii="Arial" w:eastAsia="Arial" w:hAnsi="Arial" w:cs="Arial"/>
          <w:color w:val="000000"/>
        </w:rPr>
      </w:pPr>
      <w:r>
        <w:rPr>
          <w:rFonts w:ascii="Arial" w:eastAsia="Arial" w:hAnsi="Arial" w:cs="Arial"/>
          <w:color w:val="000000"/>
        </w:rPr>
        <w:t>Numero di licenze/autorizzazioni rilasciate annualmente per la raccolta/prelievo di (indicare il prodotto non legnoso a cui ci si riferisce)</w:t>
      </w:r>
      <w:r>
        <w:rPr>
          <w:rFonts w:ascii="Arial" w:eastAsia="Arial" w:hAnsi="Arial" w:cs="Arial"/>
          <w:color w:val="000000"/>
          <w:u w:val="single"/>
        </w:rPr>
        <w:tab/>
      </w:r>
      <w:r>
        <w:rPr>
          <w:rFonts w:ascii="Arial" w:eastAsia="Arial" w:hAnsi="Arial" w:cs="Arial"/>
          <w:color w:val="000000"/>
        </w:rPr>
        <w:t>, con riferimento agli ultimi n</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anni: Percentuale di superficie forestale aziendale stabilmente destinata a riserva di caccia:</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w:t>
      </w:r>
    </w:p>
    <w:p w14:paraId="0000015A"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15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AMBITI DI MIGLIORAMENTO:</w:t>
      </w:r>
    </w:p>
    <w:p w14:paraId="0000015C"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La produzione di beni legnosi e non legnosi e di servizi deve tendere a non diminuire nel tempo, compatibilmente con le locali condizioni socioeconomiche e di salvaguardia ambientale.</w:t>
      </w:r>
    </w:p>
    <w:p w14:paraId="0000015D"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Deve essere potenziata la raccolta delle informazioni relative ai beni e servizi prodotti dalla foresta nei documenti di pianificazione e amministrazione forestale a livello di organizzazione aziendale o di gruppo.</w:t>
      </w:r>
    </w:p>
    <w:p w14:paraId="0000015E" w14:textId="77777777" w:rsidR="00041326" w:rsidRDefault="00041326">
      <w:pPr>
        <w:pBdr>
          <w:top w:val="nil"/>
          <w:left w:val="nil"/>
          <w:bottom w:val="nil"/>
          <w:right w:val="nil"/>
          <w:between w:val="nil"/>
        </w:pBdr>
        <w:spacing w:before="1"/>
        <w:ind w:right="-22" w:hanging="2"/>
        <w:jc w:val="both"/>
        <w:rPr>
          <w:rFonts w:ascii="Arial" w:eastAsia="Arial" w:hAnsi="Arial" w:cs="Arial"/>
          <w:color w:val="000000"/>
        </w:rPr>
      </w:pPr>
    </w:p>
    <w:p w14:paraId="0000015F"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 DI FONTI DI INFORMAZIONE E RILEVAMENTO:</w:t>
      </w:r>
    </w:p>
    <w:p w14:paraId="00000160"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Inventari forestali locali; piano di gestione forestale o suo equivalente a livello aziendale, interaziendale o a livello pianificatorio superiore; attestazioni dei servizi forestali regionali; studi specifici e casi di studio locali; interviste; documenti amministrativi aziendali; fonti equipollenti.</w:t>
      </w:r>
    </w:p>
    <w:p w14:paraId="00000161"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162" w14:textId="77777777" w:rsidR="00041326" w:rsidRDefault="00FD6CDA">
      <w:pPr>
        <w:numPr>
          <w:ilvl w:val="1"/>
          <w:numId w:val="4"/>
        </w:numPr>
        <w:pBdr>
          <w:top w:val="nil"/>
          <w:left w:val="nil"/>
          <w:bottom w:val="nil"/>
          <w:right w:val="nil"/>
          <w:between w:val="nil"/>
        </w:pBdr>
        <w:tabs>
          <w:tab w:val="left" w:pos="1072"/>
        </w:tabs>
        <w:spacing w:line="254" w:lineRule="auto"/>
        <w:ind w:left="0" w:right="-22" w:hanging="2"/>
        <w:jc w:val="both"/>
        <w:rPr>
          <w:rFonts w:ascii="Arial" w:eastAsia="Arial" w:hAnsi="Arial" w:cs="Arial"/>
          <w:color w:val="000000"/>
          <w:sz w:val="23"/>
          <w:szCs w:val="23"/>
        </w:rPr>
      </w:pPr>
      <w:r>
        <w:rPr>
          <w:rFonts w:ascii="Arial" w:eastAsia="Arial" w:hAnsi="Arial" w:cs="Arial"/>
          <w:color w:val="000000"/>
          <w:sz w:val="23"/>
          <w:szCs w:val="23"/>
        </w:rPr>
        <w:t>Il livello quantitativo di utilizzazione dei prodotti forestali, sia legnosi che non-legnosi, non deve eccedere la quota prelevabile con continuità nel lungo periodo e non deve danneggiare le capacità di rinnovazione e reintegro naturale dei prodotti stessi. Per il prelievo dei prodotti legnosi nelle proprietà di superficie maggiore di 100 ha il periodo di riferimento per la verifica della sostenibilità è di 10 anni o di lunghezza uguale a quella del piano di gestione forestale o altro strumento di pianificazione equivalente.</w:t>
      </w:r>
    </w:p>
    <w:p w14:paraId="00000163"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164" w14:textId="77777777" w:rsidR="00041326" w:rsidRDefault="00FD6CDA">
      <w:pPr>
        <w:pBdr>
          <w:top w:val="nil"/>
          <w:left w:val="nil"/>
          <w:bottom w:val="nil"/>
          <w:right w:val="nil"/>
          <w:between w:val="nil"/>
        </w:pBdr>
        <w:tabs>
          <w:tab w:val="left" w:pos="9022"/>
        </w:tabs>
        <w:ind w:right="-22" w:hanging="2"/>
        <w:jc w:val="both"/>
        <w:rPr>
          <w:rFonts w:ascii="Arial" w:eastAsia="Arial" w:hAnsi="Arial" w:cs="Arial"/>
          <w:color w:val="000000"/>
        </w:rPr>
      </w:pPr>
      <w:r>
        <w:rPr>
          <w:rFonts w:ascii="Arial" w:eastAsia="Arial" w:hAnsi="Arial" w:cs="Arial"/>
          <w:color w:val="000000"/>
        </w:rPr>
        <w:t>Indicatore 3.3.a: Bilancio tra incremento e utilizzazioni di massa legnosa negli ultimi</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anni:</w:t>
      </w:r>
    </w:p>
    <w:p w14:paraId="00000165"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66"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167"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168"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PARAMETRI DI MISURA:</w:t>
      </w:r>
    </w:p>
    <w:p w14:paraId="00000169"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u w:val="single"/>
        </w:rPr>
        <w:t>Nelle fustaie</w:t>
      </w:r>
      <w:r>
        <w:rPr>
          <w:rFonts w:ascii="Arial" w:eastAsia="Arial" w:hAnsi="Arial" w:cs="Arial"/>
          <w:color w:val="000000"/>
        </w:rPr>
        <w:t>:</w:t>
      </w:r>
    </w:p>
    <w:p w14:paraId="0000016A" w14:textId="77777777" w:rsidR="00041326" w:rsidRDefault="00FD6CDA">
      <w:pPr>
        <w:pBdr>
          <w:top w:val="nil"/>
          <w:left w:val="nil"/>
          <w:bottom w:val="nil"/>
          <w:right w:val="nil"/>
          <w:between w:val="nil"/>
        </w:pBdr>
        <w:tabs>
          <w:tab w:val="left" w:pos="4086"/>
          <w:tab w:val="left" w:pos="4416"/>
        </w:tabs>
        <w:spacing w:before="4" w:line="244" w:lineRule="auto"/>
        <w:ind w:right="-22" w:hanging="2"/>
        <w:jc w:val="both"/>
        <w:rPr>
          <w:rFonts w:ascii="Arial" w:eastAsia="Arial" w:hAnsi="Arial" w:cs="Arial"/>
          <w:color w:val="000000"/>
        </w:rPr>
      </w:pPr>
      <w:r>
        <w:rPr>
          <w:rFonts w:ascii="Arial" w:eastAsia="Arial" w:hAnsi="Arial" w:cs="Arial"/>
          <w:color w:val="000000"/>
        </w:rPr>
        <w:t>Incremento corrente medio annuo</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mc. Ripresa media annua attuata</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mc.</w:t>
      </w:r>
    </w:p>
    <w:p w14:paraId="0000016B" w14:textId="77777777" w:rsidR="00041326" w:rsidRDefault="00FD6CDA">
      <w:pPr>
        <w:pBdr>
          <w:top w:val="nil"/>
          <w:left w:val="nil"/>
          <w:bottom w:val="nil"/>
          <w:right w:val="nil"/>
          <w:between w:val="nil"/>
        </w:pBdr>
        <w:spacing w:line="276" w:lineRule="auto"/>
        <w:ind w:right="-22" w:hanging="2"/>
        <w:jc w:val="both"/>
        <w:rPr>
          <w:rFonts w:ascii="Arial" w:eastAsia="Arial" w:hAnsi="Arial" w:cs="Arial"/>
          <w:color w:val="000000"/>
        </w:rPr>
      </w:pPr>
      <w:r>
        <w:rPr>
          <w:rFonts w:ascii="Arial" w:eastAsia="Arial" w:hAnsi="Arial" w:cs="Arial"/>
          <w:color w:val="000000"/>
          <w:u w:val="single"/>
        </w:rPr>
        <w:t>Nel ceduo</w:t>
      </w:r>
      <w:r>
        <w:rPr>
          <w:rFonts w:ascii="Arial" w:eastAsia="Arial" w:hAnsi="Arial" w:cs="Arial"/>
          <w:color w:val="000000"/>
        </w:rPr>
        <w:t>:</w:t>
      </w:r>
    </w:p>
    <w:p w14:paraId="0000016C" w14:textId="77777777" w:rsidR="00041326" w:rsidRDefault="00FD6CDA">
      <w:pPr>
        <w:pBdr>
          <w:top w:val="nil"/>
          <w:left w:val="nil"/>
          <w:bottom w:val="nil"/>
          <w:right w:val="nil"/>
          <w:between w:val="nil"/>
        </w:pBdr>
        <w:tabs>
          <w:tab w:val="left" w:pos="3967"/>
          <w:tab w:val="left" w:pos="6114"/>
        </w:tabs>
        <w:spacing w:before="5" w:line="244" w:lineRule="auto"/>
        <w:ind w:right="-22" w:hanging="2"/>
        <w:jc w:val="both"/>
        <w:rPr>
          <w:rFonts w:ascii="Arial" w:eastAsia="Arial" w:hAnsi="Arial" w:cs="Arial"/>
          <w:color w:val="000000"/>
        </w:rPr>
      </w:pPr>
      <w:r>
        <w:rPr>
          <w:rFonts w:ascii="Arial" w:eastAsia="Arial" w:hAnsi="Arial" w:cs="Arial"/>
          <w:color w:val="000000"/>
        </w:rPr>
        <w:t>Incremento medio annuo (o corrente medio annuo)</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 xml:space="preserve">in t, mc o </w:t>
      </w:r>
      <w:proofErr w:type="spellStart"/>
      <w:r>
        <w:rPr>
          <w:rFonts w:ascii="Arial" w:eastAsia="Arial" w:hAnsi="Arial" w:cs="Arial"/>
          <w:color w:val="000000"/>
        </w:rPr>
        <w:t>mst</w:t>
      </w:r>
      <w:proofErr w:type="spellEnd"/>
      <w:r>
        <w:rPr>
          <w:rFonts w:ascii="Arial" w:eastAsia="Arial" w:hAnsi="Arial" w:cs="Arial"/>
          <w:color w:val="000000"/>
        </w:rPr>
        <w:t>. Ripresa media annua attuata</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 xml:space="preserve">in t, mc o </w:t>
      </w:r>
      <w:proofErr w:type="spellStart"/>
      <w:r>
        <w:rPr>
          <w:rFonts w:ascii="Arial" w:eastAsia="Arial" w:hAnsi="Arial" w:cs="Arial"/>
          <w:color w:val="000000"/>
        </w:rPr>
        <w:t>mst</w:t>
      </w:r>
      <w:proofErr w:type="spellEnd"/>
      <w:r>
        <w:rPr>
          <w:rFonts w:ascii="Arial" w:eastAsia="Arial" w:hAnsi="Arial" w:cs="Arial"/>
          <w:color w:val="000000"/>
        </w:rPr>
        <w:t>, oppure</w:t>
      </w:r>
    </w:p>
    <w:p w14:paraId="0000016D" w14:textId="77777777" w:rsidR="00041326" w:rsidRDefault="00FD6CDA">
      <w:pPr>
        <w:pBdr>
          <w:top w:val="nil"/>
          <w:left w:val="nil"/>
          <w:bottom w:val="nil"/>
          <w:right w:val="nil"/>
          <w:between w:val="nil"/>
        </w:pBdr>
        <w:tabs>
          <w:tab w:val="left" w:pos="4540"/>
        </w:tabs>
        <w:spacing w:line="276" w:lineRule="auto"/>
        <w:ind w:right="-22" w:hanging="2"/>
        <w:jc w:val="both"/>
        <w:rPr>
          <w:rFonts w:ascii="Arial" w:eastAsia="Arial" w:hAnsi="Arial" w:cs="Arial"/>
          <w:color w:val="000000"/>
        </w:rPr>
      </w:pPr>
      <w:r>
        <w:rPr>
          <w:rFonts w:ascii="Arial" w:eastAsia="Arial" w:hAnsi="Arial" w:cs="Arial"/>
          <w:color w:val="000000"/>
        </w:rPr>
        <w:t>Ripresa planimetrica annua attuata</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in ha.</w:t>
      </w:r>
    </w:p>
    <w:p w14:paraId="0000016E"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16F"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SOGLIE DI CRITICITÀ:</w:t>
      </w:r>
    </w:p>
    <w:p w14:paraId="00000170"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Nell’ambito di una data proprietà aziendale o dell’insieme delle piccole proprietà all'interno di un ambito territoriale vale quanto segue:</w:t>
      </w:r>
    </w:p>
    <w:p w14:paraId="00000171" w14:textId="77777777" w:rsidR="00041326" w:rsidRDefault="00FD6CDA">
      <w:pPr>
        <w:pBdr>
          <w:top w:val="nil"/>
          <w:left w:val="nil"/>
          <w:bottom w:val="nil"/>
          <w:right w:val="nil"/>
          <w:between w:val="nil"/>
        </w:pBdr>
        <w:spacing w:line="242" w:lineRule="auto"/>
        <w:ind w:right="-22" w:hanging="2"/>
        <w:jc w:val="both"/>
        <w:rPr>
          <w:rFonts w:ascii="Arial" w:eastAsia="Arial" w:hAnsi="Arial" w:cs="Arial"/>
          <w:color w:val="000000"/>
        </w:rPr>
      </w:pPr>
      <w:r>
        <w:rPr>
          <w:rFonts w:ascii="Arial" w:eastAsia="Arial" w:hAnsi="Arial" w:cs="Arial"/>
          <w:color w:val="000000"/>
        </w:rPr>
        <w:t>Nel caso d</w:t>
      </w:r>
      <w:r>
        <w:rPr>
          <w:rFonts w:ascii="Arial" w:eastAsia="Arial" w:hAnsi="Arial" w:cs="Arial"/>
          <w:color w:val="000000"/>
          <w:u w:val="single"/>
        </w:rPr>
        <w:t>elle fustaie</w:t>
      </w:r>
      <w:r>
        <w:rPr>
          <w:rFonts w:ascii="Arial" w:eastAsia="Arial" w:hAnsi="Arial" w:cs="Arial"/>
          <w:color w:val="000000"/>
        </w:rPr>
        <w:t>, riunite in associazione, il valore medio del rapporto tra incremento corrente di massa legnosa e la ripresa attuata deve essere non inferiore a 1, salvo diversa prescrizione eventualmente stabilita dal piano di gestione forestale di cui all’indicatore 3.1.a. e 3.1.b, o da tagli straordinari autorizzati in base alle procedure regionali/provinciali.</w:t>
      </w:r>
      <w:r>
        <w:rPr>
          <w:rFonts w:ascii="Arial" w:eastAsia="Arial" w:hAnsi="Arial" w:cs="Arial"/>
          <w:color w:val="000000"/>
        </w:rPr>
        <w:tab/>
      </w:r>
    </w:p>
    <w:p w14:paraId="00000172" w14:textId="77777777" w:rsidR="00041326" w:rsidRDefault="00FD6CDA">
      <w:pPr>
        <w:pBdr>
          <w:top w:val="nil"/>
          <w:left w:val="nil"/>
          <w:bottom w:val="nil"/>
          <w:right w:val="nil"/>
          <w:between w:val="nil"/>
        </w:pBdr>
        <w:spacing w:before="87" w:line="244" w:lineRule="auto"/>
        <w:ind w:right="-22" w:hanging="2"/>
        <w:jc w:val="both"/>
        <w:rPr>
          <w:rFonts w:ascii="Arial" w:eastAsia="Arial" w:hAnsi="Arial" w:cs="Arial"/>
          <w:color w:val="000000"/>
        </w:rPr>
      </w:pPr>
      <w:r>
        <w:rPr>
          <w:rFonts w:ascii="Arial" w:eastAsia="Arial" w:hAnsi="Arial" w:cs="Arial"/>
          <w:color w:val="000000"/>
        </w:rPr>
        <w:t>Nel caso d</w:t>
      </w:r>
      <w:r>
        <w:rPr>
          <w:rFonts w:ascii="Arial" w:eastAsia="Arial" w:hAnsi="Arial" w:cs="Arial"/>
          <w:color w:val="000000"/>
          <w:u w:val="single"/>
        </w:rPr>
        <w:t xml:space="preserve">ei cedui, </w:t>
      </w:r>
      <w:r>
        <w:rPr>
          <w:rFonts w:ascii="Arial" w:eastAsia="Arial" w:hAnsi="Arial" w:cs="Arial"/>
          <w:color w:val="000000"/>
        </w:rPr>
        <w:t>valore medio negli ultimi anni della frazione di superficie annualmente utilizzata rispetto alla superficie totale a ceduo deve essere non superiore a 1/T, dove T = turno minimo previsto dai regolamenti forestali regionali in vigore (in anni), salvo diversa prescrizione eventualmente stabilita dal piano di gestione forestale di cui all’indicatore 3.1.a. e 3.1.b, o da tagli straordinari autorizzati in base alle procedure regionali/provinciali.</w:t>
      </w:r>
      <w:r>
        <w:rPr>
          <w:rFonts w:ascii="Arial" w:eastAsia="Arial" w:hAnsi="Arial" w:cs="Arial"/>
          <w:color w:val="000000"/>
          <w:u w:val="single"/>
        </w:rPr>
        <w:t xml:space="preserve"> Alternativamente, il valore medio</w:t>
      </w:r>
      <w:r>
        <w:rPr>
          <w:rFonts w:ascii="Arial" w:eastAsia="Arial" w:hAnsi="Arial" w:cs="Arial"/>
          <w:color w:val="000000"/>
        </w:rPr>
        <w:t xml:space="preserve"> </w:t>
      </w:r>
      <w:r>
        <w:rPr>
          <w:rFonts w:ascii="Arial" w:eastAsia="Arial" w:hAnsi="Arial" w:cs="Arial"/>
          <w:color w:val="000000"/>
          <w:u w:val="single"/>
        </w:rPr>
        <w:t>del rapporto tra incremento e ripresa media annua deve essere non inferiore a 1.</w:t>
      </w:r>
    </w:p>
    <w:p w14:paraId="00000173" w14:textId="77777777" w:rsidR="00041326" w:rsidRDefault="00041326">
      <w:pPr>
        <w:pBdr>
          <w:top w:val="nil"/>
          <w:left w:val="nil"/>
          <w:bottom w:val="nil"/>
          <w:right w:val="nil"/>
          <w:between w:val="nil"/>
        </w:pBdr>
        <w:spacing w:before="5"/>
        <w:ind w:right="-22"/>
        <w:jc w:val="both"/>
        <w:rPr>
          <w:rFonts w:ascii="Arial" w:eastAsia="Arial" w:hAnsi="Arial" w:cs="Arial"/>
          <w:color w:val="000000"/>
          <w:sz w:val="15"/>
          <w:szCs w:val="15"/>
        </w:rPr>
      </w:pPr>
    </w:p>
    <w:p w14:paraId="00000174" w14:textId="77777777" w:rsidR="00041326" w:rsidRDefault="00FD6CDA">
      <w:pPr>
        <w:pBdr>
          <w:top w:val="nil"/>
          <w:left w:val="nil"/>
          <w:bottom w:val="nil"/>
          <w:right w:val="nil"/>
          <w:between w:val="nil"/>
        </w:pBdr>
        <w:spacing w:before="100"/>
        <w:ind w:right="-22" w:hanging="2"/>
        <w:jc w:val="both"/>
        <w:rPr>
          <w:rFonts w:ascii="Arial" w:eastAsia="Arial" w:hAnsi="Arial" w:cs="Arial"/>
          <w:color w:val="000000"/>
        </w:rPr>
      </w:pPr>
      <w:r>
        <w:rPr>
          <w:rFonts w:ascii="Arial" w:eastAsia="Arial" w:hAnsi="Arial" w:cs="Arial"/>
          <w:color w:val="000000"/>
        </w:rPr>
        <w:t>ESEMPI DI FONTI DI INFORMAZIONE E RILEVAMENTO:</w:t>
      </w:r>
    </w:p>
    <w:p w14:paraId="00000175"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Inventari forestali locali; piano di gestione forestale o suo equivalente a livello aziendale, interaziendale o a livello pianificatorio superiore; attestazioni dei servizi forestali regionali, o fonti equipollenti.</w:t>
      </w:r>
    </w:p>
    <w:p w14:paraId="00000176"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177" w14:textId="77777777" w:rsidR="00041326" w:rsidRDefault="00FD6CDA">
      <w:pPr>
        <w:numPr>
          <w:ilvl w:val="1"/>
          <w:numId w:val="4"/>
        </w:numPr>
        <w:pBdr>
          <w:top w:val="nil"/>
          <w:left w:val="nil"/>
          <w:bottom w:val="nil"/>
          <w:right w:val="nil"/>
          <w:between w:val="nil"/>
        </w:pBdr>
        <w:tabs>
          <w:tab w:val="left" w:pos="1072"/>
        </w:tabs>
        <w:spacing w:line="254" w:lineRule="auto"/>
        <w:ind w:left="0" w:right="-22" w:hanging="2"/>
        <w:jc w:val="both"/>
        <w:rPr>
          <w:rFonts w:ascii="Arial" w:eastAsia="Arial" w:hAnsi="Arial" w:cs="Arial"/>
          <w:color w:val="000000"/>
          <w:sz w:val="23"/>
          <w:szCs w:val="23"/>
        </w:rPr>
      </w:pPr>
      <w:r>
        <w:rPr>
          <w:rFonts w:ascii="Arial" w:eastAsia="Arial" w:hAnsi="Arial" w:cs="Arial"/>
          <w:color w:val="000000"/>
          <w:sz w:val="23"/>
          <w:szCs w:val="23"/>
        </w:rPr>
        <w:t>Le operazioni di coltivazione del bosco e di utilizzazione dei prodotti ritraibili devono essere attuate con modalità e tempi tali da non ridurre la capacità produttiva dei popolamenti forestali interessati e privilegiando tecniche a ridotto impatto ambientale, in</w:t>
      </w:r>
      <w:sdt>
        <w:sdtPr>
          <w:tag w:val="goog_rdk_215"/>
          <w:id w:val="1845512743"/>
        </w:sdtPr>
        <w:sdtContent>
          <w:del w:id="252" w:author="Eleonora Mariano" w:date="2021-05-19T10:57:00Z">
            <w:r>
              <w:rPr>
                <w:rFonts w:ascii="Arial" w:eastAsia="Arial" w:hAnsi="Arial" w:cs="Arial"/>
                <w:color w:val="000000"/>
                <w:sz w:val="23"/>
                <w:szCs w:val="23"/>
              </w:rPr>
              <w:delText xml:space="preserve"> </w:delText>
            </w:r>
          </w:del>
        </w:sdtContent>
      </w:sdt>
      <w:r>
        <w:rPr>
          <w:rFonts w:ascii="Arial" w:eastAsia="Arial" w:hAnsi="Arial" w:cs="Arial"/>
          <w:color w:val="000000"/>
          <w:sz w:val="23"/>
          <w:szCs w:val="23"/>
        </w:rPr>
        <w:t xml:space="preserve"> relazione alle specifiche condizioni operative, considerando anche gli aspetti estetici e tutti i servizi legati alla presenza del bosco.</w:t>
      </w:r>
    </w:p>
    <w:p w14:paraId="00000178" w14:textId="77777777" w:rsidR="00041326" w:rsidRDefault="00041326">
      <w:pPr>
        <w:pBdr>
          <w:top w:val="nil"/>
          <w:left w:val="nil"/>
          <w:bottom w:val="nil"/>
          <w:right w:val="nil"/>
          <w:between w:val="nil"/>
        </w:pBdr>
        <w:spacing w:before="1"/>
        <w:ind w:right="-22" w:hanging="2"/>
        <w:jc w:val="both"/>
        <w:rPr>
          <w:rFonts w:ascii="Arial" w:eastAsia="Arial" w:hAnsi="Arial" w:cs="Arial"/>
          <w:color w:val="000000"/>
        </w:rPr>
      </w:pPr>
    </w:p>
    <w:p w14:paraId="00000179"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3.4.a: Asportazione di biomassa legnosa</w:t>
      </w:r>
    </w:p>
    <w:p w14:paraId="0000017A"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7B"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17C"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17D"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PARAMETRO DI MISURA:</w:t>
      </w:r>
    </w:p>
    <w:p w14:paraId="511ABF6E" w14:textId="25BC23F1" w:rsidR="00F36FC1" w:rsidRPr="00F36FC1" w:rsidRDefault="00FD6CDA" w:rsidP="00F36FC1">
      <w:pPr>
        <w:pStyle w:val="Paragrafoelenco"/>
        <w:numPr>
          <w:ilvl w:val="0"/>
          <w:numId w:val="11"/>
        </w:numPr>
        <w:pBdr>
          <w:top w:val="nil"/>
          <w:left w:val="nil"/>
          <w:bottom w:val="nil"/>
          <w:right w:val="nil"/>
          <w:between w:val="nil"/>
        </w:pBdr>
        <w:spacing w:line="244" w:lineRule="auto"/>
        <w:ind w:leftChars="0" w:right="-22" w:firstLineChars="0"/>
        <w:rPr>
          <w:ins w:id="253" w:author="Eleonora Mariano" w:date="2021-11-29T08:50:00Z"/>
          <w:rFonts w:ascii="Arial" w:eastAsia="Arial" w:hAnsi="Arial" w:cs="Arial"/>
          <w:color w:val="000000"/>
          <w:rPrChange w:id="254" w:author="Eleonora Mariano" w:date="2021-11-29T08:50:00Z">
            <w:rPr>
              <w:ins w:id="255" w:author="Eleonora Mariano" w:date="2021-11-29T08:50:00Z"/>
              <w:rFonts w:ascii="Arial" w:hAnsi="Arial" w:cs="Arial"/>
              <w:bCs/>
              <w:color w:val="000000"/>
            </w:rPr>
          </w:rPrChange>
        </w:rPr>
      </w:pPr>
      <w:r w:rsidRPr="00F36FC1">
        <w:rPr>
          <w:rFonts w:ascii="Arial" w:eastAsia="Arial" w:hAnsi="Arial" w:cs="Arial"/>
          <w:color w:val="000000"/>
          <w:sz w:val="24"/>
          <w:szCs w:val="24"/>
          <w:rPrChange w:id="256" w:author="Eleonora Mariano" w:date="2021-11-29T08:50:00Z">
            <w:rPr/>
          </w:rPrChange>
        </w:rPr>
        <w:t>Le utilizzazioni forestali che prevedono l’asportazione dal bosco di alberi interi (</w:t>
      </w:r>
      <w:proofErr w:type="spellStart"/>
      <w:r w:rsidRPr="00F36FC1">
        <w:rPr>
          <w:rFonts w:ascii="Arial" w:eastAsia="Arial" w:hAnsi="Arial" w:cs="Arial"/>
          <w:i/>
          <w:color w:val="000000"/>
          <w:sz w:val="24"/>
          <w:szCs w:val="24"/>
          <w:rPrChange w:id="257" w:author="Eleonora Mariano" w:date="2021-11-29T08:50:00Z">
            <w:rPr>
              <w:i/>
            </w:rPr>
          </w:rPrChange>
        </w:rPr>
        <w:t>whole-tree-harvesting</w:t>
      </w:r>
      <w:proofErr w:type="spellEnd"/>
      <w:r w:rsidRPr="00F36FC1">
        <w:rPr>
          <w:rFonts w:ascii="Arial" w:eastAsia="Arial" w:hAnsi="Arial" w:cs="Arial"/>
          <w:color w:val="000000"/>
          <w:sz w:val="24"/>
          <w:szCs w:val="24"/>
          <w:rPrChange w:id="258" w:author="Eleonora Mariano" w:date="2021-11-29T08:50:00Z">
            <w:rPr/>
          </w:rPrChange>
        </w:rPr>
        <w:t>) sono ammesse, salvo prescrizioni diverse dello strumento pianificatorio o del progetto di taglio o verbale d'assegno.</w:t>
      </w:r>
      <w:ins w:id="259" w:author="Eleonora Mariano" w:date="2021-11-29T08:50:00Z">
        <w:r w:rsidR="00F36FC1" w:rsidRPr="00F36FC1">
          <w:rPr>
            <w:rFonts w:ascii="Arial" w:eastAsia="Arial" w:hAnsi="Arial" w:cs="Arial"/>
            <w:color w:val="000000"/>
            <w:sz w:val="24"/>
            <w:szCs w:val="24"/>
            <w:rPrChange w:id="260" w:author="Eleonora Mariano" w:date="2021-11-29T08:50:00Z">
              <w:rPr/>
            </w:rPrChange>
          </w:rPr>
          <w:t xml:space="preserve"> </w:t>
        </w:r>
      </w:ins>
      <w:ins w:id="261" w:author="Eleonora Mariano" w:date="2021-11-29T08:51:00Z">
        <w:r w:rsidR="005F071F" w:rsidRPr="005F071F">
          <w:rPr>
            <w:rFonts w:ascii="Arial" w:hAnsi="Arial" w:cs="Arial"/>
            <w:color w:val="000000"/>
          </w:rPr>
          <w:t>È</w:t>
        </w:r>
      </w:ins>
      <w:ins w:id="262" w:author="Eleonora Mariano" w:date="2021-11-29T08:50:00Z">
        <w:r w:rsidR="00F36FC1" w:rsidRPr="00F36FC1">
          <w:rPr>
            <w:rFonts w:ascii="Arial" w:hAnsi="Arial" w:cs="Arial"/>
            <w:color w:val="000000"/>
            <w:rPrChange w:id="263" w:author="Eleonora Mariano" w:date="2021-11-29T08:50:00Z">
              <w:rPr/>
            </w:rPrChange>
          </w:rPr>
          <w:t xml:space="preserve"> comunque obbligatorio il rilascio di una frazione della biomassa, con particolare riferimento alle parti legnose più giovani in cui sono concentrati gli elementi minerali, </w:t>
        </w:r>
        <w:r w:rsidR="00F36FC1" w:rsidRPr="00F36FC1">
          <w:rPr>
            <w:rFonts w:ascii="Arial" w:hAnsi="Arial" w:cs="Arial"/>
            <w:bCs/>
            <w:color w:val="000000"/>
            <w:rPrChange w:id="264" w:author="Eleonora Mariano" w:date="2021-11-29T08:50:00Z">
              <w:rPr>
                <w:b/>
                <w:bCs/>
              </w:rPr>
            </w:rPrChange>
          </w:rPr>
          <w:t>salvo diverse indicazioni della normativa antincendio boschivo.</w:t>
        </w:r>
      </w:ins>
    </w:p>
    <w:p w14:paraId="39437C50" w14:textId="61A04E37" w:rsidR="00F36FC1" w:rsidRPr="00F36FC1" w:rsidRDefault="00F36FC1">
      <w:pPr>
        <w:pStyle w:val="Paragrafoelenco"/>
        <w:numPr>
          <w:ilvl w:val="0"/>
          <w:numId w:val="11"/>
        </w:numPr>
        <w:pBdr>
          <w:top w:val="nil"/>
          <w:left w:val="nil"/>
          <w:bottom w:val="nil"/>
          <w:right w:val="nil"/>
          <w:between w:val="nil"/>
        </w:pBdr>
        <w:spacing w:line="244" w:lineRule="auto"/>
        <w:ind w:leftChars="0" w:right="-22" w:firstLineChars="0"/>
        <w:rPr>
          <w:ins w:id="265" w:author="Eleonora Mariano" w:date="2021-11-29T08:50:00Z"/>
          <w:rFonts w:ascii="Arial" w:eastAsia="Arial" w:hAnsi="Arial" w:cs="Arial"/>
          <w:color w:val="000000"/>
          <w:rPrChange w:id="266" w:author="Eleonora Mariano" w:date="2021-11-29T08:51:00Z">
            <w:rPr>
              <w:ins w:id="267" w:author="Eleonora Mariano" w:date="2021-11-29T08:50:00Z"/>
            </w:rPr>
          </w:rPrChange>
        </w:rPr>
        <w:pPrChange w:id="268" w:author="Eleonora Mariano" w:date="2021-11-29T08:50:00Z">
          <w:pPr>
            <w:pBdr>
              <w:top w:val="nil"/>
              <w:left w:val="nil"/>
              <w:bottom w:val="nil"/>
              <w:right w:val="nil"/>
              <w:between w:val="nil"/>
            </w:pBdr>
            <w:spacing w:line="244" w:lineRule="auto"/>
            <w:ind w:right="-22" w:hanging="2"/>
            <w:jc w:val="both"/>
          </w:pPr>
        </w:pPrChange>
      </w:pPr>
      <w:ins w:id="269" w:author="Eleonora Mariano" w:date="2021-11-29T08:50:00Z">
        <w:r w:rsidRPr="00F36FC1">
          <w:rPr>
            <w:rFonts w:ascii="Arial" w:eastAsia="Arial" w:hAnsi="Arial" w:cs="Arial"/>
            <w:bCs/>
            <w:color w:val="000000"/>
            <w:rPrChange w:id="270" w:author="Eleonora Mariano" w:date="2021-11-29T08:51:00Z">
              <w:rPr>
                <w:rFonts w:ascii="Arial" w:eastAsia="Arial" w:hAnsi="Arial" w:cs="Arial"/>
                <w:b/>
                <w:bCs/>
                <w:color w:val="000000"/>
              </w:rPr>
            </w:rPrChange>
          </w:rPr>
          <w:t>Al momento dell’utilizzazione in un bosco governato a ceduo con pendenze medie superiori al 50%, i residui di utilizzazione devono essere rilasciati uniformemente nell’area di taglio</w:t>
        </w:r>
      </w:ins>
    </w:p>
    <w:p w14:paraId="0000017E" w14:textId="695BB57D" w:rsidR="00041326" w:rsidRDefault="00041326" w:rsidP="002A11EE">
      <w:pPr>
        <w:pBdr>
          <w:top w:val="nil"/>
          <w:left w:val="nil"/>
          <w:bottom w:val="nil"/>
          <w:right w:val="nil"/>
          <w:between w:val="nil"/>
        </w:pBdr>
        <w:spacing w:line="244" w:lineRule="auto"/>
        <w:ind w:right="-22" w:hanging="2"/>
        <w:jc w:val="both"/>
        <w:rPr>
          <w:rFonts w:ascii="Arial" w:eastAsia="Arial" w:hAnsi="Arial" w:cs="Arial"/>
          <w:color w:val="000000"/>
        </w:rPr>
      </w:pPr>
    </w:p>
    <w:p w14:paraId="0000017F" w14:textId="77777777" w:rsidR="00041326" w:rsidRDefault="00FD6CDA" w:rsidP="002A11EE">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Non è ammessa l’estirpazione e l’asportazione degli apparati radicali, salvo eccezioni motivate da emergenze fitosanitarie o da calamità naturali.</w:t>
      </w:r>
    </w:p>
    <w:p w14:paraId="00000180" w14:textId="77777777" w:rsidR="00041326" w:rsidRDefault="00041326" w:rsidP="00B35172">
      <w:pPr>
        <w:pBdr>
          <w:top w:val="nil"/>
          <w:left w:val="nil"/>
          <w:bottom w:val="nil"/>
          <w:right w:val="nil"/>
          <w:between w:val="nil"/>
        </w:pBdr>
        <w:spacing w:before="2"/>
        <w:ind w:right="-22" w:hanging="2"/>
        <w:jc w:val="both"/>
        <w:rPr>
          <w:rFonts w:ascii="Arial" w:eastAsia="Arial" w:hAnsi="Arial" w:cs="Arial"/>
          <w:color w:val="000000"/>
        </w:rPr>
      </w:pPr>
    </w:p>
    <w:p w14:paraId="00000181"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CRITICITÀ:</w:t>
      </w:r>
    </w:p>
    <w:p w14:paraId="00000182"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del parametro di misura.</w:t>
      </w:r>
    </w:p>
    <w:p w14:paraId="00000183"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184"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AMBITI DI MIGLIORAMENTO:</w:t>
      </w:r>
    </w:p>
    <w:p w14:paraId="00000185" w14:textId="599DA041" w:rsidR="00041326" w:rsidDel="00E1018A" w:rsidRDefault="00E1018A" w:rsidP="00F36FC1">
      <w:pPr>
        <w:pBdr>
          <w:top w:val="nil"/>
          <w:left w:val="nil"/>
          <w:bottom w:val="nil"/>
          <w:right w:val="nil"/>
          <w:between w:val="nil"/>
        </w:pBdr>
        <w:spacing w:before="2"/>
        <w:ind w:right="-22" w:hanging="2"/>
        <w:jc w:val="both"/>
        <w:rPr>
          <w:del w:id="271" w:author="Eleonora Mariano" w:date="2021-11-29T08:51:00Z"/>
          <w:rFonts w:ascii="Arial" w:eastAsia="Arial" w:hAnsi="Arial" w:cs="Arial"/>
          <w:color w:val="000000"/>
        </w:rPr>
      </w:pPr>
      <w:ins w:id="272" w:author="Eleonora Mariano" w:date="2021-11-29T08:51:00Z">
        <w:r w:rsidRPr="00E1018A">
          <w:rPr>
            <w:rFonts w:ascii="Arial" w:eastAsia="Arial" w:hAnsi="Arial" w:cs="Arial"/>
            <w:color w:val="000000"/>
          </w:rPr>
          <w:t xml:space="preserve">Individuazione di modalità operative per quantificare l’entità della biomassa rilasciata in bosco </w:t>
        </w:r>
      </w:ins>
      <w:del w:id="273" w:author="Eleonora Mariano" w:date="2021-11-29T08:51:00Z">
        <w:r w:rsidR="00FD6CDA" w:rsidDel="00E1018A">
          <w:rPr>
            <w:rFonts w:ascii="Arial" w:eastAsia="Arial" w:hAnsi="Arial" w:cs="Arial"/>
            <w:color w:val="000000"/>
          </w:rPr>
          <w:delText>L’utilizzazione dei soprassuoli adulti deve orientarsi verso tecniche che consentono di rilasciare in bosco, a favore del mantenimento degli equilibri biogeochimici, un’adeguata frazione della biomassa arborea utilizzata, con particolare riferimento alle parti legnose più giovani (ad esempio, fascina) in cui sono concentrati gli elementi minerali.</w:delText>
        </w:r>
      </w:del>
    </w:p>
    <w:p w14:paraId="0F19C637" w14:textId="77777777" w:rsidR="00E1018A" w:rsidRDefault="00E1018A">
      <w:pPr>
        <w:pBdr>
          <w:top w:val="nil"/>
          <w:left w:val="nil"/>
          <w:bottom w:val="nil"/>
          <w:right w:val="nil"/>
          <w:between w:val="nil"/>
        </w:pBdr>
        <w:spacing w:before="5" w:line="244" w:lineRule="auto"/>
        <w:ind w:right="-22" w:hanging="2"/>
        <w:jc w:val="both"/>
        <w:rPr>
          <w:ins w:id="274" w:author="Eleonora Mariano" w:date="2021-11-29T08:51:00Z"/>
          <w:rFonts w:ascii="Arial" w:eastAsia="Arial" w:hAnsi="Arial" w:cs="Arial"/>
          <w:color w:val="000000"/>
        </w:rPr>
      </w:pPr>
    </w:p>
    <w:p w14:paraId="00000186"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187"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 DI FONTI DI INFORMAZIONE E DI RILEVAMENTO:</w:t>
      </w:r>
    </w:p>
    <w:p w14:paraId="00000188"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Inventari forestali locali; studi specifici e casi di studio locali; interviste; attestazioni dei servizi forestali regionali; fonti equipollenti.</w:t>
      </w:r>
    </w:p>
    <w:p w14:paraId="00000189"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18A"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3.4.b: Tecniche di utilizzazione forestale</w:t>
      </w:r>
    </w:p>
    <w:p w14:paraId="0000018B"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8C"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 xml:space="preserve">INDICATORE </w:t>
      </w:r>
      <w:sdt>
        <w:sdtPr>
          <w:tag w:val="goog_rdk_216"/>
          <w:id w:val="192121501"/>
        </w:sdtPr>
        <w:sdtContent>
          <w:ins w:id="275" w:author="Antonio Brunori" w:date="2021-04-28T15:48:00Z">
            <w:r>
              <w:rPr>
                <w:rFonts w:ascii="Arial" w:eastAsia="Arial" w:hAnsi="Arial" w:cs="Arial"/>
                <w:color w:val="000000"/>
                <w:sz w:val="23"/>
                <w:szCs w:val="23"/>
              </w:rPr>
              <w:t>OBBLIGATORIO</w:t>
            </w:r>
          </w:ins>
        </w:sdtContent>
      </w:sdt>
      <w:sdt>
        <w:sdtPr>
          <w:tag w:val="goog_rdk_217"/>
          <w:id w:val="-170103744"/>
        </w:sdtPr>
        <w:sdtContent>
          <w:del w:id="276" w:author="Antonio Brunori" w:date="2021-04-28T15:48:00Z">
            <w:r>
              <w:rPr>
                <w:rFonts w:ascii="Arial" w:eastAsia="Arial" w:hAnsi="Arial" w:cs="Arial"/>
                <w:color w:val="000000"/>
                <w:sz w:val="23"/>
                <w:szCs w:val="23"/>
              </w:rPr>
              <w:delText>INFORMATIVO</w:delText>
            </w:r>
          </w:del>
        </w:sdtContent>
      </w:sdt>
    </w:p>
    <w:p w14:paraId="0000018D"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8E"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PARAMETRO DI MISURA:</w:t>
      </w:r>
    </w:p>
    <w:p w14:paraId="0000018F" w14:textId="77777777" w:rsidR="00041326" w:rsidRDefault="007D51DA">
      <w:pPr>
        <w:pBdr>
          <w:top w:val="nil"/>
          <w:left w:val="nil"/>
          <w:bottom w:val="nil"/>
          <w:right w:val="nil"/>
          <w:between w:val="nil"/>
        </w:pBdr>
        <w:spacing w:before="5"/>
        <w:ind w:right="-22" w:hanging="2"/>
        <w:jc w:val="both"/>
        <w:rPr>
          <w:rFonts w:ascii="Arial" w:eastAsia="Arial" w:hAnsi="Arial" w:cs="Arial"/>
          <w:color w:val="000000"/>
        </w:rPr>
      </w:pPr>
      <w:sdt>
        <w:sdtPr>
          <w:tag w:val="goog_rdk_219"/>
          <w:id w:val="707995165"/>
        </w:sdtPr>
        <w:sdtContent>
          <w:ins w:id="277" w:author="Eleonora Mariano" w:date="2021-06-14T09:02:00Z">
            <w:r w:rsidR="00FD6CDA">
              <w:rPr>
                <w:rFonts w:ascii="Arial" w:eastAsia="Arial" w:hAnsi="Arial" w:cs="Arial"/>
                <w:color w:val="000000"/>
              </w:rPr>
              <w:t>Uso di olii biodegradabili per motosega e i</w:t>
            </w:r>
          </w:ins>
        </w:sdtContent>
      </w:sdt>
      <w:sdt>
        <w:sdtPr>
          <w:tag w:val="goog_rdk_220"/>
          <w:id w:val="2136209208"/>
        </w:sdtPr>
        <w:sdtContent>
          <w:del w:id="278" w:author="Eleonora Mariano" w:date="2021-06-14T09:02:00Z">
            <w:r w:rsidR="00FD6CDA">
              <w:rPr>
                <w:rFonts w:ascii="Arial" w:eastAsia="Arial" w:hAnsi="Arial" w:cs="Arial"/>
                <w:color w:val="000000"/>
              </w:rPr>
              <w:delText>I</w:delText>
            </w:r>
          </w:del>
        </w:sdtContent>
      </w:sdt>
      <w:r w:rsidR="00FD6CDA">
        <w:rPr>
          <w:rFonts w:ascii="Arial" w:eastAsia="Arial" w:hAnsi="Arial" w:cs="Arial"/>
          <w:color w:val="000000"/>
        </w:rPr>
        <w:t xml:space="preserve">ndividuazione </w:t>
      </w:r>
      <w:sdt>
        <w:sdtPr>
          <w:tag w:val="goog_rdk_221"/>
          <w:id w:val="-1690673557"/>
        </w:sdtPr>
        <w:sdtContent>
          <w:ins w:id="279" w:author="Eleonora Mariano" w:date="2021-06-14T09:02:00Z">
            <w:r w:rsidR="00FD6CDA">
              <w:rPr>
                <w:rFonts w:ascii="Arial" w:eastAsia="Arial" w:hAnsi="Arial" w:cs="Arial"/>
                <w:color w:val="000000"/>
              </w:rPr>
              <w:t xml:space="preserve">di almeno una nuova </w:t>
            </w:r>
          </w:ins>
        </w:sdtContent>
      </w:sdt>
      <w:sdt>
        <w:sdtPr>
          <w:tag w:val="goog_rdk_222"/>
          <w:id w:val="-1805999243"/>
        </w:sdtPr>
        <w:sdtContent>
          <w:del w:id="280" w:author="Eleonora Mariano" w:date="2021-06-14T09:02:00Z">
            <w:r w:rsidR="00FD6CDA">
              <w:rPr>
                <w:rFonts w:ascii="Arial" w:eastAsia="Arial" w:hAnsi="Arial" w:cs="Arial"/>
                <w:color w:val="000000"/>
              </w:rPr>
              <w:delText xml:space="preserve">delle </w:delText>
            </w:r>
          </w:del>
        </w:sdtContent>
      </w:sdt>
      <w:r w:rsidR="00FD6CDA">
        <w:rPr>
          <w:rFonts w:ascii="Arial" w:eastAsia="Arial" w:hAnsi="Arial" w:cs="Arial"/>
          <w:color w:val="000000"/>
        </w:rPr>
        <w:t>strategi</w:t>
      </w:r>
      <w:sdt>
        <w:sdtPr>
          <w:tag w:val="goog_rdk_223"/>
          <w:id w:val="384998234"/>
        </w:sdtPr>
        <w:sdtContent>
          <w:ins w:id="281" w:author="Eleonora Mariano" w:date="2021-06-14T09:02:00Z">
            <w:r w:rsidR="00FD6CDA">
              <w:rPr>
                <w:rFonts w:ascii="Arial" w:eastAsia="Arial" w:hAnsi="Arial" w:cs="Arial"/>
                <w:color w:val="000000"/>
              </w:rPr>
              <w:t>a</w:t>
            </w:r>
          </w:ins>
        </w:sdtContent>
      </w:sdt>
      <w:sdt>
        <w:sdtPr>
          <w:tag w:val="goog_rdk_224"/>
          <w:id w:val="683876829"/>
        </w:sdtPr>
        <w:sdtContent>
          <w:del w:id="282" w:author="Eleonora Mariano" w:date="2021-06-14T09:02:00Z">
            <w:r w:rsidR="00FD6CDA">
              <w:rPr>
                <w:rFonts w:ascii="Arial" w:eastAsia="Arial" w:hAnsi="Arial" w:cs="Arial"/>
                <w:color w:val="000000"/>
              </w:rPr>
              <w:delText>e</w:delText>
            </w:r>
          </w:del>
        </w:sdtContent>
      </w:sdt>
      <w:r w:rsidR="00FD6CDA">
        <w:rPr>
          <w:rFonts w:ascii="Arial" w:eastAsia="Arial" w:hAnsi="Arial" w:cs="Arial"/>
          <w:color w:val="000000"/>
        </w:rPr>
        <w:t xml:space="preserve"> </w:t>
      </w:r>
      <w:sdt>
        <w:sdtPr>
          <w:tag w:val="goog_rdk_225"/>
          <w:id w:val="-714283027"/>
        </w:sdtPr>
        <w:sdtContent>
          <w:ins w:id="283" w:author="Eleonora Mariano" w:date="2021-06-14T09:03:00Z">
            <w:r w:rsidR="00FD6CDA">
              <w:rPr>
                <w:rFonts w:ascii="Arial" w:eastAsia="Arial" w:hAnsi="Arial" w:cs="Arial"/>
                <w:color w:val="000000"/>
              </w:rPr>
              <w:t xml:space="preserve">da </w:t>
            </w:r>
          </w:ins>
        </w:sdtContent>
      </w:sdt>
      <w:r w:rsidR="00FD6CDA">
        <w:rPr>
          <w:rFonts w:ascii="Arial" w:eastAsia="Arial" w:hAnsi="Arial" w:cs="Arial"/>
          <w:color w:val="000000"/>
        </w:rPr>
        <w:t>me</w:t>
      </w:r>
      <w:sdt>
        <w:sdtPr>
          <w:tag w:val="goog_rdk_226"/>
          <w:id w:val="-745643933"/>
        </w:sdtPr>
        <w:sdtContent>
          <w:ins w:id="284" w:author="Eleonora Mariano" w:date="2021-06-14T09:03:00Z">
            <w:r w:rsidR="00FD6CDA">
              <w:rPr>
                <w:rFonts w:ascii="Arial" w:eastAsia="Arial" w:hAnsi="Arial" w:cs="Arial"/>
                <w:color w:val="000000"/>
              </w:rPr>
              <w:t>ttere</w:t>
            </w:r>
          </w:ins>
        </w:sdtContent>
      </w:sdt>
      <w:sdt>
        <w:sdtPr>
          <w:tag w:val="goog_rdk_227"/>
          <w:id w:val="86501209"/>
        </w:sdtPr>
        <w:sdtContent>
          <w:del w:id="285" w:author="Eleonora Mariano" w:date="2021-06-14T09:03:00Z">
            <w:r w:rsidR="00FD6CDA">
              <w:rPr>
                <w:rFonts w:ascii="Arial" w:eastAsia="Arial" w:hAnsi="Arial" w:cs="Arial"/>
                <w:color w:val="000000"/>
              </w:rPr>
              <w:delText>sse</w:delText>
            </w:r>
          </w:del>
        </w:sdtContent>
      </w:sdt>
      <w:r w:rsidR="00FD6CDA">
        <w:rPr>
          <w:rFonts w:ascii="Arial" w:eastAsia="Arial" w:hAnsi="Arial" w:cs="Arial"/>
          <w:color w:val="000000"/>
        </w:rPr>
        <w:t xml:space="preserve"> in atto per contenere gli impatti ambientali nelle cenosi forestali (</w:t>
      </w:r>
      <w:sdt>
        <w:sdtPr>
          <w:tag w:val="goog_rdk_228"/>
          <w:id w:val="-1473676060"/>
        </w:sdtPr>
        <w:sdtContent>
          <w:del w:id="286" w:author="Eleonora Mariano" w:date="2021-06-14T09:04:00Z">
            <w:r w:rsidR="00FD6CDA">
              <w:rPr>
                <w:rFonts w:ascii="Arial" w:eastAsia="Arial" w:hAnsi="Arial" w:cs="Arial"/>
                <w:color w:val="000000"/>
              </w:rPr>
              <w:delText>es:</w:delText>
            </w:r>
          </w:del>
        </w:sdtContent>
      </w:sdt>
      <w:r w:rsidR="00FD6CDA">
        <w:rPr>
          <w:rFonts w:ascii="Arial" w:eastAsia="Arial" w:hAnsi="Arial" w:cs="Arial"/>
          <w:color w:val="000000"/>
        </w:rPr>
        <w:t>uso di</w:t>
      </w:r>
      <w:sdt>
        <w:sdtPr>
          <w:tag w:val="goog_rdk_229"/>
          <w:id w:val="-1550073839"/>
        </w:sdtPr>
        <w:sdtContent>
          <w:del w:id="287" w:author="Eleonora Mariano" w:date="2021-06-14T09:05:00Z">
            <w:r w:rsidR="00FD6CDA">
              <w:rPr>
                <w:rFonts w:ascii="Arial" w:eastAsia="Arial" w:hAnsi="Arial" w:cs="Arial"/>
                <w:color w:val="000000"/>
              </w:rPr>
              <w:delText xml:space="preserve"> carburanti ecologici</w:delText>
            </w:r>
          </w:del>
        </w:sdtContent>
      </w:sdt>
      <w:sdt>
        <w:sdtPr>
          <w:tag w:val="goog_rdk_230"/>
          <w:id w:val="-1394967284"/>
        </w:sdtPr>
        <w:sdtContent>
          <w:ins w:id="288" w:author="Eleonora Mariano" w:date="2021-06-14T09:05:00Z">
            <w:r w:rsidR="00FD6CDA">
              <w:rPr>
                <w:rFonts w:ascii="Arial" w:eastAsia="Arial" w:hAnsi="Arial" w:cs="Arial"/>
                <w:color w:val="000000"/>
              </w:rPr>
              <w:t xml:space="preserve"> benzine alchilate</w:t>
            </w:r>
          </w:ins>
        </w:sdtContent>
      </w:sdt>
      <w:r w:rsidR="00FD6CDA">
        <w:rPr>
          <w:rFonts w:ascii="Arial" w:eastAsia="Arial" w:hAnsi="Arial" w:cs="Arial"/>
          <w:color w:val="000000"/>
        </w:rPr>
        <w:t>,</w:t>
      </w:r>
      <w:sdt>
        <w:sdtPr>
          <w:tag w:val="goog_rdk_231"/>
          <w:id w:val="-1575504049"/>
        </w:sdtPr>
        <w:sdtContent>
          <w:ins w:id="289" w:author="Eleonora Mariano" w:date="2021-06-14T09:05:00Z">
            <w:r w:rsidR="00FD6CDA">
              <w:rPr>
                <w:rFonts w:ascii="Arial" w:eastAsia="Arial" w:hAnsi="Arial" w:cs="Arial"/>
                <w:color w:val="000000"/>
              </w:rPr>
              <w:t xml:space="preserve"> uso di fluidi meccanici biodegradabili,</w:t>
            </w:r>
          </w:ins>
        </w:sdtContent>
      </w:sdt>
      <w:r w:rsidR="00FD6CDA">
        <w:rPr>
          <w:rFonts w:ascii="Arial" w:eastAsia="Arial" w:hAnsi="Arial" w:cs="Arial"/>
          <w:color w:val="000000"/>
        </w:rPr>
        <w:t xml:space="preserve"> uso di mezzi gommati con sezione allargata, uso di teleferiche</w:t>
      </w:r>
      <w:sdt>
        <w:sdtPr>
          <w:tag w:val="goog_rdk_232"/>
          <w:id w:val="-1016931206"/>
        </w:sdtPr>
        <w:sdtContent>
          <w:ins w:id="290" w:author="Eleonora Mariano" w:date="2021-06-14T09:05:00Z">
            <w:r w:rsidR="00FD6CDA">
              <w:rPr>
                <w:rFonts w:ascii="Arial" w:eastAsia="Arial" w:hAnsi="Arial" w:cs="Arial"/>
                <w:color w:val="000000"/>
              </w:rPr>
              <w:t>/gru a cavo</w:t>
            </w:r>
          </w:ins>
        </w:sdtContent>
      </w:sdt>
      <w:r w:rsidR="00FD6CDA">
        <w:rPr>
          <w:rFonts w:ascii="Arial" w:eastAsia="Arial" w:hAnsi="Arial" w:cs="Arial"/>
          <w:color w:val="000000"/>
        </w:rPr>
        <w:t>, sospensione delle utilizzazioni in determinati periodi,</w:t>
      </w:r>
      <w:sdt>
        <w:sdtPr>
          <w:tag w:val="goog_rdk_233"/>
          <w:id w:val="-1583059747"/>
        </w:sdtPr>
        <w:sdtContent>
          <w:del w:id="291" w:author="Eleonora Mariano" w:date="2021-06-14T09:06:00Z">
            <w:r w:rsidR="00FD6CDA">
              <w:rPr>
                <w:rFonts w:ascii="Arial" w:eastAsia="Arial" w:hAnsi="Arial" w:cs="Arial"/>
                <w:color w:val="000000"/>
              </w:rPr>
              <w:delText xml:space="preserve"> incremento degli aspetti monumentali e naturalistici del bosco</w:delText>
            </w:r>
          </w:del>
        </w:sdtContent>
      </w:sdt>
      <w:sdt>
        <w:sdtPr>
          <w:tag w:val="goog_rdk_234"/>
          <w:id w:val="-1494173460"/>
        </w:sdtPr>
        <w:sdtContent>
          <w:ins w:id="292" w:author="Eleonora Mariano" w:date="2021-06-14T09:06:00Z">
            <w:r w:rsidR="00FD6CDA">
              <w:rPr>
                <w:rFonts w:ascii="Arial" w:eastAsia="Arial" w:hAnsi="Arial" w:cs="Arial"/>
                <w:color w:val="000000"/>
              </w:rPr>
              <w:t xml:space="preserve"> uso di meccanizzazione avanzata, rilascio della ramaglia sul letto di caduta durante il cantiere per mitigare i danni da esbosco, ecc..</w:t>
            </w:r>
          </w:ins>
        </w:sdtContent>
      </w:sdt>
      <w:r w:rsidR="00FD6CDA">
        <w:rPr>
          <w:rFonts w:ascii="Arial" w:eastAsia="Arial" w:hAnsi="Arial" w:cs="Arial"/>
          <w:color w:val="000000"/>
        </w:rPr>
        <w:t>)</w:t>
      </w:r>
      <w:sdt>
        <w:sdtPr>
          <w:tag w:val="goog_rdk_235"/>
          <w:id w:val="-1500031001"/>
        </w:sdtPr>
        <w:sdtContent>
          <w:ins w:id="293" w:author="Eleonora Mariano" w:date="2021-06-14T09:07:00Z">
            <w:r w:rsidR="00FD6CDA">
              <w:rPr>
                <w:rFonts w:ascii="Arial" w:eastAsia="Arial" w:hAnsi="Arial" w:cs="Arial"/>
                <w:color w:val="000000"/>
              </w:rPr>
              <w:t xml:space="preserve"> </w:t>
            </w:r>
          </w:ins>
        </w:sdtContent>
      </w:sdt>
      <w:sdt>
        <w:sdtPr>
          <w:tag w:val="goog_rdk_236"/>
          <w:id w:val="-1796515003"/>
        </w:sdtPr>
        <w:sdtContent>
          <w:del w:id="294" w:author="Eleonora Mariano" w:date="2021-06-14T09:07:00Z">
            <w:r w:rsidR="00FD6CDA">
              <w:rPr>
                <w:rFonts w:ascii="Arial" w:eastAsia="Arial" w:hAnsi="Arial" w:cs="Arial"/>
                <w:color w:val="000000"/>
              </w:rPr>
              <w:delText>.</w:delText>
            </w:r>
          </w:del>
        </w:sdtContent>
      </w:sdt>
      <w:sdt>
        <w:sdtPr>
          <w:tag w:val="goog_rdk_237"/>
          <w:id w:val="-1038662703"/>
        </w:sdtPr>
        <w:sdtContent>
          <w:ins w:id="295" w:author="Eleonora Mariano" w:date="2021-06-14T09:07:00Z">
            <w:r w:rsidR="00FD6CDA">
              <w:rPr>
                <w:rFonts w:ascii="Arial" w:eastAsia="Arial" w:hAnsi="Arial" w:cs="Arial"/>
                <w:color w:val="000000"/>
              </w:rPr>
              <w:t>da implementare gradualmente nei primi cinque anni di certificazione e mantenere negli anni successivi.</w:t>
            </w:r>
          </w:ins>
        </w:sdtContent>
      </w:sdt>
    </w:p>
    <w:p w14:paraId="00000190"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191" w14:textId="77777777" w:rsidR="00041326" w:rsidRDefault="007D51DA">
      <w:pPr>
        <w:pBdr>
          <w:top w:val="nil"/>
          <w:left w:val="nil"/>
          <w:bottom w:val="nil"/>
          <w:right w:val="nil"/>
          <w:between w:val="nil"/>
        </w:pBdr>
        <w:ind w:right="-22" w:hanging="2"/>
        <w:jc w:val="both"/>
        <w:rPr>
          <w:rFonts w:ascii="Arial" w:eastAsia="Arial" w:hAnsi="Arial" w:cs="Arial"/>
          <w:color w:val="000000"/>
        </w:rPr>
      </w:pPr>
      <w:sdt>
        <w:sdtPr>
          <w:tag w:val="goog_rdk_239"/>
          <w:id w:val="-223526806"/>
        </w:sdtPr>
        <w:sdtContent>
          <w:ins w:id="296" w:author="Antonio Brunori" w:date="2021-04-28T16:12:00Z">
            <w:r w:rsidR="00FD6CDA">
              <w:rPr>
                <w:rFonts w:ascii="Arial" w:eastAsia="Arial" w:hAnsi="Arial" w:cs="Arial"/>
                <w:color w:val="000000"/>
              </w:rPr>
              <w:t>SOGLIA DI CRITICITÀ:</w:t>
            </w:r>
          </w:ins>
        </w:sdtContent>
      </w:sdt>
    </w:p>
    <w:p w14:paraId="00000192" w14:textId="77777777" w:rsidR="00041326" w:rsidRDefault="007D51DA">
      <w:pPr>
        <w:pBdr>
          <w:top w:val="nil"/>
          <w:left w:val="nil"/>
          <w:bottom w:val="nil"/>
          <w:right w:val="nil"/>
          <w:between w:val="nil"/>
        </w:pBdr>
        <w:spacing w:before="5"/>
        <w:ind w:right="-22" w:hanging="2"/>
        <w:jc w:val="both"/>
        <w:rPr>
          <w:rFonts w:ascii="Arial" w:eastAsia="Arial" w:hAnsi="Arial" w:cs="Arial"/>
          <w:color w:val="000000"/>
        </w:rPr>
      </w:pPr>
      <w:sdt>
        <w:sdtPr>
          <w:tag w:val="goog_rdk_241"/>
          <w:id w:val="1746527518"/>
        </w:sdtPr>
        <w:sdtContent>
          <w:ins w:id="297" w:author="Antonio Brunori" w:date="2021-04-28T16:12:00Z">
            <w:r w:rsidR="00FD6CDA">
              <w:rPr>
                <w:rFonts w:ascii="Arial" w:eastAsia="Arial" w:hAnsi="Arial" w:cs="Arial"/>
                <w:color w:val="000000"/>
              </w:rPr>
              <w:t>Presenza del parametro di misura.</w:t>
            </w:r>
          </w:ins>
        </w:sdtContent>
      </w:sdt>
    </w:p>
    <w:p w14:paraId="00000193"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194"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195"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Nel tempo devono essere consolidate le strategie di intervento a basso impatto ambientale</w:t>
      </w:r>
    </w:p>
    <w:p w14:paraId="00000196"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197"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 DI FONTI DI INFORMAZIONE E RILEVAMENTO:</w:t>
      </w:r>
    </w:p>
    <w:p w14:paraId="00000198" w14:textId="77777777" w:rsidR="00041326" w:rsidRDefault="007D51DA">
      <w:pPr>
        <w:pBdr>
          <w:top w:val="nil"/>
          <w:left w:val="nil"/>
          <w:bottom w:val="nil"/>
          <w:right w:val="nil"/>
          <w:between w:val="nil"/>
        </w:pBdr>
        <w:spacing w:before="5" w:line="244" w:lineRule="auto"/>
        <w:ind w:right="-22" w:hanging="2"/>
        <w:jc w:val="both"/>
        <w:rPr>
          <w:rFonts w:ascii="Arial" w:eastAsia="Arial" w:hAnsi="Arial" w:cs="Arial"/>
          <w:color w:val="000000"/>
        </w:rPr>
      </w:pPr>
      <w:sdt>
        <w:sdtPr>
          <w:tag w:val="goog_rdk_243"/>
          <w:id w:val="437493511"/>
        </w:sdtPr>
        <w:sdtContent>
          <w:ins w:id="298" w:author="Antonio Brunori" w:date="2021-04-28T16:14:00Z">
            <w:r w:rsidR="00FD6CDA">
              <w:rPr>
                <w:rFonts w:ascii="Arial" w:eastAsia="Arial" w:hAnsi="Arial" w:cs="Arial"/>
                <w:color w:val="000000"/>
              </w:rPr>
              <w:t xml:space="preserve">Lista delle strategie già implementate e potenzialmente implementabili; </w:t>
            </w:r>
          </w:ins>
        </w:sdtContent>
      </w:sdt>
      <w:sdt>
        <w:sdtPr>
          <w:tag w:val="goog_rdk_244"/>
          <w:id w:val="501467326"/>
        </w:sdtPr>
        <w:sdtContent>
          <w:del w:id="299" w:author="Antonio Brunori" w:date="2021-04-28T16:14:00Z">
            <w:r w:rsidR="00FD6CDA">
              <w:rPr>
                <w:rFonts w:ascii="Arial" w:eastAsia="Arial" w:hAnsi="Arial" w:cs="Arial"/>
                <w:color w:val="000000"/>
              </w:rPr>
              <w:delText>P</w:delText>
            </w:r>
          </w:del>
        </w:sdtContent>
      </w:sdt>
      <w:sdt>
        <w:sdtPr>
          <w:tag w:val="goog_rdk_245"/>
          <w:id w:val="-1728992478"/>
        </w:sdtPr>
        <w:sdtContent>
          <w:ins w:id="300" w:author="Antonio Brunori" w:date="2021-04-28T16:14:00Z">
            <w:r w:rsidR="00FD6CDA">
              <w:rPr>
                <w:rFonts w:ascii="Arial" w:eastAsia="Arial" w:hAnsi="Arial" w:cs="Arial"/>
                <w:color w:val="000000"/>
              </w:rPr>
              <w:t>p</w:t>
            </w:r>
          </w:ins>
        </w:sdtContent>
      </w:sdt>
      <w:r w:rsidR="00FD6CDA">
        <w:rPr>
          <w:rFonts w:ascii="Arial" w:eastAsia="Arial" w:hAnsi="Arial" w:cs="Arial"/>
          <w:color w:val="000000"/>
        </w:rPr>
        <w:t>rogetti di taglio, progetti di riqualificazione forestale e ambientale, attestazioni dei servizi forestali regionali; studi specifici e casi di studio locali; interviste; fonti equipollenti.</w:t>
      </w:r>
    </w:p>
    <w:p w14:paraId="00000199" w14:textId="77777777" w:rsidR="00041326" w:rsidRDefault="00041326">
      <w:pPr>
        <w:pBdr>
          <w:top w:val="nil"/>
          <w:left w:val="nil"/>
          <w:bottom w:val="nil"/>
          <w:right w:val="nil"/>
          <w:between w:val="nil"/>
        </w:pBdr>
        <w:spacing w:before="5" w:line="244" w:lineRule="auto"/>
        <w:ind w:right="-22" w:hanging="2"/>
        <w:jc w:val="both"/>
        <w:rPr>
          <w:rFonts w:ascii="Arial" w:eastAsia="Arial" w:hAnsi="Arial" w:cs="Arial"/>
          <w:color w:val="000000"/>
        </w:rPr>
      </w:pPr>
    </w:p>
    <w:p w14:paraId="0000019A"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19B" w14:textId="77777777" w:rsidR="00041326" w:rsidRDefault="00FD6CDA">
      <w:pPr>
        <w:numPr>
          <w:ilvl w:val="1"/>
          <w:numId w:val="4"/>
        </w:numPr>
        <w:pBdr>
          <w:top w:val="nil"/>
          <w:left w:val="nil"/>
          <w:bottom w:val="nil"/>
          <w:right w:val="nil"/>
          <w:between w:val="nil"/>
        </w:pBdr>
        <w:tabs>
          <w:tab w:val="left" w:pos="787"/>
        </w:tabs>
        <w:spacing w:line="254" w:lineRule="auto"/>
        <w:ind w:left="0" w:right="-22" w:hanging="2"/>
        <w:jc w:val="both"/>
        <w:rPr>
          <w:rFonts w:ascii="Arial" w:eastAsia="Arial" w:hAnsi="Arial" w:cs="Arial"/>
          <w:color w:val="000000"/>
          <w:sz w:val="23"/>
          <w:szCs w:val="23"/>
        </w:rPr>
      </w:pPr>
      <w:r>
        <w:rPr>
          <w:rFonts w:ascii="Arial" w:eastAsia="Arial" w:hAnsi="Arial" w:cs="Arial"/>
          <w:color w:val="000000"/>
          <w:sz w:val="23"/>
          <w:szCs w:val="23"/>
        </w:rPr>
        <w:t>Le infrastrutture, quali strade, ponti e piste di esbosco, devono essere pianificate, costruite e mantenute in modo tale da assicurare l’efficiente distribuzione di beni e servizi, e minimizzare nello stesso tempo gli impatti negativi sull’ambiente.</w:t>
      </w:r>
    </w:p>
    <w:p w14:paraId="0000019C"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19D"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3.5.a: Densità della viabilità forestale</w:t>
      </w:r>
    </w:p>
    <w:p w14:paraId="0000019E"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9F"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1A0"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A1"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1A2"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Lunghezza totale</w:t>
      </w:r>
    </w:p>
    <w:p w14:paraId="000001A3" w14:textId="77777777" w:rsidR="00041326" w:rsidRDefault="00FD6CDA">
      <w:pPr>
        <w:pBdr>
          <w:top w:val="nil"/>
          <w:left w:val="nil"/>
          <w:bottom w:val="nil"/>
          <w:right w:val="nil"/>
          <w:between w:val="nil"/>
        </w:pBdr>
        <w:spacing w:before="6"/>
        <w:ind w:right="-22" w:hanging="2"/>
        <w:jc w:val="both"/>
        <w:rPr>
          <w:rFonts w:ascii="Arial" w:eastAsia="Arial" w:hAnsi="Arial" w:cs="Arial"/>
          <w:color w:val="000000"/>
        </w:rPr>
      </w:pPr>
      <w:r>
        <w:rPr>
          <w:rFonts w:ascii="Arial" w:eastAsia="Arial" w:hAnsi="Arial" w:cs="Arial"/>
          <w:color w:val="000000"/>
        </w:rPr>
        <w:t>Densità (ml/ha) della viabilità forestale.</w:t>
      </w:r>
    </w:p>
    <w:p w14:paraId="000001A4" w14:textId="77777777" w:rsidR="00041326" w:rsidRDefault="00FD6CDA">
      <w:pPr>
        <w:pBdr>
          <w:top w:val="nil"/>
          <w:left w:val="nil"/>
          <w:bottom w:val="nil"/>
          <w:right w:val="nil"/>
          <w:between w:val="nil"/>
        </w:pBdr>
        <w:spacing w:before="6"/>
        <w:ind w:right="-22" w:hanging="2"/>
        <w:jc w:val="both"/>
        <w:rPr>
          <w:rFonts w:ascii="Arial" w:eastAsia="Arial" w:hAnsi="Arial" w:cs="Arial"/>
          <w:color w:val="000000"/>
        </w:rPr>
      </w:pPr>
      <w:r>
        <w:rPr>
          <w:rFonts w:ascii="Arial" w:eastAsia="Arial" w:hAnsi="Arial" w:cs="Arial"/>
          <w:color w:val="000000"/>
        </w:rPr>
        <w:lastRenderedPageBreak/>
        <w:t>SOGLIA DI CRITICITÀ:</w:t>
      </w:r>
    </w:p>
    <w:p w14:paraId="000001A5" w14:textId="77777777" w:rsidR="00041326" w:rsidRDefault="00FD6CDA">
      <w:pPr>
        <w:pBdr>
          <w:top w:val="nil"/>
          <w:left w:val="nil"/>
          <w:bottom w:val="nil"/>
          <w:right w:val="nil"/>
          <w:between w:val="nil"/>
        </w:pBdr>
        <w:spacing w:before="7"/>
        <w:ind w:right="-22" w:hanging="2"/>
        <w:jc w:val="both"/>
        <w:rPr>
          <w:rFonts w:ascii="Arial" w:eastAsia="Arial" w:hAnsi="Arial" w:cs="Arial"/>
          <w:color w:val="000000"/>
        </w:rPr>
      </w:pPr>
      <w:r>
        <w:rPr>
          <w:rFonts w:ascii="Arial" w:eastAsia="Arial" w:hAnsi="Arial" w:cs="Arial"/>
          <w:color w:val="000000"/>
        </w:rPr>
        <w:t>Presenza del parametro di misura</w:t>
      </w:r>
    </w:p>
    <w:p w14:paraId="000001A6"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1A7"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AMBITO DI MIGLIORAMENTO:</w:t>
      </w:r>
    </w:p>
    <w:p w14:paraId="000001A8" w14:textId="77777777" w:rsidR="00041326" w:rsidRDefault="00FD6CDA">
      <w:pPr>
        <w:pBdr>
          <w:top w:val="nil"/>
          <w:left w:val="nil"/>
          <w:bottom w:val="nil"/>
          <w:right w:val="nil"/>
          <w:between w:val="nil"/>
        </w:pBdr>
        <w:spacing w:before="4" w:line="244" w:lineRule="auto"/>
        <w:ind w:right="-22" w:hanging="2"/>
        <w:jc w:val="both"/>
        <w:rPr>
          <w:rFonts w:ascii="Arial" w:eastAsia="Arial" w:hAnsi="Arial" w:cs="Arial"/>
          <w:color w:val="000000"/>
        </w:rPr>
      </w:pPr>
      <w:r>
        <w:rPr>
          <w:rFonts w:ascii="Arial" w:eastAsia="Arial" w:hAnsi="Arial" w:cs="Arial"/>
          <w:color w:val="000000"/>
        </w:rPr>
        <w:t>Presenza di una cartografia della viabilità forestale. La viabilità forestale deve essere compatibile sia con un’efficiente utilizzazione dei beni e servizi prodotti dalla foresta sia con l’assetto idrogeologico, paesaggistico, fitosanitario e faunistico degli ecosistemi interessati.</w:t>
      </w:r>
    </w:p>
    <w:p w14:paraId="000001A9"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1AA"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 DI FONTI DI INFORMAZIONE E RILEVAMENTO:</w:t>
      </w:r>
    </w:p>
    <w:p w14:paraId="000001AB"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Piano della viabilità forestale, inventari forestali locali; cartografia tecnica e tematica; piano di gestione forestale o suo equivalente a livello aziendale, interaziendale o a livello pianificatorio superiore; studi specifici e casi di studio locali; attestazioni dei servizi forestali regionali; fonti equipollenti.</w:t>
      </w:r>
    </w:p>
    <w:p w14:paraId="000001AC"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1AD"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 xml:space="preserve">Indicatore 3.5.b: Caratteristiche della viabilità </w:t>
      </w:r>
      <w:sdt>
        <w:sdtPr>
          <w:tag w:val="goog_rdk_246"/>
          <w:id w:val="-1645038880"/>
        </w:sdtPr>
        <w:sdtContent>
          <w:commentRangeStart w:id="301"/>
        </w:sdtContent>
      </w:sdt>
      <w:r>
        <w:rPr>
          <w:rFonts w:ascii="Arial" w:eastAsia="Arial" w:hAnsi="Arial" w:cs="Arial"/>
          <w:color w:val="000000"/>
        </w:rPr>
        <w:t>forestale</w:t>
      </w:r>
      <w:commentRangeEnd w:id="301"/>
      <w:r>
        <w:commentReference w:id="301"/>
      </w:r>
    </w:p>
    <w:p w14:paraId="000001AE"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AF"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1B0"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B1"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1B2" w14:textId="724324C4"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Il tracciato delle nuove strade forestali</w:t>
      </w:r>
      <w:sdt>
        <w:sdtPr>
          <w:rPr>
            <w:rFonts w:ascii="Arial" w:eastAsia="Arial" w:hAnsi="Arial" w:cs="Arial"/>
            <w:color w:val="000000"/>
          </w:rPr>
          <w:tag w:val="goog_rdk_247"/>
          <w:id w:val="647944369"/>
        </w:sdtPr>
        <w:sdtContent>
          <w:ins w:id="302" w:author="Francesco Marini" w:date="2021-05-19T10:57:00Z">
            <w:r>
              <w:rPr>
                <w:rFonts w:ascii="Arial" w:eastAsia="Arial" w:hAnsi="Arial" w:cs="Arial"/>
                <w:color w:val="000000"/>
                <w:rPrChange w:id="303" w:author="Eleonora Mariano" w:date="2021-11-29T08:53:00Z">
                  <w:rPr/>
                </w:rPrChange>
              </w:rPr>
              <w:t xml:space="preserve"> </w:t>
            </w:r>
          </w:ins>
          <w:sdt>
            <w:sdtPr>
              <w:rPr>
                <w:rFonts w:ascii="Arial" w:eastAsia="Arial" w:hAnsi="Arial" w:cs="Arial"/>
                <w:color w:val="000000"/>
              </w:rPr>
              <w:tag w:val="goog_rdk_248"/>
              <w:id w:val="1321306895"/>
            </w:sdtPr>
            <w:sdtContent>
              <w:commentRangeStart w:id="304"/>
            </w:sdtContent>
          </w:sdt>
          <w:ins w:id="305" w:author="Francesco Marini" w:date="2021-05-19T10:57:00Z">
            <w:r>
              <w:rPr>
                <w:rFonts w:ascii="Arial" w:eastAsia="Arial" w:hAnsi="Arial" w:cs="Arial"/>
                <w:color w:val="000000"/>
                <w:rPrChange w:id="306" w:author="Eleonora Mariano" w:date="2021-11-29T08:53:00Z">
                  <w:rPr/>
                </w:rPrChange>
              </w:rPr>
              <w:t>e piste forestali</w:t>
            </w:r>
          </w:ins>
        </w:sdtContent>
      </w:sdt>
      <w:commentRangeEnd w:id="304"/>
      <w:r w:rsidRPr="00FE7A09">
        <w:rPr>
          <w:rFonts w:ascii="Arial" w:eastAsia="Arial" w:hAnsi="Arial" w:cs="Arial"/>
          <w:color w:val="000000"/>
          <w:rPrChange w:id="307" w:author="Eleonora Mariano" w:date="2021-11-29T08:53:00Z">
            <w:rPr/>
          </w:rPrChange>
        </w:rPr>
        <w:commentReference w:id="304"/>
      </w:r>
      <w:ins w:id="308" w:author="Eleonora Mariano" w:date="2021-11-29T08:53:00Z">
        <w:r w:rsidR="00FE7A09" w:rsidRPr="00FE7A09">
          <w:rPr>
            <w:rFonts w:ascii="Arial" w:eastAsia="Arial" w:hAnsi="Arial" w:cs="Arial"/>
            <w:color w:val="000000"/>
            <w:rPrChange w:id="309" w:author="Eleonora Mariano" w:date="2021-11-29T08:53:00Z">
              <w:rPr/>
            </w:rPrChange>
          </w:rPr>
          <w:t xml:space="preserve"> principali</w:t>
        </w:r>
      </w:ins>
      <w:r>
        <w:rPr>
          <w:rFonts w:ascii="Arial" w:eastAsia="Arial" w:hAnsi="Arial" w:cs="Arial"/>
          <w:color w:val="000000"/>
        </w:rPr>
        <w:t xml:space="preserve"> deve essere adattato alla </w:t>
      </w:r>
      <w:proofErr w:type="spellStart"/>
      <w:r>
        <w:rPr>
          <w:rFonts w:ascii="Arial" w:eastAsia="Arial" w:hAnsi="Arial" w:cs="Arial"/>
          <w:color w:val="000000"/>
        </w:rPr>
        <w:t>microtopografia</w:t>
      </w:r>
      <w:proofErr w:type="spellEnd"/>
      <w:r>
        <w:rPr>
          <w:rFonts w:ascii="Arial" w:eastAsia="Arial" w:hAnsi="Arial" w:cs="Arial"/>
          <w:color w:val="000000"/>
        </w:rPr>
        <w:t xml:space="preserve"> del territorio e deve limitare al minimo le alterazioni al deflusso idrico ed i processi di erosione e degradazione del suolo. Presenza/assenza di un sistema di monitoraggio dello stato della viabilità </w:t>
      </w:r>
      <w:proofErr w:type="spellStart"/>
      <w:r>
        <w:rPr>
          <w:rFonts w:ascii="Arial" w:eastAsia="Arial" w:hAnsi="Arial" w:cs="Arial"/>
          <w:color w:val="000000"/>
        </w:rPr>
        <w:t>silvopastorale</w:t>
      </w:r>
      <w:proofErr w:type="spellEnd"/>
      <w:r>
        <w:rPr>
          <w:rFonts w:ascii="Arial" w:eastAsia="Arial" w:hAnsi="Arial" w:cs="Arial"/>
          <w:color w:val="000000"/>
        </w:rPr>
        <w:t xml:space="preserve"> in grado di garantire la manutenzione delle strade forestali che deve essere realizzata con tecniche e materiali tali da ridurne l’impatto sull’assetto idrogeologico e paesaggistico.</w:t>
      </w:r>
    </w:p>
    <w:p w14:paraId="000001B3" w14:textId="77777777" w:rsidR="00041326" w:rsidRDefault="00041326">
      <w:pPr>
        <w:pBdr>
          <w:top w:val="nil"/>
          <w:left w:val="nil"/>
          <w:bottom w:val="nil"/>
          <w:right w:val="nil"/>
          <w:between w:val="nil"/>
        </w:pBdr>
        <w:spacing w:before="8"/>
        <w:ind w:right="-22" w:hanging="2"/>
        <w:jc w:val="both"/>
        <w:rPr>
          <w:rFonts w:ascii="Arial" w:eastAsia="Arial" w:hAnsi="Arial" w:cs="Arial"/>
          <w:color w:val="000000"/>
          <w:sz w:val="23"/>
          <w:szCs w:val="23"/>
        </w:rPr>
      </w:pPr>
    </w:p>
    <w:p w14:paraId="000001B4"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CRITICITÀ:</w:t>
      </w:r>
    </w:p>
    <w:p w14:paraId="000001B5"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dei parametri di misura.</w:t>
      </w:r>
    </w:p>
    <w:p w14:paraId="000001B6"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1B7" w14:textId="77777777" w:rsidR="00041326" w:rsidRDefault="00FD6CDA">
      <w:pPr>
        <w:pBdr>
          <w:top w:val="nil"/>
          <w:left w:val="nil"/>
          <w:bottom w:val="nil"/>
          <w:right w:val="nil"/>
          <w:between w:val="nil"/>
        </w:pBdr>
        <w:tabs>
          <w:tab w:val="left" w:pos="1484"/>
          <w:tab w:val="right" w:pos="10498"/>
        </w:tabs>
        <w:spacing w:before="101"/>
        <w:ind w:right="-22" w:hanging="2"/>
        <w:jc w:val="both"/>
        <w:rPr>
          <w:rFonts w:ascii="Arial" w:eastAsia="Arial" w:hAnsi="Arial" w:cs="Arial"/>
          <w:color w:val="000000"/>
        </w:rPr>
      </w:pPr>
      <w:r>
        <w:rPr>
          <w:rFonts w:ascii="Arial" w:eastAsia="Arial" w:hAnsi="Arial" w:cs="Arial"/>
          <w:color w:val="000000"/>
        </w:rPr>
        <w:t>AMBITO DI MIGLIORAMENTO:</w:t>
      </w:r>
    </w:p>
    <w:p w14:paraId="000001B8" w14:textId="5A88D77C" w:rsidR="00041326" w:rsidRDefault="00FD6CDA" w:rsidP="00F36FC1">
      <w:pPr>
        <w:pBdr>
          <w:top w:val="nil"/>
          <w:left w:val="nil"/>
          <w:bottom w:val="nil"/>
          <w:right w:val="nil"/>
          <w:between w:val="nil"/>
        </w:pBdr>
        <w:spacing w:before="5" w:line="244" w:lineRule="auto"/>
        <w:ind w:right="-22" w:hanging="2"/>
        <w:jc w:val="both"/>
        <w:rPr>
          <w:ins w:id="310" w:author="Eleonora Mariano" w:date="2021-11-29T08:53:00Z"/>
          <w:rFonts w:ascii="Arial" w:eastAsia="Arial" w:hAnsi="Arial" w:cs="Arial"/>
          <w:color w:val="000000"/>
        </w:rPr>
      </w:pPr>
      <w:r>
        <w:rPr>
          <w:rFonts w:ascii="Arial" w:eastAsia="Arial" w:hAnsi="Arial" w:cs="Arial"/>
          <w:color w:val="000000"/>
        </w:rPr>
        <w:t>Presenza di un piano della viabilità forestale in cui siano indicate modalità costruttive e manutentive di strade e piste forestali ottimali sotto il profilo dell’assetto idrogeologico e paesaggistico e sotto il profilo delle possibilità di ordinaria fruizione da parte degli operatori locali.</w:t>
      </w:r>
    </w:p>
    <w:p w14:paraId="3AE27791" w14:textId="77777777" w:rsidR="00FE7A09" w:rsidRPr="00FE7A09" w:rsidRDefault="00FE7A09" w:rsidP="00FE7A09">
      <w:pPr>
        <w:pBdr>
          <w:top w:val="nil"/>
          <w:left w:val="nil"/>
          <w:bottom w:val="nil"/>
          <w:right w:val="nil"/>
          <w:between w:val="nil"/>
        </w:pBdr>
        <w:spacing w:before="5" w:line="244" w:lineRule="auto"/>
        <w:ind w:right="-22" w:hanging="2"/>
        <w:jc w:val="both"/>
        <w:rPr>
          <w:ins w:id="311" w:author="Eleonora Mariano" w:date="2021-11-29T08:53:00Z"/>
          <w:rFonts w:ascii="Arial" w:eastAsia="Arial" w:hAnsi="Arial" w:cs="Arial"/>
          <w:color w:val="000000"/>
        </w:rPr>
      </w:pPr>
      <w:ins w:id="312" w:author="Eleonora Mariano" w:date="2021-11-29T08:53:00Z">
        <w:r w:rsidRPr="00FE7A09">
          <w:rPr>
            <w:rFonts w:ascii="Arial" w:eastAsia="Arial" w:hAnsi="Arial" w:cs="Arial"/>
            <w:color w:val="000000"/>
          </w:rPr>
          <w:t xml:space="preserve">Messa a riposo delle piste secondarie, con livellamento dei solchi e inserimento di </w:t>
        </w:r>
        <w:r w:rsidRPr="00FE7A09">
          <w:rPr>
            <w:rFonts w:ascii="Arial" w:eastAsia="Arial" w:hAnsi="Arial" w:cs="Arial"/>
            <w:b/>
            <w:bCs/>
            <w:color w:val="000000"/>
          </w:rPr>
          <w:t>piccole</w:t>
        </w:r>
        <w:r w:rsidRPr="00FE7A09">
          <w:rPr>
            <w:rFonts w:ascii="Arial" w:eastAsia="Arial" w:hAnsi="Arial" w:cs="Arial"/>
            <w:color w:val="000000"/>
          </w:rPr>
          <w:t xml:space="preserve"> barriere trasversali </w:t>
        </w:r>
        <w:r w:rsidRPr="00FE7A09">
          <w:rPr>
            <w:rFonts w:ascii="Arial" w:eastAsia="Arial" w:hAnsi="Arial" w:cs="Arial"/>
            <w:bCs/>
            <w:color w:val="000000"/>
            <w:rPrChange w:id="313" w:author="Eleonora Mariano" w:date="2021-11-29T08:53:00Z">
              <w:rPr>
                <w:rFonts w:ascii="Arial" w:eastAsia="Arial" w:hAnsi="Arial" w:cs="Arial"/>
                <w:b/>
                <w:bCs/>
                <w:color w:val="000000"/>
              </w:rPr>
            </w:rPrChange>
          </w:rPr>
          <w:t xml:space="preserve">(es: ramaglia, residui di utilizzazione, </w:t>
        </w:r>
        <w:proofErr w:type="spellStart"/>
        <w:r w:rsidRPr="00FE7A09">
          <w:rPr>
            <w:rFonts w:ascii="Arial" w:eastAsia="Arial" w:hAnsi="Arial" w:cs="Arial"/>
            <w:bCs/>
            <w:color w:val="000000"/>
            <w:rPrChange w:id="314" w:author="Eleonora Mariano" w:date="2021-11-29T08:53:00Z">
              <w:rPr>
                <w:rFonts w:ascii="Arial" w:eastAsia="Arial" w:hAnsi="Arial" w:cs="Arial"/>
                <w:b/>
                <w:bCs/>
                <w:color w:val="000000"/>
              </w:rPr>
            </w:rPrChange>
          </w:rPr>
          <w:t>solchetti</w:t>
        </w:r>
        <w:proofErr w:type="spellEnd"/>
        <w:r w:rsidRPr="00FE7A09">
          <w:rPr>
            <w:rFonts w:ascii="Arial" w:eastAsia="Arial" w:hAnsi="Arial" w:cs="Arial"/>
            <w:bCs/>
            <w:color w:val="000000"/>
            <w:rPrChange w:id="315" w:author="Eleonora Mariano" w:date="2021-11-29T08:53:00Z">
              <w:rPr>
                <w:rFonts w:ascii="Arial" w:eastAsia="Arial" w:hAnsi="Arial" w:cs="Arial"/>
                <w:b/>
                <w:bCs/>
                <w:color w:val="000000"/>
              </w:rPr>
            </w:rPrChange>
          </w:rPr>
          <w:t>…)</w:t>
        </w:r>
        <w:r w:rsidRPr="00FE7A09">
          <w:rPr>
            <w:rFonts w:ascii="Arial" w:eastAsia="Arial" w:hAnsi="Arial" w:cs="Arial"/>
            <w:color w:val="000000"/>
          </w:rPr>
          <w:t xml:space="preserve"> per evitare danni legati allo scorrimento dell’acqua.</w:t>
        </w:r>
      </w:ins>
    </w:p>
    <w:p w14:paraId="4EBF8670" w14:textId="77777777" w:rsidR="00FE7A09" w:rsidRDefault="00FE7A09" w:rsidP="002A11EE">
      <w:pPr>
        <w:pBdr>
          <w:top w:val="nil"/>
          <w:left w:val="nil"/>
          <w:bottom w:val="nil"/>
          <w:right w:val="nil"/>
          <w:between w:val="nil"/>
        </w:pBdr>
        <w:spacing w:before="5" w:line="244" w:lineRule="auto"/>
        <w:ind w:right="-22" w:hanging="2"/>
        <w:jc w:val="both"/>
        <w:rPr>
          <w:rFonts w:ascii="Arial" w:eastAsia="Arial" w:hAnsi="Arial" w:cs="Arial"/>
          <w:color w:val="000000"/>
        </w:rPr>
      </w:pPr>
    </w:p>
    <w:p w14:paraId="000001B9" w14:textId="77777777" w:rsidR="00041326" w:rsidRDefault="00041326" w:rsidP="00B35172">
      <w:pPr>
        <w:pBdr>
          <w:top w:val="nil"/>
          <w:left w:val="nil"/>
          <w:bottom w:val="nil"/>
          <w:right w:val="nil"/>
          <w:between w:val="nil"/>
        </w:pBdr>
        <w:spacing w:before="3"/>
        <w:ind w:right="-22" w:hanging="2"/>
        <w:jc w:val="both"/>
        <w:rPr>
          <w:rFonts w:ascii="Arial" w:eastAsia="Arial" w:hAnsi="Arial" w:cs="Arial"/>
          <w:color w:val="000000"/>
        </w:rPr>
      </w:pPr>
    </w:p>
    <w:p w14:paraId="000001BA"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 DI FONTI DI INFORMAZIONE E RILEVAMENTO:</w:t>
      </w:r>
    </w:p>
    <w:p w14:paraId="000001BB"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sectPr w:rsidR="00041326" w:rsidSect="00041326">
          <w:pgSz w:w="11910" w:h="16840"/>
          <w:pgMar w:top="1417" w:right="1134" w:bottom="1134" w:left="1134" w:header="720" w:footer="720" w:gutter="0"/>
          <w:cols w:space="720"/>
          <w:sectPrChange w:id="316" w:author="" w:date="2021-05-19T10:57:00Z">
            <w:sectPr w:rsidR="00041326" w:rsidSect="00041326">
              <w:pgMar w:top="1320" w:right="520" w:bottom="280" w:left="780" w:header="720" w:footer="720" w:gutter="0"/>
            </w:sectPr>
          </w:sectPrChange>
        </w:sectPr>
      </w:pPr>
      <w:r>
        <w:rPr>
          <w:rFonts w:ascii="Arial" w:eastAsia="Arial" w:hAnsi="Arial" w:cs="Arial"/>
          <w:color w:val="000000"/>
        </w:rPr>
        <w:t>Piano della viabilità forestale, inventari forestali locali; cartografia tecnica e tematica; piano di gestione forestale o suo equivalente a livello aziendale, interaziendale o a livello pianificatorio superiore; studi specifici e casi di studio locali; attestazioni dei servizi forestali regionali; fonti equipollenti.</w:t>
      </w:r>
    </w:p>
    <w:p w14:paraId="000001BC" w14:textId="77777777" w:rsidR="00041326" w:rsidRDefault="00FD6CDA">
      <w:pPr>
        <w:pBdr>
          <w:top w:val="nil"/>
          <w:left w:val="nil"/>
          <w:bottom w:val="nil"/>
          <w:right w:val="nil"/>
          <w:between w:val="nil"/>
        </w:pBdr>
        <w:spacing w:before="74"/>
        <w:ind w:left="1" w:right="-22" w:hanging="3"/>
        <w:jc w:val="both"/>
        <w:rPr>
          <w:rFonts w:ascii="Arial" w:eastAsia="Arial" w:hAnsi="Arial" w:cs="Arial"/>
          <w:color w:val="000000"/>
          <w:sz w:val="27"/>
          <w:szCs w:val="27"/>
        </w:rPr>
      </w:pPr>
      <w:bookmarkStart w:id="317" w:name="_heading=h.3dy6vkm" w:colFirst="0" w:colLast="0"/>
      <w:bookmarkEnd w:id="317"/>
      <w:r>
        <w:rPr>
          <w:rFonts w:ascii="Arial" w:eastAsia="Arial" w:hAnsi="Arial" w:cs="Arial"/>
          <w:color w:val="000000"/>
          <w:sz w:val="27"/>
          <w:szCs w:val="27"/>
        </w:rPr>
        <w:lastRenderedPageBreak/>
        <w:t>CRITERIO 4</w:t>
      </w:r>
    </w:p>
    <w:p w14:paraId="000001BD" w14:textId="77777777" w:rsidR="00041326" w:rsidRDefault="00FD6CDA">
      <w:pPr>
        <w:pBdr>
          <w:top w:val="nil"/>
          <w:left w:val="nil"/>
          <w:bottom w:val="nil"/>
          <w:right w:val="nil"/>
          <w:between w:val="nil"/>
        </w:pBdr>
        <w:tabs>
          <w:tab w:val="left" w:pos="2818"/>
          <w:tab w:val="left" w:pos="5310"/>
          <w:tab w:val="left" w:pos="5764"/>
          <w:tab w:val="left" w:pos="7871"/>
        </w:tabs>
        <w:spacing w:before="18" w:line="254" w:lineRule="auto"/>
        <w:ind w:left="1" w:right="-22" w:hanging="3"/>
        <w:jc w:val="both"/>
        <w:rPr>
          <w:rFonts w:ascii="Arial" w:eastAsia="Arial" w:hAnsi="Arial" w:cs="Arial"/>
          <w:color w:val="000000"/>
          <w:sz w:val="27"/>
          <w:szCs w:val="27"/>
        </w:rPr>
      </w:pPr>
      <w:r>
        <w:rPr>
          <w:rFonts w:ascii="Arial" w:eastAsia="Arial" w:hAnsi="Arial" w:cs="Arial"/>
          <w:color w:val="000000"/>
          <w:sz w:val="27"/>
          <w:szCs w:val="27"/>
        </w:rPr>
        <w:t>MANTENIMENTO, CONSERVAZIONE E APPROPRIATO MIGLIORAMENTO DELLA DIVERSITA’ BIOLOGICA NEGLI ECOSISTEMI FORESTALI</w:t>
      </w:r>
    </w:p>
    <w:p w14:paraId="000001BE" w14:textId="77777777" w:rsidR="00041326" w:rsidRDefault="00FD6CDA">
      <w:pPr>
        <w:pBdr>
          <w:top w:val="nil"/>
          <w:left w:val="nil"/>
          <w:bottom w:val="nil"/>
          <w:right w:val="nil"/>
          <w:between w:val="nil"/>
        </w:pBdr>
        <w:spacing w:before="275" w:line="244" w:lineRule="auto"/>
        <w:ind w:right="-22" w:hanging="2"/>
        <w:jc w:val="both"/>
        <w:rPr>
          <w:rFonts w:ascii="Arial" w:eastAsia="Arial" w:hAnsi="Arial" w:cs="Arial"/>
          <w:color w:val="000000"/>
        </w:rPr>
      </w:pPr>
      <w:r>
        <w:rPr>
          <w:rFonts w:ascii="Arial" w:eastAsia="Arial" w:hAnsi="Arial" w:cs="Arial"/>
          <w:color w:val="000000"/>
        </w:rPr>
        <w:t>Indicatore 4.1.a: Proporzionalità dell’area annuale di rinnovazione naturale in relazione all’area totale in rinnovazione.</w:t>
      </w:r>
    </w:p>
    <w:p w14:paraId="000001BF"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1C0"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1C1" w14:textId="77777777" w:rsidR="00041326" w:rsidRDefault="00FD6CDA">
      <w:pPr>
        <w:pBdr>
          <w:top w:val="nil"/>
          <w:left w:val="nil"/>
          <w:bottom w:val="nil"/>
          <w:right w:val="nil"/>
          <w:between w:val="nil"/>
        </w:pBdr>
        <w:spacing w:before="101"/>
        <w:ind w:right="-22" w:hanging="2"/>
        <w:jc w:val="both"/>
        <w:rPr>
          <w:rFonts w:ascii="Arial" w:eastAsia="Arial" w:hAnsi="Arial" w:cs="Arial"/>
          <w:color w:val="000000"/>
        </w:rPr>
      </w:pPr>
      <w:r>
        <w:rPr>
          <w:rFonts w:ascii="Arial" w:eastAsia="Arial" w:hAnsi="Arial" w:cs="Arial"/>
          <w:color w:val="000000"/>
        </w:rPr>
        <w:t>PARAMETRI DI MISURA:</w:t>
      </w:r>
    </w:p>
    <w:p w14:paraId="0FDEDAAB" w14:textId="73779601" w:rsidR="00FD6CDA" w:rsidRDefault="00FD6CDA" w:rsidP="00DC18A0">
      <w:pPr>
        <w:pBdr>
          <w:top w:val="nil"/>
          <w:left w:val="nil"/>
          <w:bottom w:val="nil"/>
          <w:right w:val="nil"/>
          <w:between w:val="nil"/>
        </w:pBdr>
        <w:tabs>
          <w:tab w:val="left" w:pos="5045"/>
        </w:tabs>
        <w:ind w:right="-22"/>
        <w:jc w:val="both"/>
        <w:rPr>
          <w:rFonts w:ascii="Arial" w:eastAsia="Arial" w:hAnsi="Arial" w:cs="Arial"/>
          <w:color w:val="000000"/>
        </w:rPr>
      </w:pPr>
    </w:p>
    <w:p w14:paraId="014D4AC5" w14:textId="487EFDFD" w:rsidR="00FD6CDA" w:rsidRPr="00DC18A0" w:rsidRDefault="00FD6CDA" w:rsidP="00FD6CDA">
      <w:pPr>
        <w:rPr>
          <w:rFonts w:ascii="Arial" w:eastAsia="Arial" w:hAnsi="Arial" w:cs="Arial"/>
          <w:color w:val="000000"/>
        </w:rPr>
      </w:pPr>
      <w:r w:rsidRPr="00DC18A0">
        <w:rPr>
          <w:rFonts w:ascii="Arial" w:eastAsia="Arial" w:hAnsi="Arial" w:cs="Arial"/>
          <w:color w:val="000000"/>
        </w:rPr>
        <w:t xml:space="preserve">Superficie </w:t>
      </w:r>
      <w:ins w:id="318" w:author="Eleonora Mariano" w:date="2021-11-29T08:54:00Z">
        <w:r w:rsidR="00875B06">
          <w:rPr>
            <w:rFonts w:ascii="Arial" w:eastAsia="Arial" w:hAnsi="Arial" w:cs="Arial"/>
            <w:color w:val="000000"/>
          </w:rPr>
          <w:t xml:space="preserve">complessiva </w:t>
        </w:r>
      </w:ins>
      <w:del w:id="319" w:author="Eleonora Mariano" w:date="2021-11-29T08:54:00Z">
        <w:r w:rsidRPr="00DC18A0" w:rsidDel="00875B06">
          <w:rPr>
            <w:rFonts w:ascii="Arial" w:eastAsia="Arial" w:hAnsi="Arial" w:cs="Arial"/>
            <w:color w:val="000000"/>
          </w:rPr>
          <w:delText xml:space="preserve">forestale </w:delText>
        </w:r>
      </w:del>
      <w:r w:rsidRPr="00DC18A0">
        <w:rPr>
          <w:rFonts w:ascii="Arial" w:eastAsia="Arial" w:hAnsi="Arial" w:cs="Arial"/>
          <w:color w:val="000000"/>
        </w:rPr>
        <w:t xml:space="preserve">in rinnovazione </w:t>
      </w:r>
      <w:ins w:id="320" w:author="Eleonora Mariano" w:date="2021-11-29T08:54:00Z">
        <w:r w:rsidR="00875B06">
          <w:rPr>
            <w:rFonts w:ascii="Arial" w:eastAsia="Arial" w:hAnsi="Arial" w:cs="Arial"/>
            <w:color w:val="000000"/>
          </w:rPr>
          <w:t>(</w:t>
        </w:r>
      </w:ins>
      <w:r w:rsidRPr="00DC18A0">
        <w:rPr>
          <w:rFonts w:ascii="Arial" w:eastAsia="Arial" w:hAnsi="Arial" w:cs="Arial"/>
          <w:color w:val="000000"/>
        </w:rPr>
        <w:t>ha</w:t>
      </w:r>
      <w:ins w:id="321" w:author="Eleonora Mariano" w:date="2021-11-29T08:54:00Z">
        <w:r w:rsidR="00875B06">
          <w:rPr>
            <w:rFonts w:ascii="Arial" w:eastAsia="Arial" w:hAnsi="Arial" w:cs="Arial"/>
            <w:color w:val="000000"/>
          </w:rPr>
          <w:t>)</w:t>
        </w:r>
      </w:ins>
      <w:r w:rsidRPr="00DC18A0">
        <w:rPr>
          <w:rFonts w:ascii="Arial" w:eastAsia="Arial" w:hAnsi="Arial" w:cs="Arial"/>
          <w:color w:val="000000"/>
        </w:rPr>
        <w:t xml:space="preserve"> ______ di cui % _______ in rinnovazione naturale e % _______ in rinnovazione artificiale.</w:t>
      </w:r>
    </w:p>
    <w:p w14:paraId="4DC293EE" w14:textId="77777777" w:rsidR="00FD6CDA" w:rsidRDefault="00FD6CDA">
      <w:pPr>
        <w:pBdr>
          <w:top w:val="nil"/>
          <w:left w:val="nil"/>
          <w:bottom w:val="nil"/>
          <w:right w:val="nil"/>
          <w:between w:val="nil"/>
        </w:pBdr>
        <w:tabs>
          <w:tab w:val="left" w:pos="5045"/>
        </w:tabs>
        <w:ind w:right="-22" w:hanging="2"/>
        <w:jc w:val="both"/>
        <w:rPr>
          <w:rFonts w:ascii="Arial" w:eastAsia="Arial" w:hAnsi="Arial" w:cs="Arial"/>
          <w:color w:val="000000"/>
        </w:rPr>
      </w:pPr>
    </w:p>
    <w:p w14:paraId="000001C3" w14:textId="77777777" w:rsidR="00041326" w:rsidRDefault="00041326">
      <w:pPr>
        <w:pBdr>
          <w:top w:val="nil"/>
          <w:left w:val="nil"/>
          <w:bottom w:val="nil"/>
          <w:right w:val="nil"/>
          <w:between w:val="nil"/>
        </w:pBdr>
        <w:ind w:right="-22" w:hanging="2"/>
        <w:jc w:val="both"/>
        <w:rPr>
          <w:rFonts w:ascii="Arial" w:eastAsia="Arial" w:hAnsi="Arial" w:cs="Arial"/>
          <w:color w:val="000000"/>
          <w:sz w:val="23"/>
          <w:szCs w:val="23"/>
        </w:rPr>
      </w:pPr>
    </w:p>
    <w:p w14:paraId="000001C4" w14:textId="77777777" w:rsidR="00041326" w:rsidRDefault="00FD6CDA">
      <w:pPr>
        <w:pBdr>
          <w:top w:val="nil"/>
          <w:left w:val="nil"/>
          <w:bottom w:val="nil"/>
          <w:right w:val="nil"/>
          <w:between w:val="nil"/>
        </w:pBdr>
        <w:spacing w:before="100"/>
        <w:ind w:right="-22" w:hanging="2"/>
        <w:jc w:val="both"/>
        <w:rPr>
          <w:rFonts w:ascii="Arial" w:eastAsia="Arial" w:hAnsi="Arial" w:cs="Arial"/>
          <w:color w:val="000000"/>
        </w:rPr>
      </w:pPr>
      <w:r>
        <w:rPr>
          <w:rFonts w:ascii="Arial" w:eastAsia="Arial" w:hAnsi="Arial" w:cs="Arial"/>
          <w:color w:val="000000"/>
        </w:rPr>
        <w:t>SOGLIA DI CRITICITÀ:</w:t>
      </w:r>
    </w:p>
    <w:p w14:paraId="3FBED8F1" w14:textId="77777777" w:rsidR="00743A4A" w:rsidRPr="00743A4A" w:rsidRDefault="00FD6CDA" w:rsidP="00743A4A">
      <w:pPr>
        <w:pBdr>
          <w:top w:val="nil"/>
          <w:left w:val="nil"/>
          <w:bottom w:val="nil"/>
          <w:right w:val="nil"/>
          <w:between w:val="nil"/>
        </w:pBdr>
        <w:spacing w:before="5" w:line="244" w:lineRule="auto"/>
        <w:ind w:right="-22" w:hanging="2"/>
        <w:jc w:val="both"/>
        <w:rPr>
          <w:ins w:id="322" w:author="Eleonora Mariano" w:date="2021-11-29T08:55:00Z"/>
          <w:rFonts w:ascii="Arial" w:eastAsia="Arial" w:hAnsi="Arial" w:cs="Arial"/>
          <w:color w:val="000000"/>
        </w:rPr>
      </w:pPr>
      <w:r>
        <w:rPr>
          <w:rFonts w:ascii="Arial" w:eastAsia="Arial" w:hAnsi="Arial" w:cs="Arial"/>
          <w:color w:val="000000"/>
        </w:rPr>
        <w:t xml:space="preserve">La superficie forestale posta in rinnovazione </w:t>
      </w:r>
      <w:ins w:id="323" w:author="Eleonora Mariano" w:date="2021-11-29T08:54:00Z">
        <w:r w:rsidR="00743A4A">
          <w:rPr>
            <w:rFonts w:ascii="Arial" w:eastAsia="Arial" w:hAnsi="Arial" w:cs="Arial"/>
            <w:color w:val="000000"/>
          </w:rPr>
          <w:t xml:space="preserve">artificiale non </w:t>
        </w:r>
      </w:ins>
      <w:del w:id="324" w:author="Eleonora Mariano" w:date="2021-11-29T08:54:00Z">
        <w:r w:rsidDel="00743A4A">
          <w:rPr>
            <w:rFonts w:ascii="Arial" w:eastAsia="Arial" w:hAnsi="Arial" w:cs="Arial"/>
            <w:color w:val="000000"/>
          </w:rPr>
          <w:delText xml:space="preserve">naturale </w:delText>
        </w:r>
      </w:del>
      <w:r>
        <w:rPr>
          <w:rFonts w:ascii="Arial" w:eastAsia="Arial" w:hAnsi="Arial" w:cs="Arial"/>
          <w:color w:val="000000"/>
        </w:rPr>
        <w:t xml:space="preserve">deve essere superiore al </w:t>
      </w:r>
      <w:del w:id="325" w:author="Eleonora Mariano" w:date="2021-11-29T08:54:00Z">
        <w:r w:rsidDel="00743A4A">
          <w:rPr>
            <w:rFonts w:ascii="Arial" w:eastAsia="Arial" w:hAnsi="Arial" w:cs="Arial"/>
            <w:color w:val="000000"/>
          </w:rPr>
          <w:delText xml:space="preserve">70 </w:delText>
        </w:r>
      </w:del>
      <w:ins w:id="326" w:author="Eleonora Mariano" w:date="2021-11-29T08:54:00Z">
        <w:r w:rsidR="00743A4A">
          <w:rPr>
            <w:rFonts w:ascii="Arial" w:eastAsia="Arial" w:hAnsi="Arial" w:cs="Arial"/>
            <w:color w:val="000000"/>
          </w:rPr>
          <w:t xml:space="preserve">30 </w:t>
        </w:r>
      </w:ins>
      <w:r>
        <w:rPr>
          <w:rFonts w:ascii="Arial" w:eastAsia="Arial" w:hAnsi="Arial" w:cs="Arial"/>
          <w:color w:val="000000"/>
        </w:rPr>
        <w:t>% di quella posta in rinnovazione complessivamente</w:t>
      </w:r>
      <w:ins w:id="327" w:author="Eleonora Mariano" w:date="2021-11-29T08:55:00Z">
        <w:r w:rsidR="00743A4A">
          <w:rPr>
            <w:rFonts w:ascii="Arial" w:eastAsia="Arial" w:hAnsi="Arial" w:cs="Arial"/>
            <w:color w:val="000000"/>
          </w:rPr>
          <w:t xml:space="preserve">, </w:t>
        </w:r>
        <w:r w:rsidR="00743A4A" w:rsidRPr="00743A4A">
          <w:rPr>
            <w:rFonts w:ascii="Arial" w:hAnsi="Arial" w:cs="Arial"/>
            <w:color w:val="000000"/>
          </w:rPr>
          <w:t xml:space="preserve">salvo giustificate e documentate motivazioni tecniche. </w:t>
        </w:r>
      </w:ins>
    </w:p>
    <w:p w14:paraId="000001C5" w14:textId="6C0DB9CB" w:rsidR="00041326" w:rsidRDefault="00FD6CDA">
      <w:pPr>
        <w:pBdr>
          <w:top w:val="nil"/>
          <w:left w:val="nil"/>
          <w:bottom w:val="nil"/>
          <w:right w:val="nil"/>
          <w:between w:val="nil"/>
        </w:pBdr>
        <w:spacing w:before="5" w:line="244" w:lineRule="auto"/>
        <w:ind w:right="-22"/>
        <w:jc w:val="both"/>
        <w:rPr>
          <w:rFonts w:ascii="Arial" w:eastAsia="Arial" w:hAnsi="Arial" w:cs="Arial"/>
          <w:color w:val="000000"/>
        </w:rPr>
        <w:pPrChange w:id="328" w:author="Eleonora Mariano" w:date="2021-11-29T08:55:00Z">
          <w:pPr>
            <w:pBdr>
              <w:top w:val="nil"/>
              <w:left w:val="nil"/>
              <w:bottom w:val="nil"/>
              <w:right w:val="nil"/>
              <w:between w:val="nil"/>
            </w:pBdr>
            <w:spacing w:before="5" w:line="244" w:lineRule="auto"/>
            <w:ind w:right="-22" w:hanging="2"/>
            <w:jc w:val="both"/>
          </w:pPr>
        </w:pPrChange>
      </w:pPr>
      <w:del w:id="329" w:author="Eleonora Mariano" w:date="2021-11-29T08:55:00Z">
        <w:r w:rsidDel="00743A4A">
          <w:rPr>
            <w:rFonts w:ascii="Arial" w:eastAsia="Arial" w:hAnsi="Arial" w:cs="Arial"/>
            <w:color w:val="000000"/>
          </w:rPr>
          <w:delText>.</w:delText>
        </w:r>
      </w:del>
    </w:p>
    <w:p w14:paraId="000001C6"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1C7"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1C8"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Favorire ed attuare nei modelli gestionali la rinnovazione naturale sull’intero territorio avendo cura di garantire la perpetuità del bosco.</w:t>
      </w:r>
    </w:p>
    <w:p w14:paraId="000001C9" w14:textId="58865C07" w:rsidR="00041326" w:rsidRDefault="00FD6CDA">
      <w:pPr>
        <w:pBdr>
          <w:top w:val="nil"/>
          <w:left w:val="nil"/>
          <w:bottom w:val="nil"/>
          <w:right w:val="nil"/>
          <w:between w:val="nil"/>
        </w:pBdr>
        <w:spacing w:line="244" w:lineRule="auto"/>
        <w:ind w:right="-22" w:hanging="2"/>
        <w:jc w:val="both"/>
        <w:rPr>
          <w:ins w:id="330" w:author="Eleonora Mariano" w:date="2021-11-29T08:55:00Z"/>
          <w:rFonts w:ascii="Arial" w:eastAsia="Arial" w:hAnsi="Arial" w:cs="Arial"/>
          <w:color w:val="000000"/>
        </w:rPr>
      </w:pPr>
      <w:r>
        <w:rPr>
          <w:rFonts w:ascii="Arial" w:eastAsia="Arial" w:hAnsi="Arial" w:cs="Arial"/>
          <w:color w:val="000000"/>
        </w:rPr>
        <w:t>Il ricorso alla rinnovazione artificiale o artificialmente assistita, salvo indicazioni differenti del piano di gestione forestale, dovrebbe essere relativo ai soli casi di impossibilità di rinnovazione naturale, di natura patologica o per gravi danni da avversità biotiche e abiotiche, per le quali non sia possibile un tempestivo ripristino, impiegando, laddove possibile, materiale di propagazione autoctono e di provenienza certificata o nota.</w:t>
      </w:r>
    </w:p>
    <w:p w14:paraId="3585633E" w14:textId="77777777" w:rsidR="00743A4A" w:rsidRDefault="00743A4A">
      <w:pPr>
        <w:pBdr>
          <w:top w:val="nil"/>
          <w:left w:val="nil"/>
          <w:bottom w:val="nil"/>
          <w:right w:val="nil"/>
          <w:between w:val="nil"/>
        </w:pBdr>
        <w:spacing w:line="244" w:lineRule="auto"/>
        <w:ind w:right="-22"/>
        <w:jc w:val="both"/>
        <w:rPr>
          <w:rFonts w:ascii="Arial" w:eastAsia="Arial" w:hAnsi="Arial" w:cs="Arial"/>
          <w:color w:val="000000"/>
        </w:rPr>
        <w:pPrChange w:id="331" w:author="Eleonora Mariano" w:date="2021-11-29T08:55:00Z">
          <w:pPr>
            <w:pBdr>
              <w:top w:val="nil"/>
              <w:left w:val="nil"/>
              <w:bottom w:val="nil"/>
              <w:right w:val="nil"/>
              <w:between w:val="nil"/>
            </w:pBdr>
            <w:spacing w:line="244" w:lineRule="auto"/>
            <w:ind w:right="-22" w:hanging="2"/>
            <w:jc w:val="both"/>
          </w:pPr>
        </w:pPrChange>
      </w:pPr>
    </w:p>
    <w:p w14:paraId="000001CA" w14:textId="77777777" w:rsidR="00041326" w:rsidRDefault="00041326">
      <w:pPr>
        <w:pBdr>
          <w:top w:val="nil"/>
          <w:left w:val="nil"/>
          <w:bottom w:val="nil"/>
          <w:right w:val="nil"/>
          <w:between w:val="nil"/>
        </w:pBdr>
        <w:spacing w:before="11"/>
        <w:ind w:right="-22" w:hanging="2"/>
        <w:jc w:val="both"/>
        <w:rPr>
          <w:rFonts w:ascii="Arial" w:eastAsia="Arial" w:hAnsi="Arial" w:cs="Arial"/>
          <w:color w:val="000000"/>
          <w:sz w:val="23"/>
          <w:szCs w:val="23"/>
        </w:rPr>
      </w:pPr>
    </w:p>
    <w:p w14:paraId="000001C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1CC" w14:textId="511106A1"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Piani di gestione forestale di varia natura (aziendale, interaziendale o a livello superiore. Verifiche dirette, o fonti equipollenti</w:t>
      </w:r>
      <w:ins w:id="332" w:author="Eleonora Mariano" w:date="2021-11-29T08:55:00Z">
        <w:r w:rsidR="00743A4A">
          <w:rPr>
            <w:rFonts w:ascii="Arial" w:eastAsia="Arial" w:hAnsi="Arial" w:cs="Arial"/>
            <w:color w:val="000000"/>
          </w:rPr>
          <w:t xml:space="preserve">. </w:t>
        </w:r>
        <w:r w:rsidR="00743A4A">
          <w:rPr>
            <w:rFonts w:ascii="Arial" w:eastAsia="Arial" w:hAnsi="Arial" w:cs="Arial"/>
            <w:color w:val="000000"/>
          </w:rPr>
          <w:br/>
          <w:t xml:space="preserve">Progetti di taglio </w:t>
        </w:r>
      </w:ins>
    </w:p>
    <w:p w14:paraId="000001CD"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1CE"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Indicatore 4.2.a Differenziazione tra specie autoctone ed introdotte.</w:t>
      </w:r>
    </w:p>
    <w:p w14:paraId="000001CF"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D0"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INDICATORE OBBLIGATORIO</w:t>
      </w:r>
    </w:p>
    <w:p w14:paraId="000001D1"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PARAMETRI DI MISURA:</w:t>
      </w:r>
    </w:p>
    <w:p w14:paraId="000001D2"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 xml:space="preserve">Numero di Specie introdotte e </w:t>
      </w:r>
      <w:proofErr w:type="gramStart"/>
      <w:r>
        <w:rPr>
          <w:rFonts w:ascii="Arial" w:eastAsia="Arial" w:hAnsi="Arial" w:cs="Arial"/>
          <w:color w:val="000000"/>
        </w:rPr>
        <w:t>loro  %</w:t>
      </w:r>
      <w:proofErr w:type="gramEnd"/>
      <w:r>
        <w:rPr>
          <w:rFonts w:ascii="Arial" w:eastAsia="Arial" w:hAnsi="Arial" w:cs="Arial"/>
          <w:color w:val="000000"/>
        </w:rPr>
        <w:t xml:space="preserve">  rispetto alla composizione arborea del soprassuolo presente con riferimento al numero di piante o alla superficie.</w:t>
      </w:r>
    </w:p>
    <w:p w14:paraId="000001D3"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(Non si applica alle formazioni arboree con specie introdotte/alloctone piantate per finalità sperimentali)</w:t>
      </w:r>
    </w:p>
    <w:p w14:paraId="000001D4" w14:textId="77777777" w:rsidR="00041326" w:rsidRDefault="00041326">
      <w:pPr>
        <w:pBdr>
          <w:top w:val="nil"/>
          <w:left w:val="nil"/>
          <w:bottom w:val="nil"/>
          <w:right w:val="nil"/>
          <w:between w:val="nil"/>
        </w:pBdr>
        <w:spacing w:before="7"/>
        <w:ind w:right="-22" w:hanging="2"/>
        <w:jc w:val="both"/>
        <w:rPr>
          <w:rFonts w:ascii="Arial" w:eastAsia="Arial" w:hAnsi="Arial" w:cs="Arial"/>
          <w:color w:val="000000"/>
          <w:sz w:val="16"/>
          <w:szCs w:val="16"/>
        </w:rPr>
      </w:pPr>
    </w:p>
    <w:p w14:paraId="000001D5"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1D6"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CRITICITÀ:</w:t>
      </w:r>
    </w:p>
    <w:p w14:paraId="000001D7"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Le specie introdotte/alloctone presenti nei futuri imboschimenti/rimboschimenti non devono portare ad un incremento della superficie delle specie alloctone maggiore del 5% nel tempo della validità del piano e comunque non eccedendo il 30% dell’intera superficie aziendale, salvo indicazioni del piano di gestione e strumenti pianificatori equivalenti.</w:t>
      </w:r>
    </w:p>
    <w:p w14:paraId="000001D8"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1D9"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lastRenderedPageBreak/>
        <w:t>AMBITO DI MIGLIORAMENTO:</w:t>
      </w:r>
    </w:p>
    <w:p w14:paraId="000001DA"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Per i popolamenti di specie alloctone esistenti la GF dovrà tendere alla costituzione graduale di popolamenti ecologicamente compatibili con la stazione.</w:t>
      </w:r>
    </w:p>
    <w:p w14:paraId="000001DB"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1DC"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sz w:val="16"/>
          <w:szCs w:val="16"/>
        </w:rPr>
      </w:pPr>
    </w:p>
    <w:p w14:paraId="000001DD" w14:textId="77777777" w:rsidR="00041326" w:rsidRDefault="00FD6CDA">
      <w:pPr>
        <w:pBdr>
          <w:top w:val="nil"/>
          <w:left w:val="nil"/>
          <w:bottom w:val="nil"/>
          <w:right w:val="nil"/>
          <w:between w:val="nil"/>
        </w:pBdr>
        <w:tabs>
          <w:tab w:val="left" w:pos="288"/>
          <w:tab w:val="right" w:pos="10498"/>
        </w:tabs>
        <w:spacing w:before="100"/>
        <w:ind w:right="-22" w:hanging="2"/>
        <w:jc w:val="both"/>
        <w:rPr>
          <w:rFonts w:ascii="Arial" w:eastAsia="Arial" w:hAnsi="Arial" w:cs="Arial"/>
          <w:color w:val="000000"/>
        </w:rPr>
      </w:pPr>
      <w:r>
        <w:rPr>
          <w:rFonts w:ascii="Arial" w:eastAsia="Arial" w:hAnsi="Arial" w:cs="Arial"/>
          <w:color w:val="000000"/>
        </w:rPr>
        <w:tab/>
        <w:t>FONTE DI INFORMAZIONE E DI RILEVAMENTO:</w:t>
      </w:r>
    </w:p>
    <w:p w14:paraId="000001DE"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Piani di gestione forestale di varia natura (aziendale, interaziendale o a livello superiore), indagini e studi specifici, inventari o carte forestali, specifici progetti. Verifiche dirette, o fonti equipollenti.</w:t>
      </w:r>
    </w:p>
    <w:p w14:paraId="000001DF"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1E0" w14:textId="77777777" w:rsidR="00041326" w:rsidRDefault="00FD6CDA">
      <w:pPr>
        <w:numPr>
          <w:ilvl w:val="2"/>
          <w:numId w:val="2"/>
        </w:numPr>
        <w:pBdr>
          <w:top w:val="nil"/>
          <w:left w:val="nil"/>
          <w:bottom w:val="nil"/>
          <w:right w:val="nil"/>
          <w:between w:val="nil"/>
        </w:pBdr>
        <w:tabs>
          <w:tab w:val="left" w:pos="951"/>
        </w:tabs>
        <w:spacing w:before="1"/>
        <w:ind w:left="0" w:right="-22" w:hanging="2"/>
        <w:jc w:val="both"/>
        <w:rPr>
          <w:rFonts w:ascii="Arial" w:eastAsia="Arial" w:hAnsi="Arial" w:cs="Arial"/>
          <w:color w:val="000000"/>
        </w:rPr>
      </w:pPr>
      <w:r>
        <w:rPr>
          <w:rFonts w:ascii="Arial" w:eastAsia="Arial" w:hAnsi="Arial" w:cs="Arial"/>
          <w:color w:val="000000"/>
        </w:rPr>
        <w:t>Indicatore: Qualità del materiale di propagazione.</w:t>
      </w:r>
    </w:p>
    <w:p w14:paraId="000001E1"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1E2"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1E3"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1E4"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PARAMETRI DI MISURA:</w:t>
      </w:r>
    </w:p>
    <w:p w14:paraId="000001E5" w14:textId="77777777" w:rsidR="00041326" w:rsidRDefault="00FD6CDA">
      <w:pPr>
        <w:pBdr>
          <w:top w:val="nil"/>
          <w:left w:val="nil"/>
          <w:bottom w:val="nil"/>
          <w:right w:val="nil"/>
          <w:between w:val="nil"/>
        </w:pBdr>
        <w:spacing w:before="4"/>
        <w:ind w:right="-22" w:hanging="2"/>
        <w:jc w:val="both"/>
        <w:rPr>
          <w:rFonts w:ascii="Arial" w:eastAsia="Arial" w:hAnsi="Arial" w:cs="Arial"/>
          <w:color w:val="000000"/>
        </w:rPr>
      </w:pPr>
      <w:r>
        <w:rPr>
          <w:rFonts w:ascii="Arial" w:eastAsia="Arial" w:hAnsi="Arial" w:cs="Arial"/>
          <w:color w:val="000000"/>
        </w:rPr>
        <w:t>Impiego di materiale di provenienza certificata o nota</w:t>
      </w:r>
    </w:p>
    <w:p w14:paraId="000001E6"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1E7"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CRITICITA’</w:t>
      </w:r>
    </w:p>
    <w:p w14:paraId="000001E8"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esclusivo uso di materiale di provenienza certificata o nota.</w:t>
      </w:r>
    </w:p>
    <w:p w14:paraId="000001E9"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1EA"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1EB"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non pertinente</w:t>
      </w:r>
    </w:p>
    <w:p w14:paraId="000001EC"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1ED"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1EE" w14:textId="77777777" w:rsidR="00041326" w:rsidRDefault="00FD6CDA">
      <w:pPr>
        <w:pBdr>
          <w:top w:val="nil"/>
          <w:left w:val="nil"/>
          <w:bottom w:val="nil"/>
          <w:right w:val="nil"/>
          <w:between w:val="nil"/>
        </w:pBdr>
        <w:spacing w:before="4" w:line="244" w:lineRule="auto"/>
        <w:ind w:right="-22" w:hanging="2"/>
        <w:jc w:val="both"/>
        <w:rPr>
          <w:rFonts w:ascii="Arial" w:eastAsia="Arial" w:hAnsi="Arial" w:cs="Arial"/>
          <w:color w:val="000000"/>
        </w:rPr>
      </w:pPr>
      <w:r>
        <w:rPr>
          <w:rFonts w:ascii="Arial" w:eastAsia="Arial" w:hAnsi="Arial" w:cs="Arial"/>
          <w:color w:val="000000"/>
        </w:rPr>
        <w:t>Piani di gestione forestale di varia natura (aziendale, interaziendale o a livello superiore) Verifiche dirette, progetti specifici o fonti equipollenti</w:t>
      </w:r>
    </w:p>
    <w:p w14:paraId="000001EF"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1F0" w14:textId="77777777" w:rsidR="00041326" w:rsidRDefault="00FD6CDA">
      <w:pPr>
        <w:numPr>
          <w:ilvl w:val="2"/>
          <w:numId w:val="2"/>
        </w:numPr>
        <w:pBdr>
          <w:top w:val="nil"/>
          <w:left w:val="nil"/>
          <w:bottom w:val="nil"/>
          <w:right w:val="nil"/>
          <w:between w:val="nil"/>
        </w:pBdr>
        <w:tabs>
          <w:tab w:val="left" w:pos="942"/>
        </w:tabs>
        <w:ind w:left="0" w:right="-22" w:hanging="2"/>
        <w:jc w:val="both"/>
        <w:rPr>
          <w:rFonts w:ascii="Arial" w:eastAsia="Arial" w:hAnsi="Arial" w:cs="Arial"/>
          <w:color w:val="000000"/>
        </w:rPr>
      </w:pPr>
      <w:r>
        <w:rPr>
          <w:rFonts w:ascii="Arial" w:eastAsia="Arial" w:hAnsi="Arial" w:cs="Arial"/>
          <w:color w:val="000000"/>
        </w:rPr>
        <w:t>Indicatore: Mantenimento di un’appropriata diversità biologica nei rimboschimenti.</w:t>
      </w:r>
    </w:p>
    <w:p w14:paraId="000001F1" w14:textId="77777777" w:rsidR="00041326" w:rsidRDefault="00041326">
      <w:pPr>
        <w:pBdr>
          <w:top w:val="nil"/>
          <w:left w:val="nil"/>
          <w:bottom w:val="nil"/>
          <w:right w:val="nil"/>
          <w:between w:val="nil"/>
        </w:pBdr>
        <w:spacing w:before="11"/>
        <w:ind w:right="-22" w:hanging="2"/>
        <w:jc w:val="both"/>
        <w:rPr>
          <w:rFonts w:ascii="Arial" w:eastAsia="Arial" w:hAnsi="Arial" w:cs="Arial"/>
          <w:color w:val="000000"/>
        </w:rPr>
      </w:pPr>
    </w:p>
    <w:p w14:paraId="000001F2"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1F3"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1F4"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PARAMETRI DI MISURA:</w:t>
      </w:r>
    </w:p>
    <w:p w14:paraId="000001F5"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Superficie dei rimboschimenti monospecifici accorpati.</w:t>
      </w:r>
    </w:p>
    <w:p w14:paraId="000001F6" w14:textId="77777777" w:rsidR="00041326" w:rsidRDefault="00FD6CDA">
      <w:pPr>
        <w:pBdr>
          <w:top w:val="nil"/>
          <w:left w:val="nil"/>
          <w:bottom w:val="nil"/>
          <w:right w:val="nil"/>
          <w:between w:val="nil"/>
        </w:pBdr>
        <w:spacing w:before="4" w:line="244" w:lineRule="auto"/>
        <w:ind w:right="-22" w:hanging="2"/>
        <w:jc w:val="both"/>
        <w:rPr>
          <w:rFonts w:ascii="Arial" w:eastAsia="Arial" w:hAnsi="Arial" w:cs="Arial"/>
          <w:color w:val="000000"/>
        </w:rPr>
      </w:pPr>
      <w:r>
        <w:rPr>
          <w:rFonts w:ascii="Arial" w:eastAsia="Arial" w:hAnsi="Arial" w:cs="Arial"/>
          <w:color w:val="000000"/>
        </w:rPr>
        <w:t>Rilascio di fasce di vegetazione naturale per interrompere impianti di superficie superiore a 5 ha accorpati.</w:t>
      </w:r>
    </w:p>
    <w:p w14:paraId="000001F7"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Salvaguardia di alberi, gruppi di alberi o fasce di vegetazione arbustiva eventualmente preesistenti e adozione di opportuni interventi in modo da favorirne l’accrescimento e lo sviluppo.</w:t>
      </w:r>
    </w:p>
    <w:p w14:paraId="000001F8"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1F9"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SOGLIA DI CRITICITÀ:</w:t>
      </w:r>
    </w:p>
    <w:p w14:paraId="000001FA" w14:textId="77777777" w:rsidR="00041326" w:rsidRDefault="00FD6CDA">
      <w:pPr>
        <w:pBdr>
          <w:top w:val="nil"/>
          <w:left w:val="nil"/>
          <w:bottom w:val="nil"/>
          <w:right w:val="nil"/>
          <w:between w:val="nil"/>
        </w:pBdr>
        <w:spacing w:before="4" w:line="244" w:lineRule="auto"/>
        <w:ind w:right="-22" w:hanging="2"/>
        <w:jc w:val="both"/>
        <w:rPr>
          <w:rFonts w:ascii="Arial" w:eastAsia="Arial" w:hAnsi="Arial" w:cs="Arial"/>
          <w:color w:val="000000"/>
        </w:rPr>
      </w:pPr>
      <w:r>
        <w:rPr>
          <w:rFonts w:ascii="Arial" w:eastAsia="Arial" w:hAnsi="Arial" w:cs="Arial"/>
          <w:color w:val="000000"/>
        </w:rPr>
        <w:t>Superficie inferiore a 5 ha accorpati. Presenza delle fasce di vegetazione naturale</w:t>
      </w:r>
    </w:p>
    <w:p w14:paraId="000001FB"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1FC"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1FD"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Piani di gestione forestale di varia natura (aziendale, interaziendale o a livello superiore) Verifiche dirette, progetti specifici o fonti equipollenti</w:t>
      </w:r>
    </w:p>
    <w:p w14:paraId="000001FE"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1FF"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4.3.a: Variazioni nella proporzione di boschi misti costituiti da 2 o più specie.</w:t>
      </w:r>
    </w:p>
    <w:p w14:paraId="00000200"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4.3.b: Variazioni nella proporzione di boschi misti non monostratificati.</w:t>
      </w:r>
    </w:p>
    <w:p w14:paraId="00000201"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02"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03"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04" w14:textId="77777777" w:rsidR="00041326" w:rsidRDefault="00FD6CDA">
      <w:pPr>
        <w:pBdr>
          <w:top w:val="nil"/>
          <w:left w:val="nil"/>
          <w:bottom w:val="nil"/>
          <w:right w:val="nil"/>
          <w:between w:val="nil"/>
        </w:pBdr>
        <w:spacing w:line="272" w:lineRule="auto"/>
        <w:ind w:hanging="2"/>
        <w:jc w:val="both"/>
        <w:rPr>
          <w:rFonts w:ascii="Calibri" w:eastAsia="Calibri" w:hAnsi="Calibri" w:cs="Calibri"/>
          <w:color w:val="000000"/>
        </w:rPr>
      </w:pPr>
      <w:r>
        <w:rPr>
          <w:rFonts w:ascii="Calibri" w:eastAsia="Calibri" w:hAnsi="Calibri" w:cs="Calibri"/>
          <w:color w:val="000000"/>
        </w:rPr>
        <w:t>PARAMETRI DI MISURA:</w:t>
      </w:r>
    </w:p>
    <w:p w14:paraId="00000205" w14:textId="77777777" w:rsidR="00041326" w:rsidRDefault="00FD6CDA">
      <w:pPr>
        <w:pBdr>
          <w:top w:val="nil"/>
          <w:left w:val="nil"/>
          <w:bottom w:val="nil"/>
          <w:right w:val="nil"/>
          <w:between w:val="nil"/>
        </w:pBdr>
        <w:spacing w:line="272" w:lineRule="auto"/>
        <w:ind w:hanging="2"/>
        <w:jc w:val="both"/>
        <w:rPr>
          <w:rFonts w:ascii="Calibri" w:eastAsia="Calibri" w:hAnsi="Calibri" w:cs="Calibri"/>
          <w:color w:val="000000"/>
        </w:rPr>
      </w:pPr>
      <w:r>
        <w:rPr>
          <w:rFonts w:ascii="Calibri" w:eastAsia="Calibri" w:hAnsi="Calibri" w:cs="Calibri"/>
          <w:color w:val="000000"/>
        </w:rPr>
        <w:lastRenderedPageBreak/>
        <w:t xml:space="preserve">Superficie forestale interessata da boschi misti (composizione arborea di 2 o più specie) ha               e percentuale rispetto alla superficie forestale totale     </w:t>
      </w:r>
      <w:r>
        <w:rPr>
          <w:rFonts w:ascii="Calibri" w:eastAsia="Calibri" w:hAnsi="Calibri" w:cs="Calibri"/>
          <w:color w:val="000000"/>
        </w:rPr>
        <w:tab/>
        <w:t>%.</w:t>
      </w:r>
    </w:p>
    <w:p w14:paraId="00000206" w14:textId="6C9562C5" w:rsidR="00041326" w:rsidDel="00FA53A0" w:rsidRDefault="00FD6CDA">
      <w:pPr>
        <w:pBdr>
          <w:top w:val="nil"/>
          <w:left w:val="nil"/>
          <w:bottom w:val="nil"/>
          <w:right w:val="nil"/>
          <w:between w:val="nil"/>
        </w:pBdr>
        <w:spacing w:line="272" w:lineRule="auto"/>
        <w:ind w:hanging="2"/>
        <w:jc w:val="both"/>
        <w:rPr>
          <w:del w:id="333" w:author="Eleonora Mariano" w:date="2021-12-02T13:19:00Z"/>
          <w:rFonts w:ascii="Arial" w:eastAsia="Arial" w:hAnsi="Arial" w:cs="Arial"/>
          <w:color w:val="000000"/>
        </w:rPr>
        <w:sectPr w:rsidR="00041326" w:rsidDel="00FA53A0">
          <w:pgSz w:w="11910" w:h="16840"/>
          <w:pgMar w:top="1320" w:right="520" w:bottom="280" w:left="780" w:header="720" w:footer="720" w:gutter="0"/>
          <w:cols w:space="720"/>
        </w:sectPr>
      </w:pPr>
      <w:r>
        <w:rPr>
          <w:rFonts w:ascii="Calibri" w:eastAsia="Calibri" w:hAnsi="Calibri" w:cs="Calibri"/>
          <w:color w:val="000000"/>
        </w:rPr>
        <w:t>Superficie forestale interessata da boschi non monoplani ha       e percentuale rispetto alla superficie forestale totale</w:t>
      </w:r>
      <w:bookmarkStart w:id="334" w:name="_GoBack"/>
      <w:bookmarkEnd w:id="334"/>
    </w:p>
    <w:p w14:paraId="00000207" w14:textId="77777777" w:rsidR="00041326" w:rsidRDefault="00041326" w:rsidP="00FA53A0">
      <w:pPr>
        <w:pBdr>
          <w:top w:val="nil"/>
          <w:left w:val="nil"/>
          <w:bottom w:val="nil"/>
          <w:right w:val="nil"/>
          <w:between w:val="nil"/>
        </w:pBdr>
        <w:spacing w:line="272" w:lineRule="auto"/>
        <w:ind w:hanging="2"/>
        <w:jc w:val="both"/>
        <w:rPr>
          <w:rFonts w:ascii="Arial" w:eastAsia="Arial" w:hAnsi="Arial" w:cs="Arial"/>
          <w:color w:val="000000"/>
        </w:rPr>
        <w:pPrChange w:id="335" w:author="Eleonora Mariano" w:date="2021-12-02T13:19:00Z">
          <w:pPr>
            <w:pBdr>
              <w:top w:val="nil"/>
              <w:left w:val="nil"/>
              <w:bottom w:val="nil"/>
              <w:right w:val="nil"/>
              <w:between w:val="nil"/>
            </w:pBdr>
            <w:spacing w:before="2"/>
            <w:ind w:right="-22" w:hanging="2"/>
            <w:jc w:val="both"/>
          </w:pPr>
        </w:pPrChange>
      </w:pPr>
    </w:p>
    <w:p w14:paraId="00000208" w14:textId="77777777" w:rsidR="00041326" w:rsidRDefault="00FD6CDA">
      <w:pPr>
        <w:pBdr>
          <w:top w:val="nil"/>
          <w:left w:val="nil"/>
          <w:bottom w:val="nil"/>
          <w:right w:val="nil"/>
          <w:between w:val="nil"/>
        </w:pBdr>
        <w:spacing w:before="110"/>
        <w:ind w:right="-22" w:hanging="2"/>
        <w:jc w:val="both"/>
        <w:rPr>
          <w:rFonts w:ascii="Arial" w:eastAsia="Arial" w:hAnsi="Arial" w:cs="Arial"/>
          <w:color w:val="000000"/>
        </w:rPr>
      </w:pPr>
      <w:r>
        <w:rPr>
          <w:rFonts w:ascii="Arial" w:eastAsia="Arial" w:hAnsi="Arial" w:cs="Arial"/>
          <w:color w:val="000000"/>
        </w:rPr>
        <w:t>SOGLIA DI CRITICITÀ:</w:t>
      </w:r>
    </w:p>
    <w:p w14:paraId="00000209"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La superficie forestale interessata da tipologie forestali ecologicamente coerenti per composizione e struttura con la stazione deve essere superiore al 50% del totale.</w:t>
      </w:r>
    </w:p>
    <w:p w14:paraId="0000020A"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20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20C"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 xml:space="preserve">Tendere a migliorare la composizione arborea del soprassuolo in relazione alla tipologia forestale più consona alla stazione forestale privilegiando, ove possibile, modelli colturali </w:t>
      </w:r>
      <w:proofErr w:type="spellStart"/>
      <w:r>
        <w:rPr>
          <w:rFonts w:ascii="Arial" w:eastAsia="Arial" w:hAnsi="Arial" w:cs="Arial"/>
          <w:color w:val="000000"/>
        </w:rPr>
        <w:t>polispecifici</w:t>
      </w:r>
      <w:proofErr w:type="spellEnd"/>
      <w:r>
        <w:rPr>
          <w:rFonts w:ascii="Arial" w:eastAsia="Arial" w:hAnsi="Arial" w:cs="Arial"/>
          <w:color w:val="000000"/>
        </w:rPr>
        <w:t xml:space="preserve"> e </w:t>
      </w:r>
      <w:proofErr w:type="spellStart"/>
      <w:r>
        <w:rPr>
          <w:rFonts w:ascii="Arial" w:eastAsia="Arial" w:hAnsi="Arial" w:cs="Arial"/>
          <w:color w:val="000000"/>
        </w:rPr>
        <w:t>multistratificati</w:t>
      </w:r>
      <w:proofErr w:type="spellEnd"/>
      <w:r>
        <w:rPr>
          <w:rFonts w:ascii="Arial" w:eastAsia="Arial" w:hAnsi="Arial" w:cs="Arial"/>
          <w:color w:val="000000"/>
        </w:rPr>
        <w:t>, favorendo le specie arboree rare.</w:t>
      </w:r>
    </w:p>
    <w:p w14:paraId="0000020D"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20E"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20F" w14:textId="77777777" w:rsidR="00041326" w:rsidRDefault="00FD6CDA">
      <w:pPr>
        <w:pBdr>
          <w:top w:val="nil"/>
          <w:left w:val="nil"/>
          <w:bottom w:val="nil"/>
          <w:right w:val="nil"/>
          <w:between w:val="nil"/>
        </w:pBdr>
        <w:spacing w:before="4"/>
        <w:ind w:right="-22" w:hanging="2"/>
        <w:jc w:val="both"/>
        <w:rPr>
          <w:rFonts w:ascii="Arial" w:eastAsia="Arial" w:hAnsi="Arial" w:cs="Arial"/>
          <w:color w:val="000000"/>
        </w:rPr>
      </w:pPr>
      <w:r>
        <w:rPr>
          <w:rFonts w:ascii="Arial" w:eastAsia="Arial" w:hAnsi="Arial" w:cs="Arial"/>
          <w:color w:val="000000"/>
        </w:rPr>
        <w:t>Piani di gestione forestale di varia natura (aziendale, interaziendale o a livello superiore)</w:t>
      </w:r>
    </w:p>
    <w:p w14:paraId="00000210"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11" w14:textId="1D2FCF67" w:rsidR="00041326" w:rsidRDefault="00FD6CDA">
      <w:pPr>
        <w:numPr>
          <w:ilvl w:val="1"/>
          <w:numId w:val="5"/>
        </w:numPr>
        <w:pBdr>
          <w:top w:val="nil"/>
          <w:left w:val="nil"/>
          <w:bottom w:val="nil"/>
          <w:right w:val="nil"/>
          <w:between w:val="nil"/>
        </w:pBdr>
        <w:tabs>
          <w:tab w:val="left" w:pos="1072"/>
        </w:tabs>
        <w:spacing w:before="1" w:line="254" w:lineRule="auto"/>
        <w:ind w:left="0" w:right="-22" w:hanging="2"/>
        <w:jc w:val="both"/>
        <w:rPr>
          <w:rFonts w:ascii="Arial" w:eastAsia="Arial" w:hAnsi="Arial" w:cs="Arial"/>
          <w:color w:val="000000"/>
          <w:sz w:val="23"/>
          <w:szCs w:val="23"/>
        </w:rPr>
      </w:pPr>
      <w:r>
        <w:rPr>
          <w:rFonts w:ascii="Arial" w:eastAsia="Arial" w:hAnsi="Arial" w:cs="Arial"/>
          <w:color w:val="000000"/>
          <w:sz w:val="23"/>
          <w:szCs w:val="23"/>
        </w:rPr>
        <w:t xml:space="preserve">Le infrastrutture e le attività forestali devono essere pianificate e condotte in modo da minimizzare i danni agli ecosistemi, specialmente </w:t>
      </w:r>
      <w:del w:id="336" w:author="Eleonora Mariano" w:date="2021-11-29T08:57:00Z">
        <w:r w:rsidDel="007275D2">
          <w:rPr>
            <w:rFonts w:ascii="Arial" w:eastAsia="Arial" w:hAnsi="Arial" w:cs="Arial"/>
            <w:color w:val="000000"/>
            <w:sz w:val="23"/>
            <w:szCs w:val="23"/>
          </w:rPr>
          <w:delText>agli ecosistemi rari, sensibili o rappresentativi e alle riserve genetiche</w:delText>
        </w:r>
      </w:del>
      <w:ins w:id="337" w:author="Eleonora Mariano" w:date="2021-11-29T08:57:00Z">
        <w:r w:rsidR="007275D2">
          <w:rPr>
            <w:rFonts w:ascii="Arial" w:eastAsia="Arial" w:hAnsi="Arial" w:cs="Arial"/>
            <w:color w:val="000000"/>
            <w:sz w:val="23"/>
            <w:szCs w:val="23"/>
          </w:rPr>
          <w:t>alle aree forestali ecologicamente importanti</w:t>
        </w:r>
      </w:ins>
      <w:r>
        <w:rPr>
          <w:rFonts w:ascii="Arial" w:eastAsia="Arial" w:hAnsi="Arial" w:cs="Arial"/>
          <w:color w:val="000000"/>
          <w:sz w:val="23"/>
          <w:szCs w:val="23"/>
        </w:rPr>
        <w:t>, in modo da prendere in considerazione le specie minacciate o altre specie significative - e in particolare i percorsi della fauna migratoria.</w:t>
      </w:r>
    </w:p>
    <w:p w14:paraId="00000212"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213"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commentRangeStart w:id="338"/>
      <w:r>
        <w:rPr>
          <w:rFonts w:ascii="Arial" w:eastAsia="Arial" w:hAnsi="Arial" w:cs="Arial"/>
          <w:color w:val="000000"/>
        </w:rPr>
        <w:t>Indicatore 4.4.a: Direttive o prescrizioni per le attività di utilizzazione forestale e la costruzione di infrastrutture in ecosistemi rari, sensibili o rappresentativi, ove tali ecosistemi siano presenti</w:t>
      </w:r>
      <w:commentRangeEnd w:id="338"/>
      <w:r w:rsidR="00973A61">
        <w:rPr>
          <w:rStyle w:val="Rimandocommento"/>
        </w:rPr>
        <w:commentReference w:id="338"/>
      </w:r>
    </w:p>
    <w:p w14:paraId="00000214"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6EB58A1" w14:textId="77777777" w:rsidR="009C484D" w:rsidRDefault="009C484D">
      <w:pPr>
        <w:pBdr>
          <w:top w:val="nil"/>
          <w:left w:val="nil"/>
          <w:bottom w:val="nil"/>
          <w:right w:val="nil"/>
          <w:between w:val="nil"/>
        </w:pBdr>
        <w:ind w:right="-22" w:hanging="2"/>
        <w:jc w:val="both"/>
        <w:rPr>
          <w:rFonts w:ascii="Arial" w:eastAsia="Arial" w:hAnsi="Arial" w:cs="Arial"/>
          <w:color w:val="000000"/>
          <w:sz w:val="23"/>
          <w:szCs w:val="23"/>
        </w:rPr>
      </w:pPr>
    </w:p>
    <w:p w14:paraId="14A8313C" w14:textId="516C887C" w:rsidR="009C484D" w:rsidRPr="00221A0A" w:rsidRDefault="009C484D" w:rsidP="009C484D">
      <w:pPr>
        <w:rPr>
          <w:rFonts w:ascii="Arial" w:eastAsia="Arial" w:hAnsi="Arial" w:cs="Arial"/>
          <w:color w:val="000000"/>
        </w:rPr>
      </w:pPr>
      <w:r>
        <w:rPr>
          <w:rFonts w:ascii="Arial" w:eastAsia="Arial" w:hAnsi="Arial" w:cs="Arial"/>
          <w:color w:val="000000"/>
        </w:rPr>
        <w:t xml:space="preserve">Indicatore 4.4 a </w:t>
      </w:r>
      <w:r w:rsidRPr="00221A0A">
        <w:rPr>
          <w:rFonts w:ascii="Arial" w:eastAsia="Arial" w:hAnsi="Arial" w:cs="Arial"/>
          <w:color w:val="000000"/>
        </w:rPr>
        <w:t>Direttive o prescrizioni per le attività di utilizzazione forestale e la costruzione di infrastrutture in ecosistemi rari, sensibili o rappresentativi, ove tali ecosistemi siano present</w:t>
      </w:r>
      <w:r>
        <w:rPr>
          <w:rFonts w:ascii="Arial" w:eastAsia="Arial" w:hAnsi="Arial" w:cs="Arial"/>
          <w:color w:val="000000"/>
        </w:rPr>
        <w:t>i</w:t>
      </w:r>
    </w:p>
    <w:p w14:paraId="43740D9F" w14:textId="499635EB" w:rsidR="009C484D" w:rsidRDefault="009C484D">
      <w:pPr>
        <w:pBdr>
          <w:top w:val="nil"/>
          <w:left w:val="nil"/>
          <w:bottom w:val="nil"/>
          <w:right w:val="nil"/>
          <w:between w:val="nil"/>
        </w:pBdr>
        <w:ind w:right="-22" w:hanging="2"/>
        <w:jc w:val="both"/>
        <w:rPr>
          <w:rFonts w:ascii="Arial" w:eastAsia="Arial" w:hAnsi="Arial" w:cs="Arial"/>
          <w:color w:val="000000"/>
          <w:sz w:val="23"/>
          <w:szCs w:val="23"/>
        </w:rPr>
      </w:pPr>
    </w:p>
    <w:p w14:paraId="00000215" w14:textId="0DB3BD5B"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16"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17"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18"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Presenza di direttive o prescrizioni per le attività di utilizzazione forestale e costruzione di infrastrutture in ecosistemi rari, sensibili o rappresentativi, ove tali ecosistemi siano presenti, così come vengono individuati nei vari provvedimenti istitutivi.</w:t>
      </w:r>
    </w:p>
    <w:p w14:paraId="00000219"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21A"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CRITICITÀ:</w:t>
      </w:r>
    </w:p>
    <w:p w14:paraId="0000021B"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dei parametri di misura.</w:t>
      </w:r>
    </w:p>
    <w:p w14:paraId="0000021C"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1D"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21E" w14:textId="2E6AF778" w:rsidR="00041326" w:rsidRDefault="00FD6CDA">
      <w:pPr>
        <w:pBdr>
          <w:top w:val="nil"/>
          <w:left w:val="nil"/>
          <w:bottom w:val="nil"/>
          <w:right w:val="nil"/>
          <w:between w:val="nil"/>
        </w:pBdr>
        <w:spacing w:before="5" w:line="244" w:lineRule="auto"/>
        <w:ind w:right="-22" w:hanging="2"/>
        <w:jc w:val="both"/>
        <w:rPr>
          <w:ins w:id="339" w:author="Eleonora Mariano" w:date="2021-12-02T13:11:00Z"/>
          <w:rFonts w:ascii="Arial" w:eastAsia="Arial" w:hAnsi="Arial" w:cs="Arial"/>
          <w:color w:val="000000"/>
        </w:rPr>
      </w:pPr>
      <w:r>
        <w:rPr>
          <w:rFonts w:ascii="Arial" w:eastAsia="Arial" w:hAnsi="Arial" w:cs="Arial"/>
          <w:color w:val="000000"/>
        </w:rPr>
        <w:t>Piano di gestione forestale o suo equivalente a livello aziendale, interaziendale o a livello pianificatorio superiore, censimenti faunistici esistenti a livello nazionale o locale, studi specifici, rilievi floristici, riferimenti bibliografici in relazione alle tipologie forestali individuate, o fonti equipollenti.</w:t>
      </w:r>
    </w:p>
    <w:p w14:paraId="58A47994" w14:textId="38D90B71" w:rsidR="00221A0A" w:rsidRDefault="00221A0A">
      <w:pPr>
        <w:pBdr>
          <w:top w:val="nil"/>
          <w:left w:val="nil"/>
          <w:bottom w:val="nil"/>
          <w:right w:val="nil"/>
          <w:between w:val="nil"/>
        </w:pBdr>
        <w:spacing w:before="5" w:line="244" w:lineRule="auto"/>
        <w:ind w:right="-22" w:hanging="2"/>
        <w:jc w:val="both"/>
        <w:rPr>
          <w:ins w:id="340" w:author="Eleonora Mariano" w:date="2021-12-02T13:11:00Z"/>
          <w:rFonts w:ascii="Arial" w:eastAsia="Arial" w:hAnsi="Arial" w:cs="Arial"/>
          <w:color w:val="000000"/>
        </w:rPr>
      </w:pPr>
    </w:p>
    <w:p w14:paraId="3C96F5E8" w14:textId="77777777" w:rsidR="00221A0A" w:rsidRPr="00221A0A" w:rsidRDefault="00221A0A" w:rsidP="00221A0A">
      <w:pPr>
        <w:pBdr>
          <w:top w:val="nil"/>
          <w:left w:val="nil"/>
          <w:bottom w:val="nil"/>
          <w:right w:val="nil"/>
          <w:between w:val="nil"/>
        </w:pBdr>
        <w:spacing w:before="5" w:line="244" w:lineRule="auto"/>
        <w:ind w:right="-22" w:hanging="2"/>
        <w:jc w:val="both"/>
        <w:rPr>
          <w:ins w:id="341" w:author="Eleonora Mariano" w:date="2021-12-02T13:11:00Z"/>
          <w:rFonts w:ascii="Arial" w:eastAsia="Arial" w:hAnsi="Arial" w:cs="Arial"/>
          <w:color w:val="000000"/>
        </w:rPr>
      </w:pPr>
      <w:ins w:id="342" w:author="Eleonora Mariano" w:date="2021-12-02T13:11:00Z">
        <w:r>
          <w:rPr>
            <w:rFonts w:ascii="Arial" w:eastAsia="Arial" w:hAnsi="Arial" w:cs="Arial"/>
            <w:color w:val="000000"/>
          </w:rPr>
          <w:t xml:space="preserve">Indicatore 4.4 b </w:t>
        </w:r>
        <w:r w:rsidRPr="00221A0A">
          <w:rPr>
            <w:rFonts w:ascii="Arial" w:eastAsia="Arial" w:hAnsi="Arial" w:cs="Arial"/>
            <w:color w:val="000000"/>
          </w:rPr>
          <w:t>Misure di salvaguardia della fauna durante interventi forestali</w:t>
        </w:r>
      </w:ins>
    </w:p>
    <w:p w14:paraId="7998BE5F" w14:textId="5B1152C3" w:rsidR="00221A0A" w:rsidRDefault="00221A0A">
      <w:pPr>
        <w:pBdr>
          <w:top w:val="nil"/>
          <w:left w:val="nil"/>
          <w:bottom w:val="nil"/>
          <w:right w:val="nil"/>
          <w:between w:val="nil"/>
        </w:pBdr>
        <w:spacing w:before="5" w:line="244" w:lineRule="auto"/>
        <w:ind w:right="-22" w:hanging="2"/>
        <w:jc w:val="both"/>
        <w:rPr>
          <w:ins w:id="343" w:author="Eleonora Mariano" w:date="2021-12-02T13:11:00Z"/>
          <w:rFonts w:ascii="Arial" w:eastAsia="Arial" w:hAnsi="Arial" w:cs="Arial"/>
          <w:color w:val="000000"/>
        </w:rPr>
      </w:pPr>
    </w:p>
    <w:p w14:paraId="42A0F435" w14:textId="42BD721D" w:rsidR="00221A0A" w:rsidRDefault="00221A0A">
      <w:pPr>
        <w:pBdr>
          <w:top w:val="nil"/>
          <w:left w:val="nil"/>
          <w:bottom w:val="nil"/>
          <w:right w:val="nil"/>
          <w:between w:val="nil"/>
        </w:pBdr>
        <w:spacing w:before="5" w:line="244" w:lineRule="auto"/>
        <w:ind w:right="-22" w:hanging="2"/>
        <w:jc w:val="both"/>
        <w:rPr>
          <w:ins w:id="344" w:author="Eleonora Mariano" w:date="2021-12-02T13:12:00Z"/>
          <w:rFonts w:ascii="Arial" w:eastAsia="Arial" w:hAnsi="Arial" w:cs="Arial"/>
          <w:color w:val="000000"/>
        </w:rPr>
      </w:pPr>
      <w:ins w:id="345" w:author="Eleonora Mariano" w:date="2021-12-02T13:11:00Z">
        <w:r>
          <w:rPr>
            <w:rFonts w:ascii="Arial" w:eastAsia="Arial" w:hAnsi="Arial" w:cs="Arial"/>
            <w:color w:val="000000"/>
          </w:rPr>
          <w:t>INDICATORE OBBLIGATORIO</w:t>
        </w:r>
      </w:ins>
    </w:p>
    <w:p w14:paraId="78CFA13E" w14:textId="5069B824" w:rsidR="00221A0A" w:rsidRDefault="00221A0A">
      <w:pPr>
        <w:pBdr>
          <w:top w:val="nil"/>
          <w:left w:val="nil"/>
          <w:bottom w:val="nil"/>
          <w:right w:val="nil"/>
          <w:between w:val="nil"/>
        </w:pBdr>
        <w:spacing w:before="5" w:line="244" w:lineRule="auto"/>
        <w:ind w:right="-22" w:hanging="2"/>
        <w:jc w:val="both"/>
        <w:rPr>
          <w:ins w:id="346" w:author="Eleonora Mariano" w:date="2021-12-02T13:12:00Z"/>
          <w:rFonts w:ascii="Arial" w:eastAsia="Arial" w:hAnsi="Arial" w:cs="Arial"/>
          <w:color w:val="000000"/>
        </w:rPr>
      </w:pPr>
    </w:p>
    <w:p w14:paraId="02CA1739" w14:textId="3B584CDA" w:rsidR="00221A0A" w:rsidRDefault="00221A0A">
      <w:pPr>
        <w:pBdr>
          <w:top w:val="nil"/>
          <w:left w:val="nil"/>
          <w:bottom w:val="nil"/>
          <w:right w:val="nil"/>
          <w:between w:val="nil"/>
        </w:pBdr>
        <w:spacing w:before="5" w:line="244" w:lineRule="auto"/>
        <w:ind w:right="-22" w:hanging="2"/>
        <w:jc w:val="both"/>
        <w:rPr>
          <w:ins w:id="347" w:author="Eleonora Mariano" w:date="2021-12-02T13:12:00Z"/>
          <w:rFonts w:ascii="Arial" w:eastAsia="Arial" w:hAnsi="Arial" w:cs="Arial"/>
          <w:color w:val="000000"/>
        </w:rPr>
      </w:pPr>
      <w:ins w:id="348" w:author="Eleonora Mariano" w:date="2021-12-02T13:12:00Z">
        <w:r>
          <w:rPr>
            <w:rFonts w:ascii="Arial" w:eastAsia="Arial" w:hAnsi="Arial" w:cs="Arial"/>
            <w:color w:val="000000"/>
          </w:rPr>
          <w:t>PARAMETRI DI MISURA</w:t>
        </w:r>
      </w:ins>
    </w:p>
    <w:p w14:paraId="40768DCD" w14:textId="77777777" w:rsidR="00221A0A" w:rsidRPr="00221A0A" w:rsidRDefault="00221A0A" w:rsidP="00221A0A">
      <w:pPr>
        <w:pBdr>
          <w:top w:val="nil"/>
          <w:left w:val="nil"/>
          <w:bottom w:val="nil"/>
          <w:right w:val="nil"/>
          <w:between w:val="nil"/>
        </w:pBdr>
        <w:spacing w:before="5" w:line="244" w:lineRule="auto"/>
        <w:ind w:right="-22" w:hanging="2"/>
        <w:jc w:val="both"/>
        <w:rPr>
          <w:ins w:id="349" w:author="Eleonora Mariano" w:date="2021-12-02T13:12:00Z"/>
          <w:rFonts w:ascii="Arial" w:eastAsia="Arial" w:hAnsi="Arial" w:cs="Arial"/>
          <w:color w:val="000000"/>
        </w:rPr>
      </w:pPr>
      <w:ins w:id="350" w:author="Eleonora Mariano" w:date="2021-12-02T13:12:00Z">
        <w:r w:rsidRPr="00221A0A">
          <w:rPr>
            <w:rFonts w:ascii="Arial" w:eastAsia="Arial" w:hAnsi="Arial" w:cs="Arial"/>
            <w:color w:val="000000"/>
          </w:rPr>
          <w:lastRenderedPageBreak/>
          <w:t xml:space="preserve">Previsione di misure per limitare o sospendere le attività selvicolturali durante il periodo di riproduzione delle specie animali indicate nelle liste rosse nazionali e regionali, ove non già presenti analoghe prescrizioni </w:t>
        </w:r>
        <w:proofErr w:type="spellStart"/>
        <w:r w:rsidRPr="00221A0A">
          <w:rPr>
            <w:rFonts w:ascii="Arial" w:eastAsia="Arial" w:hAnsi="Arial" w:cs="Arial"/>
            <w:color w:val="000000"/>
          </w:rPr>
          <w:t>regolamentative</w:t>
        </w:r>
        <w:proofErr w:type="spellEnd"/>
        <w:r w:rsidRPr="00221A0A">
          <w:rPr>
            <w:rFonts w:ascii="Arial" w:eastAsia="Arial" w:hAnsi="Arial" w:cs="Arial"/>
            <w:color w:val="000000"/>
          </w:rPr>
          <w:t xml:space="preserve"> in altri strumenti normativi.</w:t>
        </w:r>
      </w:ins>
    </w:p>
    <w:p w14:paraId="45891EF0" w14:textId="462000BF" w:rsidR="00221A0A" w:rsidRDefault="00221A0A">
      <w:pPr>
        <w:pBdr>
          <w:top w:val="nil"/>
          <w:left w:val="nil"/>
          <w:bottom w:val="nil"/>
          <w:right w:val="nil"/>
          <w:between w:val="nil"/>
        </w:pBdr>
        <w:spacing w:before="5" w:line="244" w:lineRule="auto"/>
        <w:ind w:right="-22" w:hanging="2"/>
        <w:jc w:val="both"/>
        <w:rPr>
          <w:ins w:id="351" w:author="Eleonora Mariano" w:date="2021-12-02T13:12:00Z"/>
          <w:rFonts w:ascii="Arial" w:eastAsia="Arial" w:hAnsi="Arial" w:cs="Arial"/>
          <w:color w:val="000000"/>
        </w:rPr>
      </w:pPr>
    </w:p>
    <w:p w14:paraId="54C970C2" w14:textId="32DE66C8" w:rsidR="00221A0A" w:rsidRDefault="00221A0A">
      <w:pPr>
        <w:pBdr>
          <w:top w:val="nil"/>
          <w:left w:val="nil"/>
          <w:bottom w:val="nil"/>
          <w:right w:val="nil"/>
          <w:between w:val="nil"/>
        </w:pBdr>
        <w:spacing w:before="5" w:line="244" w:lineRule="auto"/>
        <w:ind w:right="-22" w:hanging="2"/>
        <w:jc w:val="both"/>
        <w:rPr>
          <w:ins w:id="352" w:author="Eleonora Mariano" w:date="2021-12-02T13:12:00Z"/>
          <w:rFonts w:ascii="Arial" w:eastAsia="Arial" w:hAnsi="Arial" w:cs="Arial"/>
          <w:color w:val="000000"/>
        </w:rPr>
      </w:pPr>
      <w:ins w:id="353" w:author="Eleonora Mariano" w:date="2021-12-02T13:12:00Z">
        <w:r>
          <w:rPr>
            <w:rFonts w:ascii="Arial" w:eastAsia="Arial" w:hAnsi="Arial" w:cs="Arial"/>
            <w:color w:val="000000"/>
          </w:rPr>
          <w:t>SOGLIA DI CRITICITÀ</w:t>
        </w:r>
      </w:ins>
    </w:p>
    <w:p w14:paraId="0018B62C" w14:textId="1919D8E5" w:rsidR="00221A0A" w:rsidRDefault="00221A0A" w:rsidP="00221A0A">
      <w:pPr>
        <w:pBdr>
          <w:top w:val="nil"/>
          <w:left w:val="nil"/>
          <w:bottom w:val="nil"/>
          <w:right w:val="nil"/>
          <w:between w:val="nil"/>
        </w:pBdr>
        <w:spacing w:before="5" w:line="244" w:lineRule="auto"/>
        <w:ind w:right="-22" w:hanging="2"/>
        <w:jc w:val="both"/>
        <w:rPr>
          <w:ins w:id="354" w:author="Eleonora Mariano" w:date="2021-12-02T13:12:00Z"/>
          <w:rFonts w:ascii="Arial" w:eastAsia="Arial" w:hAnsi="Arial" w:cs="Arial"/>
          <w:color w:val="000000"/>
        </w:rPr>
      </w:pPr>
      <w:ins w:id="355" w:author="Eleonora Mariano" w:date="2021-12-02T13:12:00Z">
        <w:r w:rsidRPr="00221A0A">
          <w:rPr>
            <w:rFonts w:ascii="Arial" w:eastAsia="Arial" w:hAnsi="Arial" w:cs="Arial"/>
            <w:color w:val="000000"/>
          </w:rPr>
          <w:t>Presenza e rispetto del parametro di misura</w:t>
        </w:r>
      </w:ins>
    </w:p>
    <w:p w14:paraId="0FA276F0" w14:textId="2716ADDE" w:rsidR="00221A0A" w:rsidRDefault="00221A0A" w:rsidP="00221A0A">
      <w:pPr>
        <w:pBdr>
          <w:top w:val="nil"/>
          <w:left w:val="nil"/>
          <w:bottom w:val="nil"/>
          <w:right w:val="nil"/>
          <w:between w:val="nil"/>
        </w:pBdr>
        <w:spacing w:before="5" w:line="244" w:lineRule="auto"/>
        <w:ind w:right="-22" w:hanging="2"/>
        <w:jc w:val="both"/>
        <w:rPr>
          <w:ins w:id="356" w:author="Eleonora Mariano" w:date="2021-12-02T13:13:00Z"/>
          <w:rFonts w:ascii="Arial" w:eastAsia="Arial" w:hAnsi="Arial" w:cs="Arial"/>
          <w:color w:val="000000"/>
        </w:rPr>
      </w:pPr>
      <w:ins w:id="357" w:author="Eleonora Mariano" w:date="2021-12-02T13:12:00Z">
        <w:r>
          <w:rPr>
            <w:rFonts w:ascii="Arial" w:eastAsia="Arial" w:hAnsi="Arial" w:cs="Arial"/>
            <w:color w:val="000000"/>
          </w:rPr>
          <w:t>A</w:t>
        </w:r>
      </w:ins>
      <w:ins w:id="358" w:author="Eleonora Mariano" w:date="2021-12-02T13:13:00Z">
        <w:r>
          <w:rPr>
            <w:rFonts w:ascii="Arial" w:eastAsia="Arial" w:hAnsi="Arial" w:cs="Arial"/>
            <w:color w:val="000000"/>
          </w:rPr>
          <w:t>MBITO DI MIGLIORAMENTO</w:t>
        </w:r>
      </w:ins>
    </w:p>
    <w:p w14:paraId="114E98E2" w14:textId="77777777" w:rsidR="00221A0A" w:rsidRPr="00221A0A" w:rsidRDefault="00221A0A" w:rsidP="00221A0A">
      <w:pPr>
        <w:pBdr>
          <w:top w:val="nil"/>
          <w:left w:val="nil"/>
          <w:bottom w:val="nil"/>
          <w:right w:val="nil"/>
          <w:between w:val="nil"/>
        </w:pBdr>
        <w:spacing w:before="5" w:line="244" w:lineRule="auto"/>
        <w:ind w:right="-22" w:hanging="2"/>
        <w:jc w:val="both"/>
        <w:rPr>
          <w:ins w:id="359" w:author="Eleonora Mariano" w:date="2021-12-02T13:13:00Z"/>
          <w:rFonts w:ascii="Arial" w:eastAsia="Arial" w:hAnsi="Arial" w:cs="Arial"/>
          <w:color w:val="000000"/>
        </w:rPr>
      </w:pPr>
      <w:ins w:id="360" w:author="Eleonora Mariano" w:date="2021-12-02T13:13:00Z">
        <w:r w:rsidRPr="00221A0A">
          <w:rPr>
            <w:rFonts w:ascii="Arial" w:eastAsia="Arial" w:hAnsi="Arial" w:cs="Arial"/>
            <w:color w:val="000000"/>
          </w:rPr>
          <w:t>I Piani di Gestione Forestale devono contenere una relazione faunistica che prenda in considerazione il possibile impatto degli interventi selvicolturali sulle specie faunistiche di particolare interesse naturalistico-</w:t>
        </w:r>
        <w:proofErr w:type="spellStart"/>
        <w:r w:rsidRPr="00221A0A">
          <w:rPr>
            <w:rFonts w:ascii="Arial" w:eastAsia="Arial" w:hAnsi="Arial" w:cs="Arial"/>
            <w:color w:val="000000"/>
          </w:rPr>
          <w:t>conservazionistico</w:t>
        </w:r>
        <w:proofErr w:type="spellEnd"/>
        <w:r w:rsidRPr="00221A0A">
          <w:rPr>
            <w:rFonts w:ascii="Arial" w:eastAsia="Arial" w:hAnsi="Arial" w:cs="Arial"/>
            <w:color w:val="000000"/>
          </w:rPr>
          <w:t>.</w:t>
        </w:r>
      </w:ins>
    </w:p>
    <w:p w14:paraId="0F4BCC81" w14:textId="77777777" w:rsidR="00221A0A" w:rsidRPr="00221A0A" w:rsidRDefault="00221A0A" w:rsidP="00221A0A">
      <w:pPr>
        <w:pBdr>
          <w:top w:val="nil"/>
          <w:left w:val="nil"/>
          <w:bottom w:val="nil"/>
          <w:right w:val="nil"/>
          <w:between w:val="nil"/>
        </w:pBdr>
        <w:spacing w:before="5" w:line="244" w:lineRule="auto"/>
        <w:ind w:right="-22" w:hanging="2"/>
        <w:jc w:val="both"/>
        <w:rPr>
          <w:ins w:id="361" w:author="Eleonora Mariano" w:date="2021-12-02T13:13:00Z"/>
          <w:rFonts w:ascii="Arial" w:eastAsia="Arial" w:hAnsi="Arial" w:cs="Arial"/>
          <w:color w:val="000000"/>
        </w:rPr>
      </w:pPr>
      <w:ins w:id="362" w:author="Eleonora Mariano" w:date="2021-12-02T13:13:00Z">
        <w:r w:rsidRPr="00221A0A">
          <w:rPr>
            <w:rFonts w:ascii="Arial" w:eastAsia="Arial" w:hAnsi="Arial" w:cs="Arial"/>
            <w:color w:val="000000"/>
          </w:rPr>
          <w:t xml:space="preserve">Monitoraggio delle specie </w:t>
        </w:r>
        <w:proofErr w:type="spellStart"/>
        <w:r w:rsidRPr="00221A0A">
          <w:rPr>
            <w:rFonts w:ascii="Arial" w:eastAsia="Arial" w:hAnsi="Arial" w:cs="Arial"/>
            <w:color w:val="000000"/>
          </w:rPr>
          <w:t>faunisitche</w:t>
        </w:r>
        <w:proofErr w:type="spellEnd"/>
        <w:r w:rsidRPr="00221A0A">
          <w:rPr>
            <w:rFonts w:ascii="Arial" w:eastAsia="Arial" w:hAnsi="Arial" w:cs="Arial"/>
            <w:color w:val="000000"/>
          </w:rPr>
          <w:t>.</w:t>
        </w:r>
      </w:ins>
    </w:p>
    <w:p w14:paraId="2C18E3EF" w14:textId="77777777" w:rsidR="00221A0A" w:rsidRPr="00221A0A" w:rsidRDefault="00221A0A" w:rsidP="00221A0A">
      <w:pPr>
        <w:pBdr>
          <w:top w:val="nil"/>
          <w:left w:val="nil"/>
          <w:bottom w:val="nil"/>
          <w:right w:val="nil"/>
          <w:between w:val="nil"/>
        </w:pBdr>
        <w:spacing w:before="5" w:line="244" w:lineRule="auto"/>
        <w:ind w:right="-22" w:hanging="2"/>
        <w:jc w:val="both"/>
        <w:rPr>
          <w:ins w:id="363" w:author="Eleonora Mariano" w:date="2021-12-02T13:12:00Z"/>
          <w:rFonts w:ascii="Arial" w:eastAsia="Arial" w:hAnsi="Arial" w:cs="Arial"/>
          <w:color w:val="000000"/>
        </w:rPr>
      </w:pPr>
    </w:p>
    <w:p w14:paraId="7A4F3BEA" w14:textId="2814FD8A" w:rsidR="00221A0A" w:rsidRDefault="00221A0A" w:rsidP="00221A0A">
      <w:pPr>
        <w:pBdr>
          <w:top w:val="nil"/>
          <w:left w:val="nil"/>
          <w:bottom w:val="nil"/>
          <w:right w:val="nil"/>
          <w:between w:val="nil"/>
        </w:pBdr>
        <w:ind w:right="-22" w:hanging="2"/>
        <w:jc w:val="both"/>
        <w:rPr>
          <w:ins w:id="364" w:author="Eleonora Mariano" w:date="2021-12-02T13:13:00Z"/>
          <w:rFonts w:ascii="Arial" w:eastAsia="Arial" w:hAnsi="Arial" w:cs="Arial"/>
          <w:color w:val="000000"/>
        </w:rPr>
      </w:pPr>
      <w:ins w:id="365" w:author="Eleonora Mariano" w:date="2021-12-02T13:13:00Z">
        <w:r>
          <w:rPr>
            <w:rFonts w:ascii="Arial" w:eastAsia="Arial" w:hAnsi="Arial" w:cs="Arial"/>
            <w:color w:val="000000"/>
          </w:rPr>
          <w:t>FONTE DI INFORMAZIONE E DI RILEVAMENTO</w:t>
        </w:r>
      </w:ins>
    </w:p>
    <w:p w14:paraId="484F6E33" w14:textId="2E401637" w:rsidR="00221A0A" w:rsidRDefault="00221A0A" w:rsidP="00221A0A">
      <w:pPr>
        <w:pBdr>
          <w:top w:val="nil"/>
          <w:left w:val="nil"/>
          <w:bottom w:val="nil"/>
          <w:right w:val="nil"/>
          <w:between w:val="nil"/>
        </w:pBdr>
        <w:ind w:right="-22" w:hanging="2"/>
        <w:jc w:val="both"/>
        <w:rPr>
          <w:ins w:id="366" w:author="Eleonora Mariano" w:date="2021-12-02T13:13:00Z"/>
          <w:rFonts w:ascii="Arial" w:eastAsia="Arial" w:hAnsi="Arial" w:cs="Arial"/>
          <w:color w:val="000000"/>
        </w:rPr>
      </w:pPr>
      <w:ins w:id="367" w:author="Eleonora Mariano" w:date="2021-12-02T13:13:00Z">
        <w:r>
          <w:rPr>
            <w:rFonts w:ascii="Arial" w:eastAsia="Arial" w:hAnsi="Arial" w:cs="Arial"/>
            <w:color w:val="000000"/>
          </w:rPr>
          <w:t>Liste rosse nazionali</w:t>
        </w:r>
      </w:ins>
    </w:p>
    <w:p w14:paraId="3BCF6BCD" w14:textId="77777777" w:rsidR="00221A0A" w:rsidRDefault="00221A0A">
      <w:pPr>
        <w:pBdr>
          <w:top w:val="nil"/>
          <w:left w:val="nil"/>
          <w:bottom w:val="nil"/>
          <w:right w:val="nil"/>
          <w:between w:val="nil"/>
        </w:pBdr>
        <w:spacing w:before="5" w:line="244" w:lineRule="auto"/>
        <w:ind w:right="-22" w:hanging="2"/>
        <w:jc w:val="both"/>
        <w:rPr>
          <w:rFonts w:ascii="Arial" w:eastAsia="Arial" w:hAnsi="Arial" w:cs="Arial"/>
          <w:color w:val="000000"/>
        </w:rPr>
      </w:pPr>
    </w:p>
    <w:p w14:paraId="0000021F" w14:textId="77777777" w:rsidR="00041326" w:rsidRDefault="00041326">
      <w:pPr>
        <w:pBdr>
          <w:top w:val="nil"/>
          <w:left w:val="nil"/>
          <w:bottom w:val="nil"/>
          <w:right w:val="nil"/>
          <w:between w:val="nil"/>
        </w:pBdr>
        <w:spacing w:before="8"/>
        <w:ind w:right="-22" w:hanging="2"/>
        <w:jc w:val="both"/>
        <w:rPr>
          <w:rFonts w:ascii="Arial" w:eastAsia="Arial" w:hAnsi="Arial" w:cs="Arial"/>
          <w:color w:val="000000"/>
        </w:rPr>
      </w:pPr>
    </w:p>
    <w:p w14:paraId="00000220" w14:textId="77777777" w:rsidR="00041326" w:rsidRDefault="00FD6CDA">
      <w:pPr>
        <w:numPr>
          <w:ilvl w:val="1"/>
          <w:numId w:val="5"/>
        </w:numPr>
        <w:pBdr>
          <w:top w:val="nil"/>
          <w:left w:val="nil"/>
          <w:bottom w:val="nil"/>
          <w:right w:val="nil"/>
          <w:between w:val="nil"/>
        </w:pBdr>
        <w:tabs>
          <w:tab w:val="left" w:pos="1072"/>
        </w:tabs>
        <w:spacing w:line="252" w:lineRule="auto"/>
        <w:ind w:left="0" w:right="-22" w:hanging="2"/>
        <w:jc w:val="both"/>
        <w:rPr>
          <w:rFonts w:ascii="Arial" w:eastAsia="Arial" w:hAnsi="Arial" w:cs="Arial"/>
          <w:color w:val="000000"/>
          <w:sz w:val="23"/>
          <w:szCs w:val="23"/>
        </w:rPr>
      </w:pPr>
      <w:r>
        <w:rPr>
          <w:rFonts w:ascii="Arial" w:eastAsia="Arial" w:hAnsi="Arial" w:cs="Arial"/>
          <w:color w:val="000000"/>
          <w:sz w:val="23"/>
          <w:szCs w:val="23"/>
        </w:rPr>
        <w:t xml:space="preserve">Con le dovute considerazioni agli obiettivi gestionali, devono essere prese misure per equilibrare la pressione delle popolazioni animali domestiche e selvatiche sulla rinnovazione, sulla crescita, e sulla biodiversità della foresta. Devono essere altresì previste forme di salvaguardia per le specie rare, minacciate ed in pericolo e per i loro </w:t>
      </w:r>
      <w:r>
        <w:rPr>
          <w:rFonts w:ascii="Arial" w:eastAsia="Arial" w:hAnsi="Arial" w:cs="Arial"/>
          <w:i/>
          <w:color w:val="000000"/>
        </w:rPr>
        <w:t xml:space="preserve">habitat </w:t>
      </w:r>
      <w:r>
        <w:rPr>
          <w:rFonts w:ascii="Arial" w:eastAsia="Arial" w:hAnsi="Arial" w:cs="Arial"/>
          <w:color w:val="000000"/>
          <w:sz w:val="23"/>
          <w:szCs w:val="23"/>
        </w:rPr>
        <w:t>nonché per tutte le specie importanti per l’alimentazione della fauna.</w:t>
      </w:r>
    </w:p>
    <w:p w14:paraId="00000221"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222"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4.5 a: Monitoraggio e controllo dei danni da presenza di popolazioni animali selvatiche</w:t>
      </w:r>
    </w:p>
    <w:p w14:paraId="00000223"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24"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25"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26"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27"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Monitoraggi e controlli dei danni in bosco</w:t>
      </w:r>
    </w:p>
    <w:p w14:paraId="00000228" w14:textId="77777777" w:rsidR="00041326" w:rsidRDefault="00041326">
      <w:pPr>
        <w:pBdr>
          <w:top w:val="nil"/>
          <w:left w:val="nil"/>
          <w:bottom w:val="nil"/>
          <w:right w:val="nil"/>
          <w:between w:val="nil"/>
        </w:pBdr>
        <w:tabs>
          <w:tab w:val="left" w:pos="930"/>
          <w:tab w:val="right" w:pos="10498"/>
        </w:tabs>
        <w:spacing w:before="101"/>
        <w:ind w:right="-22" w:hanging="2"/>
        <w:jc w:val="both"/>
        <w:rPr>
          <w:rFonts w:ascii="Arial" w:eastAsia="Arial" w:hAnsi="Arial" w:cs="Arial"/>
          <w:color w:val="000000"/>
          <w:sz w:val="20"/>
          <w:szCs w:val="20"/>
        </w:rPr>
      </w:pPr>
    </w:p>
    <w:p w14:paraId="00000229" w14:textId="77777777" w:rsidR="00041326" w:rsidRDefault="00FD6CDA">
      <w:pPr>
        <w:pBdr>
          <w:top w:val="nil"/>
          <w:left w:val="nil"/>
          <w:bottom w:val="nil"/>
          <w:right w:val="nil"/>
          <w:between w:val="nil"/>
        </w:pBdr>
        <w:tabs>
          <w:tab w:val="left" w:pos="930"/>
          <w:tab w:val="right" w:pos="10498"/>
        </w:tabs>
        <w:spacing w:before="101"/>
        <w:ind w:right="-22" w:hanging="2"/>
        <w:jc w:val="both"/>
        <w:rPr>
          <w:rFonts w:ascii="Arial" w:eastAsia="Arial" w:hAnsi="Arial" w:cs="Arial"/>
          <w:color w:val="000000"/>
        </w:rPr>
      </w:pPr>
      <w:r>
        <w:rPr>
          <w:rFonts w:ascii="Arial" w:eastAsia="Arial" w:hAnsi="Arial" w:cs="Arial"/>
          <w:color w:val="000000"/>
        </w:rPr>
        <w:t>SOGLIA DI CRITICITÀ:</w:t>
      </w:r>
    </w:p>
    <w:p w14:paraId="0000022A"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dei parametri di misura.</w:t>
      </w:r>
    </w:p>
    <w:p w14:paraId="0000022B"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2C"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22D"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Affinamento e miglioramento dell’efficacia degli strumenti per il monitoraggio</w:t>
      </w:r>
    </w:p>
    <w:p w14:paraId="0000022E"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22F"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230" w14:textId="77777777" w:rsidR="00041326" w:rsidRDefault="00FD6CDA">
      <w:pPr>
        <w:pBdr>
          <w:top w:val="nil"/>
          <w:left w:val="nil"/>
          <w:bottom w:val="nil"/>
          <w:right w:val="nil"/>
          <w:between w:val="nil"/>
        </w:pBdr>
        <w:spacing w:before="4" w:line="489" w:lineRule="auto"/>
        <w:ind w:right="-22" w:hanging="2"/>
        <w:jc w:val="both"/>
        <w:rPr>
          <w:rFonts w:ascii="Arial" w:eastAsia="Arial" w:hAnsi="Arial" w:cs="Arial"/>
          <w:color w:val="000000"/>
        </w:rPr>
      </w:pPr>
      <w:r>
        <w:rPr>
          <w:rFonts w:ascii="Arial" w:eastAsia="Arial" w:hAnsi="Arial" w:cs="Arial"/>
          <w:color w:val="000000"/>
        </w:rPr>
        <w:t xml:space="preserve">Piani di gestione forestali e equivalenti; indagini dirette o fonti equipollenti </w:t>
      </w:r>
    </w:p>
    <w:p w14:paraId="00000231" w14:textId="77777777" w:rsidR="00041326" w:rsidRDefault="00FD6CDA">
      <w:pPr>
        <w:pBdr>
          <w:top w:val="nil"/>
          <w:left w:val="nil"/>
          <w:bottom w:val="nil"/>
          <w:right w:val="nil"/>
          <w:between w:val="nil"/>
        </w:pBdr>
        <w:spacing w:before="4" w:line="489" w:lineRule="auto"/>
        <w:ind w:right="-22" w:hanging="2"/>
        <w:jc w:val="both"/>
        <w:rPr>
          <w:rFonts w:ascii="Arial" w:eastAsia="Arial" w:hAnsi="Arial" w:cs="Arial"/>
          <w:color w:val="000000"/>
        </w:rPr>
      </w:pPr>
      <w:r>
        <w:rPr>
          <w:rFonts w:ascii="Arial" w:eastAsia="Arial" w:hAnsi="Arial" w:cs="Arial"/>
          <w:color w:val="000000"/>
        </w:rPr>
        <w:t>Indicatore 4.5.b: Pascolo di animali domestici in foresta.</w:t>
      </w:r>
    </w:p>
    <w:p w14:paraId="00000232" w14:textId="77777777" w:rsidR="00041326" w:rsidRDefault="00FD6CDA">
      <w:pPr>
        <w:pBdr>
          <w:top w:val="nil"/>
          <w:left w:val="nil"/>
          <w:bottom w:val="nil"/>
          <w:right w:val="nil"/>
          <w:between w:val="nil"/>
        </w:pBdr>
        <w:spacing w:before="4"/>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33"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234"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35" w14:textId="77777777" w:rsidR="00041326" w:rsidRDefault="00FD6CDA">
      <w:pPr>
        <w:pBdr>
          <w:top w:val="nil"/>
          <w:left w:val="nil"/>
          <w:bottom w:val="nil"/>
          <w:right w:val="nil"/>
          <w:between w:val="nil"/>
        </w:pBdr>
        <w:tabs>
          <w:tab w:val="left" w:pos="6817"/>
          <w:tab w:val="left" w:pos="8101"/>
        </w:tabs>
        <w:spacing w:before="5" w:line="244" w:lineRule="auto"/>
        <w:ind w:right="-22" w:hanging="2"/>
        <w:jc w:val="both"/>
        <w:rPr>
          <w:rFonts w:ascii="Arial" w:eastAsia="Arial" w:hAnsi="Arial" w:cs="Arial"/>
          <w:color w:val="000000"/>
        </w:rPr>
      </w:pPr>
      <w:r>
        <w:rPr>
          <w:rFonts w:ascii="Arial" w:eastAsia="Arial" w:hAnsi="Arial" w:cs="Arial"/>
          <w:color w:val="000000"/>
        </w:rPr>
        <w:t>Numero di capi domestici al pascolo in foresta per unità di superficie: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(in UBA). Numero di mesi in cui viene esercitato il pascolo in foresta</w:t>
      </w:r>
      <w:r>
        <w:rPr>
          <w:rFonts w:ascii="Arial" w:eastAsia="Arial" w:hAnsi="Arial" w:cs="Arial"/>
          <w:color w:val="000000"/>
          <w:u w:val="single"/>
        </w:rPr>
        <w:t xml:space="preserve"> </w:t>
      </w:r>
      <w:r>
        <w:rPr>
          <w:rFonts w:ascii="Arial" w:eastAsia="Arial" w:hAnsi="Arial" w:cs="Arial"/>
          <w:color w:val="000000"/>
          <w:u w:val="single"/>
        </w:rPr>
        <w:tab/>
      </w:r>
    </w:p>
    <w:p w14:paraId="00000236" w14:textId="77777777" w:rsidR="00041326" w:rsidRDefault="00041326">
      <w:pPr>
        <w:pBdr>
          <w:top w:val="nil"/>
          <w:left w:val="nil"/>
          <w:bottom w:val="nil"/>
          <w:right w:val="nil"/>
          <w:between w:val="nil"/>
        </w:pBdr>
        <w:spacing w:before="8"/>
        <w:ind w:right="-22"/>
        <w:jc w:val="both"/>
        <w:rPr>
          <w:rFonts w:ascii="Arial" w:eastAsia="Arial" w:hAnsi="Arial" w:cs="Arial"/>
          <w:color w:val="000000"/>
          <w:sz w:val="15"/>
          <w:szCs w:val="15"/>
        </w:rPr>
      </w:pPr>
    </w:p>
    <w:p w14:paraId="00000237" w14:textId="77777777" w:rsidR="00041326" w:rsidRDefault="00FD6CDA">
      <w:pPr>
        <w:pBdr>
          <w:top w:val="nil"/>
          <w:left w:val="nil"/>
          <w:bottom w:val="nil"/>
          <w:right w:val="nil"/>
          <w:between w:val="nil"/>
        </w:pBdr>
        <w:spacing w:before="100"/>
        <w:ind w:right="-22" w:hanging="2"/>
        <w:jc w:val="both"/>
        <w:rPr>
          <w:rFonts w:ascii="Arial" w:eastAsia="Arial" w:hAnsi="Arial" w:cs="Arial"/>
          <w:color w:val="000000"/>
        </w:rPr>
      </w:pPr>
      <w:r>
        <w:rPr>
          <w:rFonts w:ascii="Arial" w:eastAsia="Arial" w:hAnsi="Arial" w:cs="Arial"/>
          <w:color w:val="000000"/>
        </w:rPr>
        <w:t>SOGLIA DI CRITICITÀ:</w:t>
      </w:r>
    </w:p>
    <w:p w14:paraId="00000238"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Rispetto delle prescrizioni normative e degli strumenti pianificatori.</w:t>
      </w:r>
    </w:p>
    <w:p w14:paraId="00000239"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3A"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 xml:space="preserve">AMBITO DI MIGLIORAMENTO: </w:t>
      </w:r>
    </w:p>
    <w:p w14:paraId="0000023B"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lastRenderedPageBreak/>
        <w:t>raggiungimento di un carico compatibile con la</w:t>
      </w:r>
      <w:sdt>
        <w:sdtPr>
          <w:tag w:val="goog_rdk_249"/>
          <w:id w:val="1197342089"/>
        </w:sdtPr>
        <w:sdtContent>
          <w:ins w:id="368" w:author="Francesco Marini" w:date="2021-05-19T10:57:00Z">
            <w:r>
              <w:rPr>
                <w:rFonts w:ascii="Arial" w:eastAsia="Arial" w:hAnsi="Arial" w:cs="Arial"/>
                <w:color w:val="000000"/>
              </w:rPr>
              <w:t xml:space="preserve"> tipologia forestale presente e la sua</w:t>
            </w:r>
          </w:ins>
        </w:sdtContent>
      </w:sdt>
      <w:r>
        <w:rPr>
          <w:rFonts w:ascii="Arial" w:eastAsia="Arial" w:hAnsi="Arial" w:cs="Arial"/>
          <w:color w:val="000000"/>
        </w:rPr>
        <w:t xml:space="preserve"> rinnovazione, funzionalità e diversità degli ecosistemi forestali</w:t>
      </w:r>
    </w:p>
    <w:p w14:paraId="0000023C"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sz w:val="23"/>
          <w:szCs w:val="23"/>
        </w:rPr>
      </w:pPr>
    </w:p>
    <w:p w14:paraId="0000023D"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23E"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Piani di gestione forestale a livello aziendale, interaziendale o a livello comprensoriale superiore, Verifiche dirette o fonti equipollenti</w:t>
      </w:r>
    </w:p>
    <w:p w14:paraId="0000023F"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240" w14:textId="4AC584A3"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 xml:space="preserve">Indicatore 4.6.a: </w:t>
      </w:r>
      <w:sdt>
        <w:sdtPr>
          <w:tag w:val="goog_rdk_250"/>
          <w:id w:val="-415708471"/>
        </w:sdtPr>
        <w:sdtContent>
          <w:commentRangeStart w:id="369"/>
        </w:sdtContent>
      </w:sdt>
      <w:r>
        <w:rPr>
          <w:rFonts w:ascii="Arial" w:eastAsia="Arial" w:hAnsi="Arial" w:cs="Arial"/>
          <w:color w:val="000000"/>
        </w:rPr>
        <w:t>Alberi morti</w:t>
      </w:r>
      <w:commentRangeEnd w:id="369"/>
      <w:r>
        <w:commentReference w:id="369"/>
      </w:r>
      <w:r>
        <w:rPr>
          <w:rFonts w:ascii="Arial" w:eastAsia="Arial" w:hAnsi="Arial" w:cs="Arial"/>
          <w:color w:val="000000"/>
        </w:rPr>
        <w:t xml:space="preserve">, monumentali, storici e appartenenti a </w:t>
      </w:r>
      <w:sdt>
        <w:sdtPr>
          <w:tag w:val="goog_rdk_251"/>
          <w:id w:val="2065831816"/>
        </w:sdtPr>
        <w:sdtContent>
          <w:commentRangeStart w:id="370"/>
        </w:sdtContent>
      </w:sdt>
      <w:r>
        <w:rPr>
          <w:rFonts w:ascii="Arial" w:eastAsia="Arial" w:hAnsi="Arial" w:cs="Arial"/>
          <w:color w:val="000000"/>
        </w:rPr>
        <w:t>specie rare</w:t>
      </w:r>
      <w:commentRangeEnd w:id="370"/>
      <w:r>
        <w:commentReference w:id="370"/>
      </w:r>
      <w:ins w:id="371" w:author="Eleonora Mariano" w:date="2021-11-29T08:55:00Z">
        <w:r w:rsidR="007275D2">
          <w:rPr>
            <w:rFonts w:ascii="Arial" w:eastAsia="Arial" w:hAnsi="Arial" w:cs="Arial"/>
            <w:color w:val="000000"/>
          </w:rPr>
          <w:t xml:space="preserve"> e sporadiche</w:t>
        </w:r>
      </w:ins>
      <w:r>
        <w:rPr>
          <w:rFonts w:ascii="Arial" w:eastAsia="Arial" w:hAnsi="Arial" w:cs="Arial"/>
          <w:color w:val="000000"/>
        </w:rPr>
        <w:t>.</w:t>
      </w:r>
    </w:p>
    <w:p w14:paraId="00000241"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42"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43"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244"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45" w14:textId="129AB342" w:rsidR="00041326" w:rsidRDefault="00FD6CDA">
      <w:pPr>
        <w:pBdr>
          <w:top w:val="nil"/>
          <w:left w:val="nil"/>
          <w:bottom w:val="nil"/>
          <w:right w:val="nil"/>
          <w:between w:val="nil"/>
        </w:pBdr>
        <w:tabs>
          <w:tab w:val="left" w:pos="3394"/>
          <w:tab w:val="left" w:pos="8113"/>
          <w:tab w:val="left" w:pos="9908"/>
        </w:tabs>
        <w:spacing w:before="5" w:line="244" w:lineRule="auto"/>
        <w:ind w:right="-22" w:hanging="2"/>
        <w:jc w:val="both"/>
        <w:rPr>
          <w:rFonts w:ascii="Arial" w:eastAsia="Arial" w:hAnsi="Arial" w:cs="Arial"/>
          <w:color w:val="000000"/>
        </w:rPr>
      </w:pPr>
      <w:r>
        <w:rPr>
          <w:rFonts w:ascii="Arial" w:eastAsia="Arial" w:hAnsi="Arial" w:cs="Arial"/>
          <w:color w:val="000000"/>
        </w:rPr>
        <w:t>Alberi monumentali</w:t>
      </w:r>
      <w:ins w:id="372" w:author="Eleonora Mariano" w:date="2021-11-29T08:55:00Z">
        <w:r w:rsidR="007275D2">
          <w:rPr>
            <w:rFonts w:ascii="Arial" w:eastAsia="Arial" w:hAnsi="Arial" w:cs="Arial"/>
            <w:color w:val="000000"/>
          </w:rPr>
          <w:t>,</w:t>
        </w:r>
      </w:ins>
      <w:r>
        <w:rPr>
          <w:rFonts w:ascii="Arial" w:eastAsia="Arial" w:hAnsi="Arial" w:cs="Arial"/>
          <w:color w:val="000000"/>
        </w:rPr>
        <w:t xml:space="preserve"> </w:t>
      </w:r>
      <w:del w:id="373" w:author="Eleonora Mariano" w:date="2021-11-29T08:55:00Z">
        <w:r w:rsidDel="007275D2">
          <w:rPr>
            <w:rFonts w:ascii="Arial" w:eastAsia="Arial" w:hAnsi="Arial" w:cs="Arial"/>
            <w:color w:val="000000"/>
          </w:rPr>
          <w:delText xml:space="preserve">o </w:delText>
        </w:r>
      </w:del>
      <w:r>
        <w:rPr>
          <w:rFonts w:ascii="Arial" w:eastAsia="Arial" w:hAnsi="Arial" w:cs="Arial"/>
          <w:color w:val="000000"/>
        </w:rPr>
        <w:t>appartenenti a specie rare</w:t>
      </w:r>
      <w:ins w:id="374" w:author="Eleonora Mariano" w:date="2021-11-29T08:56:00Z">
        <w:r w:rsidR="007275D2">
          <w:rPr>
            <w:rFonts w:ascii="Arial" w:eastAsia="Arial" w:hAnsi="Arial" w:cs="Arial"/>
            <w:color w:val="000000"/>
          </w:rPr>
          <w:t xml:space="preserve"> e sporadiche</w:t>
        </w:r>
      </w:ins>
      <w:r>
        <w:rPr>
          <w:rFonts w:ascii="Arial" w:eastAsia="Arial" w:hAnsi="Arial" w:cs="Arial"/>
          <w:color w:val="000000"/>
        </w:rPr>
        <w:t>, indicazione delle specie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e stima in n.</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o per unità di superficie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w:t>
      </w:r>
    </w:p>
    <w:p w14:paraId="00000246" w14:textId="77777777" w:rsidR="00041326" w:rsidRDefault="00FD6CDA">
      <w:pPr>
        <w:pBdr>
          <w:top w:val="nil"/>
          <w:left w:val="nil"/>
          <w:bottom w:val="nil"/>
          <w:right w:val="nil"/>
          <w:between w:val="nil"/>
        </w:pBdr>
        <w:spacing w:line="276" w:lineRule="auto"/>
        <w:ind w:right="-22" w:hanging="2"/>
        <w:jc w:val="both"/>
        <w:rPr>
          <w:rFonts w:ascii="Arial" w:eastAsia="Arial" w:hAnsi="Arial" w:cs="Arial"/>
          <w:color w:val="000000"/>
        </w:rPr>
      </w:pPr>
      <w:r>
        <w:rPr>
          <w:rFonts w:ascii="Arial" w:eastAsia="Arial" w:hAnsi="Arial" w:cs="Arial"/>
          <w:color w:val="000000"/>
        </w:rPr>
        <w:t>Presenza di legno morto al suolo.</w:t>
      </w:r>
    </w:p>
    <w:p w14:paraId="00000247"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48"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CRITICITÀ:</w:t>
      </w:r>
    </w:p>
    <w:p w14:paraId="00000249"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Rilascio di alberi monumentali se presenti.</w:t>
      </w:r>
    </w:p>
    <w:p w14:paraId="0000024A" w14:textId="7092D828"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 xml:space="preserve">Rilascio di parte degli alberi di specie rare </w:t>
      </w:r>
      <w:ins w:id="375" w:author="Eleonora Mariano" w:date="2021-11-29T08:56:00Z">
        <w:r w:rsidR="007275D2">
          <w:rPr>
            <w:rFonts w:ascii="Arial" w:eastAsia="Arial" w:hAnsi="Arial" w:cs="Arial"/>
            <w:color w:val="000000"/>
          </w:rPr>
          <w:t xml:space="preserve">e sporadiche </w:t>
        </w:r>
      </w:ins>
      <w:r>
        <w:rPr>
          <w:rFonts w:ascii="Arial" w:eastAsia="Arial" w:hAnsi="Arial" w:cs="Arial"/>
          <w:color w:val="000000"/>
        </w:rPr>
        <w:t>se presenti. Rilascio di alberi morti o parti di essi al suolo.</w:t>
      </w:r>
    </w:p>
    <w:p w14:paraId="0000024B"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24C"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24D"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Piani di gestione forestale a livello aziendale, interaziendale o a livello comprensoriale superiore, Piani ambientali dei parchi o piani di gestione forestale, inventari forestali</w:t>
      </w:r>
    </w:p>
    <w:p w14:paraId="0000024E" w14:textId="4C7B67F9" w:rsidR="00041326" w:rsidRDefault="00FD6CDA">
      <w:pPr>
        <w:pBdr>
          <w:top w:val="nil"/>
          <w:left w:val="nil"/>
          <w:bottom w:val="nil"/>
          <w:right w:val="nil"/>
          <w:between w:val="nil"/>
        </w:pBdr>
        <w:spacing w:line="276" w:lineRule="auto"/>
        <w:ind w:right="-22" w:hanging="2"/>
        <w:jc w:val="both"/>
        <w:rPr>
          <w:ins w:id="376" w:author="Eleonora Mariano" w:date="2021-11-29T08:56:00Z"/>
          <w:rFonts w:ascii="Arial" w:eastAsia="Arial" w:hAnsi="Arial" w:cs="Arial"/>
          <w:color w:val="000000"/>
        </w:rPr>
      </w:pPr>
      <w:r>
        <w:rPr>
          <w:rFonts w:ascii="Arial" w:eastAsia="Arial" w:hAnsi="Arial" w:cs="Arial"/>
          <w:color w:val="000000"/>
        </w:rPr>
        <w:t>Banche dati monumenti naturali, Verifiche dirette o fonti equipollenti</w:t>
      </w:r>
    </w:p>
    <w:p w14:paraId="6A1ABBDF" w14:textId="77777777" w:rsidR="007275D2" w:rsidRPr="007275D2" w:rsidRDefault="007275D2" w:rsidP="007275D2">
      <w:pPr>
        <w:pBdr>
          <w:top w:val="nil"/>
          <w:left w:val="nil"/>
          <w:bottom w:val="nil"/>
          <w:right w:val="nil"/>
          <w:between w:val="nil"/>
        </w:pBdr>
        <w:spacing w:line="276" w:lineRule="auto"/>
        <w:ind w:right="-22" w:hanging="2"/>
        <w:jc w:val="both"/>
        <w:rPr>
          <w:ins w:id="377" w:author="Eleonora Mariano" w:date="2021-11-29T08:56:00Z"/>
          <w:rFonts w:ascii="Arial" w:eastAsia="Arial" w:hAnsi="Arial" w:cs="Arial"/>
          <w:color w:val="000000"/>
        </w:rPr>
      </w:pPr>
      <w:ins w:id="378" w:author="Eleonora Mariano" w:date="2021-11-29T08:56:00Z">
        <w:r w:rsidRPr="007275D2">
          <w:rPr>
            <w:rFonts w:ascii="Arial" w:eastAsia="Arial" w:hAnsi="Arial" w:cs="Arial"/>
            <w:color w:val="000000"/>
          </w:rPr>
          <w:t>Specie rare e sporadiche per il contesto: come da normativa regionale, se presente.</w:t>
        </w:r>
      </w:ins>
    </w:p>
    <w:p w14:paraId="35509599" w14:textId="77777777" w:rsidR="007275D2" w:rsidRDefault="007275D2">
      <w:pPr>
        <w:pBdr>
          <w:top w:val="nil"/>
          <w:left w:val="nil"/>
          <w:bottom w:val="nil"/>
          <w:right w:val="nil"/>
          <w:between w:val="nil"/>
        </w:pBdr>
        <w:spacing w:line="276" w:lineRule="auto"/>
        <w:ind w:right="-22" w:hanging="2"/>
        <w:jc w:val="both"/>
        <w:rPr>
          <w:rFonts w:ascii="Arial" w:eastAsia="Arial" w:hAnsi="Arial" w:cs="Arial"/>
          <w:color w:val="000000"/>
        </w:rPr>
      </w:pPr>
    </w:p>
    <w:p w14:paraId="0000024F"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50"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4.6.b: Aree non sottoposte al taglio.</w:t>
      </w:r>
    </w:p>
    <w:p w14:paraId="00000251" w14:textId="77777777" w:rsidR="00041326" w:rsidRDefault="00FD6CDA">
      <w:pPr>
        <w:pBdr>
          <w:top w:val="nil"/>
          <w:left w:val="nil"/>
          <w:bottom w:val="nil"/>
          <w:right w:val="nil"/>
          <w:between w:val="nil"/>
        </w:pBdr>
        <w:spacing w:before="11"/>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52"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53"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54" w14:textId="77777777" w:rsidR="00041326" w:rsidRDefault="00FD6CDA">
      <w:pPr>
        <w:pBdr>
          <w:top w:val="nil"/>
          <w:left w:val="nil"/>
          <w:bottom w:val="nil"/>
          <w:right w:val="nil"/>
          <w:between w:val="nil"/>
        </w:pBdr>
        <w:tabs>
          <w:tab w:val="left" w:pos="4696"/>
        </w:tabs>
        <w:spacing w:before="87"/>
        <w:ind w:right="-22" w:hanging="2"/>
        <w:jc w:val="both"/>
        <w:rPr>
          <w:rFonts w:ascii="Arial" w:eastAsia="Arial" w:hAnsi="Arial" w:cs="Arial"/>
          <w:color w:val="000000"/>
        </w:rPr>
      </w:pPr>
      <w:r>
        <w:rPr>
          <w:rFonts w:ascii="Arial" w:eastAsia="Arial" w:hAnsi="Arial" w:cs="Arial"/>
          <w:color w:val="000000"/>
        </w:rPr>
        <w:t>Superficie rilasciata senza interventi:</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ha,</w:t>
      </w:r>
    </w:p>
    <w:p w14:paraId="00000255" w14:textId="77777777" w:rsidR="00041326" w:rsidRDefault="00FD6CDA">
      <w:pPr>
        <w:pBdr>
          <w:top w:val="nil"/>
          <w:left w:val="nil"/>
          <w:bottom w:val="nil"/>
          <w:right w:val="nil"/>
          <w:between w:val="nil"/>
        </w:pBdr>
        <w:spacing w:before="10"/>
        <w:ind w:right="-22" w:hanging="2"/>
        <w:jc w:val="both"/>
        <w:rPr>
          <w:rFonts w:ascii="Arial" w:eastAsia="Arial" w:hAnsi="Arial" w:cs="Arial"/>
          <w:color w:val="000000"/>
        </w:rPr>
      </w:pPr>
      <w:r>
        <w:rPr>
          <w:rFonts w:ascii="Arial" w:eastAsia="Arial" w:hAnsi="Arial" w:cs="Arial"/>
          <w:color w:val="000000"/>
        </w:rPr>
        <w:tab/>
      </w:r>
    </w:p>
    <w:p w14:paraId="00000256"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CRITICITÀ:</w:t>
      </w:r>
    </w:p>
    <w:p w14:paraId="00000257"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di superficie rilasciata senza interventi.</w:t>
      </w:r>
    </w:p>
    <w:p w14:paraId="00000258"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59"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25A"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Piani di gestione forestale a livello aziendale, interaziendale o a livello comprensoriale superiore, Piani ambientali dei parchi o piani di gestione forestale.</w:t>
      </w:r>
    </w:p>
    <w:p w14:paraId="0000025B" w14:textId="77777777" w:rsidR="00041326" w:rsidRDefault="00FD6CDA">
      <w:pPr>
        <w:pBdr>
          <w:top w:val="nil"/>
          <w:left w:val="nil"/>
          <w:bottom w:val="nil"/>
          <w:right w:val="nil"/>
          <w:between w:val="nil"/>
        </w:pBdr>
        <w:spacing w:line="276" w:lineRule="auto"/>
        <w:ind w:right="-22" w:hanging="2"/>
        <w:jc w:val="both"/>
        <w:rPr>
          <w:rFonts w:ascii="Arial" w:eastAsia="Arial" w:hAnsi="Arial" w:cs="Arial"/>
          <w:color w:val="000000"/>
        </w:rPr>
      </w:pPr>
      <w:r>
        <w:rPr>
          <w:rFonts w:ascii="Arial" w:eastAsia="Arial" w:hAnsi="Arial" w:cs="Arial"/>
          <w:color w:val="000000"/>
        </w:rPr>
        <w:t>Verifiche dirette</w:t>
      </w:r>
    </w:p>
    <w:p w14:paraId="0000025C"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25D"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4.7.a: Presenza di boschi monumentali e zone umide (es: torbiere) e loro gestione</w:t>
      </w:r>
    </w:p>
    <w:p w14:paraId="0000025E"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5F"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60"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261"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62"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Segnalazione della presenza di aree coperte da boschi monumentali e zone umide. La gestione deve utilizzare tecniche che evitino il danneggiamento di boschi monumentali e zone umide.</w:t>
      </w:r>
    </w:p>
    <w:p w14:paraId="00000263"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264"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lastRenderedPageBreak/>
        <w:t>SOGLIA DI CRITICITÀ:</w:t>
      </w:r>
    </w:p>
    <w:p w14:paraId="00000265" w14:textId="77777777" w:rsidR="00041326" w:rsidRDefault="00FD6CDA">
      <w:pPr>
        <w:pBdr>
          <w:top w:val="nil"/>
          <w:left w:val="nil"/>
          <w:bottom w:val="nil"/>
          <w:right w:val="nil"/>
          <w:between w:val="nil"/>
        </w:pBdr>
        <w:spacing w:before="6"/>
        <w:ind w:right="-22" w:hanging="2"/>
        <w:jc w:val="both"/>
        <w:rPr>
          <w:rFonts w:ascii="Arial" w:eastAsia="Arial" w:hAnsi="Arial" w:cs="Arial"/>
          <w:color w:val="000000"/>
        </w:rPr>
      </w:pPr>
      <w:r>
        <w:rPr>
          <w:rFonts w:ascii="Arial" w:eastAsia="Arial" w:hAnsi="Arial" w:cs="Arial"/>
          <w:color w:val="000000"/>
        </w:rPr>
        <w:t xml:space="preserve">Presenza di norme o accorgimenti specifici per le aree oggetto dell’indicatore </w:t>
      </w:r>
    </w:p>
    <w:p w14:paraId="00000266" w14:textId="77777777" w:rsidR="00041326" w:rsidRDefault="00FD6CDA">
      <w:pPr>
        <w:pBdr>
          <w:top w:val="nil"/>
          <w:left w:val="nil"/>
          <w:bottom w:val="nil"/>
          <w:right w:val="nil"/>
          <w:between w:val="nil"/>
        </w:pBdr>
        <w:spacing w:before="6"/>
        <w:ind w:right="-22" w:hanging="2"/>
        <w:jc w:val="both"/>
        <w:rPr>
          <w:rFonts w:ascii="Arial" w:eastAsia="Arial" w:hAnsi="Arial" w:cs="Arial"/>
          <w:color w:val="000000"/>
        </w:rPr>
      </w:pPr>
      <w:r>
        <w:rPr>
          <w:rFonts w:ascii="Arial" w:eastAsia="Arial" w:hAnsi="Arial" w:cs="Arial"/>
          <w:color w:val="000000"/>
        </w:rPr>
        <w:t>AMBITO DI MIGLIORAMENTO:</w:t>
      </w:r>
    </w:p>
    <w:p w14:paraId="00000267" w14:textId="77777777" w:rsidR="00041326" w:rsidRDefault="00FD6CDA">
      <w:pPr>
        <w:pBdr>
          <w:top w:val="nil"/>
          <w:left w:val="nil"/>
          <w:bottom w:val="nil"/>
          <w:right w:val="nil"/>
          <w:between w:val="nil"/>
        </w:pBdr>
        <w:spacing w:before="7" w:line="244" w:lineRule="auto"/>
        <w:ind w:right="-22" w:hanging="2"/>
        <w:jc w:val="both"/>
        <w:rPr>
          <w:rFonts w:ascii="Arial" w:eastAsia="Arial" w:hAnsi="Arial" w:cs="Arial"/>
          <w:color w:val="000000"/>
        </w:rPr>
      </w:pPr>
      <w:r>
        <w:rPr>
          <w:rFonts w:ascii="Arial" w:eastAsia="Arial" w:hAnsi="Arial" w:cs="Arial"/>
          <w:color w:val="000000"/>
        </w:rPr>
        <w:t>La gestione forestale deve evitare il danneggiamento delle aree interessate da boschi monumentali e zone umide.</w:t>
      </w:r>
    </w:p>
    <w:p w14:paraId="00000268"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269"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FONTE DI INFORMAZIONE E DI RILEVAMENTO: Piano di gestione forestale o suo equivalente a livello aziendale, interaziendale; studi specifici o fonti equipollenti.</w:t>
      </w:r>
    </w:p>
    <w:p w14:paraId="0000026A"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26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 xml:space="preserve">Indicatore 4.8.a: Indicazioni selvicolturali e </w:t>
      </w:r>
      <w:proofErr w:type="spellStart"/>
      <w:r>
        <w:rPr>
          <w:rFonts w:ascii="Arial" w:eastAsia="Arial" w:hAnsi="Arial" w:cs="Arial"/>
          <w:color w:val="000000"/>
        </w:rPr>
        <w:t>pianificatorie</w:t>
      </w:r>
      <w:proofErr w:type="spellEnd"/>
      <w:r>
        <w:rPr>
          <w:rFonts w:ascii="Arial" w:eastAsia="Arial" w:hAnsi="Arial" w:cs="Arial"/>
          <w:color w:val="000000"/>
        </w:rPr>
        <w:t xml:space="preserve"> sulle utilizzazioni forestali.</w:t>
      </w:r>
    </w:p>
    <w:p w14:paraId="0000026C"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6D"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6E"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6F"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70"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 xml:space="preserve">Prescrizioni in merito alle operazioni selvicolturali (tagli finali, tagli intercalari e cura di tutte le fasi di sviluppo del bosco) e alle modalità di utilizzazione (concentramento ed esbosco del legname: cfr. </w:t>
      </w:r>
      <w:r>
        <w:rPr>
          <w:rFonts w:ascii="Arial" w:eastAsia="Arial" w:hAnsi="Arial" w:cs="Arial"/>
          <w:color w:val="000000"/>
          <w:highlight w:val="red"/>
        </w:rPr>
        <w:t>Criterio 5.2.c</w:t>
      </w:r>
      <w:r>
        <w:rPr>
          <w:rFonts w:ascii="Arial" w:eastAsia="Arial" w:hAnsi="Arial" w:cs="Arial"/>
          <w:color w:val="000000"/>
        </w:rPr>
        <w:t>) all'interno dei piani di assestamento forestale o di strumenti pianificatori equiparati ai sensi delle normative regionali e progetti di taglio o di riqualificazione forestale.</w:t>
      </w:r>
    </w:p>
    <w:p w14:paraId="00000271"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272"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CRITICITA’:</w:t>
      </w:r>
    </w:p>
    <w:p w14:paraId="00000273"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di tali prescrizioni e loro rispetto</w:t>
      </w:r>
    </w:p>
    <w:p w14:paraId="00000274"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275"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276"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Non pertinente</w:t>
      </w:r>
    </w:p>
    <w:p w14:paraId="00000277"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78"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279" w14:textId="77777777" w:rsidR="00041326" w:rsidRDefault="00FD6CDA">
      <w:pPr>
        <w:pBdr>
          <w:top w:val="nil"/>
          <w:left w:val="nil"/>
          <w:bottom w:val="nil"/>
          <w:right w:val="nil"/>
          <w:between w:val="nil"/>
        </w:pBdr>
        <w:spacing w:before="5" w:line="242" w:lineRule="auto"/>
        <w:ind w:right="-22" w:hanging="2"/>
        <w:jc w:val="both"/>
        <w:rPr>
          <w:rFonts w:ascii="Arial" w:eastAsia="Arial" w:hAnsi="Arial" w:cs="Arial"/>
          <w:color w:val="000000"/>
        </w:rPr>
      </w:pPr>
      <w:r>
        <w:rPr>
          <w:rFonts w:ascii="Arial" w:eastAsia="Arial" w:hAnsi="Arial" w:cs="Arial"/>
          <w:color w:val="000000"/>
        </w:rPr>
        <w:t>Piani di gestione forestale a livello aziendale, interaziendale o a livello comprensoriale superiore. Verifiche dirette. Progetti di taglio o di riqualificazione forestale. Norme di carattere generale, PMPF. Ogni altra fonte equipollente a quelle sopra citate.</w:t>
      </w:r>
    </w:p>
    <w:p w14:paraId="0000027A" w14:textId="77777777" w:rsidR="00041326" w:rsidRDefault="00041326">
      <w:pPr>
        <w:pBdr>
          <w:top w:val="nil"/>
          <w:left w:val="nil"/>
          <w:bottom w:val="nil"/>
          <w:right w:val="nil"/>
          <w:between w:val="nil"/>
        </w:pBdr>
        <w:ind w:left="1" w:right="-22" w:hanging="3"/>
        <w:jc w:val="both"/>
        <w:rPr>
          <w:rFonts w:ascii="Arial" w:eastAsia="Arial" w:hAnsi="Arial" w:cs="Arial"/>
          <w:color w:val="000000"/>
          <w:sz w:val="25"/>
          <w:szCs w:val="25"/>
        </w:rPr>
      </w:pPr>
    </w:p>
    <w:p w14:paraId="0000027B" w14:textId="77777777" w:rsidR="00041326" w:rsidRDefault="00FD6CDA">
      <w:pPr>
        <w:pBdr>
          <w:top w:val="nil"/>
          <w:left w:val="nil"/>
          <w:bottom w:val="nil"/>
          <w:right w:val="nil"/>
          <w:between w:val="nil"/>
        </w:pBdr>
        <w:tabs>
          <w:tab w:val="left" w:pos="3035"/>
          <w:tab w:val="right" w:pos="10498"/>
        </w:tabs>
        <w:spacing w:before="100"/>
        <w:ind w:right="-22" w:hanging="2"/>
        <w:jc w:val="both"/>
        <w:rPr>
          <w:rFonts w:ascii="Arial" w:eastAsia="Arial" w:hAnsi="Arial" w:cs="Arial"/>
          <w:color w:val="000000"/>
        </w:rPr>
      </w:pPr>
      <w:r>
        <w:rPr>
          <w:rFonts w:ascii="Arial" w:eastAsia="Arial" w:hAnsi="Arial" w:cs="Arial"/>
          <w:color w:val="000000"/>
        </w:rPr>
        <w:t>Indicatore 4.8.b: Salvaguardia di habitat e di specie a rischio</w:t>
      </w:r>
    </w:p>
    <w:p w14:paraId="0000027C" w14:textId="77777777" w:rsidR="00041326" w:rsidRDefault="00041326">
      <w:pPr>
        <w:pBdr>
          <w:top w:val="nil"/>
          <w:left w:val="nil"/>
          <w:bottom w:val="nil"/>
          <w:right w:val="nil"/>
          <w:between w:val="nil"/>
        </w:pBdr>
        <w:spacing w:before="5"/>
        <w:ind w:left="1" w:right="-22" w:hanging="3"/>
        <w:jc w:val="both"/>
        <w:rPr>
          <w:rFonts w:ascii="Arial" w:eastAsia="Arial" w:hAnsi="Arial" w:cs="Arial"/>
          <w:color w:val="000000"/>
          <w:sz w:val="25"/>
          <w:szCs w:val="25"/>
        </w:rPr>
      </w:pPr>
    </w:p>
    <w:p w14:paraId="0000027D"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7E"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27F"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80"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di specie rare, minacciate o in via d’estinzione</w:t>
      </w:r>
    </w:p>
    <w:p w14:paraId="00000281"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82"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CRITICITA’:</w:t>
      </w:r>
    </w:p>
    <w:p w14:paraId="00000283"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Individuazione in cartografia dei siti Natura 2000 in cui si trovino habitat e specie a rischio</w:t>
      </w:r>
    </w:p>
    <w:p w14:paraId="00000284"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85"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286"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Non pertinente</w:t>
      </w:r>
    </w:p>
    <w:p w14:paraId="00000287"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288"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289"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Rete Natura 2000, studi specifici sulla biodiversità</w:t>
      </w:r>
    </w:p>
    <w:p w14:paraId="0000028A"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8B" w14:textId="1A14AB0B"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 xml:space="preserve">Indicatore 4.8.c: </w:t>
      </w:r>
      <w:sdt>
        <w:sdtPr>
          <w:tag w:val="goog_rdk_252"/>
          <w:id w:val="1087348756"/>
        </w:sdtPr>
        <w:sdtContent>
          <w:ins w:id="379" w:author="El Mar" w:date="2021-03-01T12:46:00Z">
            <w:r>
              <w:rPr>
                <w:rFonts w:ascii="Arial" w:eastAsia="Arial" w:hAnsi="Arial" w:cs="Arial"/>
                <w:color w:val="000000"/>
              </w:rPr>
              <w:t xml:space="preserve">Inventario, mappatura e pianificazione delle risorse forestali con attenzione alle aree </w:t>
            </w:r>
          </w:ins>
        </w:sdtContent>
      </w:sdt>
      <w:sdt>
        <w:sdtPr>
          <w:tag w:val="goog_rdk_253"/>
          <w:id w:val="1862313500"/>
        </w:sdtPr>
        <w:sdtContent>
          <w:del w:id="380" w:author="El Mar" w:date="2021-03-01T12:46:00Z">
            <w:r>
              <w:rPr>
                <w:rFonts w:ascii="Arial" w:eastAsia="Arial" w:hAnsi="Arial" w:cs="Arial"/>
                <w:color w:val="000000"/>
              </w:rPr>
              <w:delText xml:space="preserve">Indicazioni selvicolturali e pianificatorie sulle utilizzazioni forestali in aree </w:delText>
            </w:r>
          </w:del>
        </w:sdtContent>
      </w:sdt>
      <w:sdt>
        <w:sdtPr>
          <w:tag w:val="goog_rdk_254"/>
          <w:id w:val="-471593251"/>
        </w:sdtPr>
        <w:sdtContent>
          <w:del w:id="381" w:author="Eleonora Mariano" w:date="2021-05-19T10:57:00Z">
            <w:r>
              <w:rPr>
                <w:rFonts w:ascii="Arial" w:eastAsia="Arial" w:hAnsi="Arial" w:cs="Arial"/>
                <w:color w:val="000000"/>
              </w:rPr>
              <w:delText>sensibili</w:delText>
            </w:r>
          </w:del>
        </w:sdtContent>
      </w:sdt>
      <w:customXmlDelRangeStart w:id="382" w:author="Eleonora Mariano" w:date="2021-11-29T08:58:00Z"/>
      <w:sdt>
        <w:sdtPr>
          <w:tag w:val="goog_rdk_255"/>
          <w:id w:val="1997837844"/>
        </w:sdtPr>
        <w:sdtContent>
          <w:customXmlDelRangeEnd w:id="382"/>
          <w:ins w:id="383" w:author="Eleonora Mariano" w:date="2021-11-29T08:58:00Z">
            <w:r w:rsidR="007275D2">
              <w:rPr>
                <w:rFonts w:ascii="Arial" w:eastAsia="Arial" w:hAnsi="Arial" w:cs="Arial"/>
                <w:color w:val="000000"/>
              </w:rPr>
              <w:t>ecologicamente importanti</w:t>
            </w:r>
          </w:ins>
          <w:customXmlDelRangeStart w:id="384" w:author="Eleonora Mariano" w:date="2021-11-29T08:58:00Z"/>
        </w:sdtContent>
      </w:sdt>
      <w:customXmlDelRangeEnd w:id="384"/>
    </w:p>
    <w:p w14:paraId="0000028C"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8D"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8E"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8F"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lastRenderedPageBreak/>
        <w:t>PARAMETRI DI MISURA:</w:t>
      </w:r>
    </w:p>
    <w:sdt>
      <w:sdtPr>
        <w:tag w:val="goog_rdk_266"/>
        <w:id w:val="-1086462460"/>
      </w:sdtPr>
      <w:sdtContent>
        <w:p w14:paraId="00000290" w14:textId="3B9AC4B3" w:rsidR="00041326" w:rsidRPr="00041326" w:rsidRDefault="007D51DA">
          <w:pPr>
            <w:pBdr>
              <w:top w:val="nil"/>
              <w:left w:val="nil"/>
              <w:bottom w:val="nil"/>
              <w:right w:val="nil"/>
              <w:between w:val="nil"/>
            </w:pBdr>
            <w:spacing w:before="5"/>
            <w:ind w:right="-22" w:hanging="2"/>
            <w:jc w:val="both"/>
            <w:rPr>
              <w:rFonts w:ascii="Gill Sans" w:eastAsia="Gill Sans" w:hAnsi="Gill Sans" w:cs="Gill Sans"/>
              <w:sz w:val="22"/>
              <w:szCs w:val="22"/>
              <w:rPrChange w:id="385" w:author="Eleonora Mariano" w:date="2021-02-25T16:59:00Z">
                <w:rPr>
                  <w:rFonts w:ascii="Arial" w:eastAsia="Arial" w:hAnsi="Arial" w:cs="Arial"/>
                  <w:color w:val="000000"/>
                </w:rPr>
              </w:rPrChange>
            </w:rPr>
            <w:pPrChange w:id="386" w:author="Eleonora Mariano" w:date="2021-02-25T16:59:00Z">
              <w:pPr>
                <w:pBdr>
                  <w:top w:val="nil"/>
                  <w:left w:val="nil"/>
                  <w:bottom w:val="nil"/>
                  <w:right w:val="nil"/>
                  <w:between w:val="nil"/>
                </w:pBdr>
                <w:spacing w:before="5"/>
                <w:ind w:right="750" w:hanging="2"/>
              </w:pPr>
            </w:pPrChange>
          </w:pPr>
          <w:sdt>
            <w:sdtPr>
              <w:tag w:val="goog_rdk_257"/>
              <w:id w:val="-789977607"/>
            </w:sdtPr>
            <w:sdtContent>
              <w:ins w:id="387" w:author="El Mar" w:date="2021-03-01T12:50:00Z">
                <w:r w:rsidR="00FD6CDA">
                  <w:rPr>
                    <w:rFonts w:ascii="Arial" w:eastAsia="Arial" w:hAnsi="Arial" w:cs="Arial"/>
                    <w:color w:val="000000"/>
                  </w:rPr>
                  <w:t>Presenza di inventari e mappatura delle aree ecologicamente importanti</w:t>
                </w:r>
              </w:ins>
            </w:sdtContent>
          </w:sdt>
          <w:sdt>
            <w:sdtPr>
              <w:tag w:val="goog_rdk_258"/>
              <w:id w:val="-167481136"/>
            </w:sdtPr>
            <w:sdtContent>
              <w:ins w:id="388" w:author="El Mar" w:date="2021-03-01T12:50:00Z">
                <w:r w:rsidR="00FD6CDA">
                  <w:rPr>
                    <w:rFonts w:ascii="Arial" w:eastAsia="Arial" w:hAnsi="Arial" w:cs="Arial"/>
                    <w:color w:val="000000"/>
                  </w:rPr>
                  <w:t xml:space="preserve">. Presenza di </w:t>
                </w:r>
              </w:ins>
            </w:sdtContent>
          </w:sdt>
          <w:sdt>
            <w:sdtPr>
              <w:tag w:val="goog_rdk_259"/>
              <w:id w:val="1108005073"/>
            </w:sdtPr>
            <w:sdtContent>
              <w:del w:id="389" w:author="El Mar" w:date="2021-03-01T12:50:00Z">
                <w:r w:rsidR="00FD6CDA">
                  <w:rPr>
                    <w:rFonts w:ascii="Arial" w:eastAsia="Arial" w:hAnsi="Arial" w:cs="Arial"/>
                    <w:color w:val="000000"/>
                  </w:rPr>
                  <w:delText xml:space="preserve">Prescrizioni </w:delText>
                </w:r>
              </w:del>
            </w:sdtContent>
          </w:sdt>
          <w:sdt>
            <w:sdtPr>
              <w:tag w:val="goog_rdk_260"/>
              <w:id w:val="1053966075"/>
            </w:sdtPr>
            <w:sdtContent>
              <w:ins w:id="390" w:author="El Mar" w:date="2021-03-01T12:50:00Z">
                <w:r w:rsidR="00FD6CDA">
                  <w:rPr>
                    <w:rFonts w:ascii="Arial" w:eastAsia="Arial" w:hAnsi="Arial" w:cs="Arial"/>
                    <w:color w:val="000000"/>
                  </w:rPr>
                  <w:t xml:space="preserve">prescrizioni </w:t>
                </w:r>
              </w:ins>
            </w:sdtContent>
          </w:sdt>
          <w:r w:rsidR="00FD6CDA">
            <w:rPr>
              <w:rFonts w:ascii="Arial" w:eastAsia="Arial" w:hAnsi="Arial" w:cs="Arial"/>
              <w:color w:val="000000"/>
            </w:rPr>
            <w:t>o metodi d’intervento nell’ambito delle utilizzazioni forestali, tali da</w:t>
          </w:r>
          <w:sdt>
            <w:sdtPr>
              <w:tag w:val="goog_rdk_261"/>
              <w:id w:val="1748772668"/>
            </w:sdtPr>
            <w:sdtContent>
              <w:ins w:id="391" w:author="Eleonora Mariano" w:date="2021-05-19T10:57:00Z">
                <w:r w:rsidR="00FD6CDA">
                  <w:rPr>
                    <w:rFonts w:ascii="Arial" w:eastAsia="Arial" w:hAnsi="Arial" w:cs="Arial"/>
                    <w:color w:val="000000"/>
                  </w:rPr>
                  <w:t xml:space="preserve"> identificare,</w:t>
                </w:r>
              </w:ins>
            </w:sdtContent>
          </w:sdt>
          <w:r w:rsidR="00FD6CDA">
            <w:rPr>
              <w:rFonts w:ascii="Arial" w:eastAsia="Arial" w:hAnsi="Arial" w:cs="Arial"/>
              <w:color w:val="000000"/>
            </w:rPr>
            <w:t xml:space="preserve"> salvaguardare e tutelare specie rare e relativi habitat</w:t>
          </w:r>
          <w:sdt>
            <w:sdtPr>
              <w:tag w:val="goog_rdk_262"/>
              <w:id w:val="-2128846380"/>
            </w:sdtPr>
            <w:sdtContent>
              <w:ins w:id="392" w:author="Eleonora Mariano" w:date="2021-05-19T10:57:00Z">
                <w:r w:rsidR="00FD6CDA">
                  <w:rPr>
                    <w:rFonts w:ascii="Arial" w:eastAsia="Arial" w:hAnsi="Arial" w:cs="Arial"/>
                    <w:color w:val="000000"/>
                  </w:rPr>
                  <w:t xml:space="preserve"> (vedi 4.8.b) ad alto valore ecologico, anche attraverso l’identificazione di aree non sottoposte a taglio</w:t>
                </w:r>
              </w:ins>
            </w:sdtContent>
          </w:sdt>
          <w:r w:rsidR="00FD6CDA">
            <w:rPr>
              <w:rFonts w:ascii="Arial" w:eastAsia="Arial" w:hAnsi="Arial" w:cs="Arial"/>
              <w:color w:val="000000"/>
            </w:rPr>
            <w:t xml:space="preserve"> </w:t>
          </w:r>
          <w:sdt>
            <w:sdtPr>
              <w:tag w:val="goog_rdk_263"/>
              <w:id w:val="1697037400"/>
            </w:sdtPr>
            <w:sdtContent>
              <w:ins w:id="393" w:author="Eleonora Mariano" w:date="2021-05-19T10:57:00Z">
                <w:r w:rsidR="00FD6CDA">
                  <w:rPr>
                    <w:rFonts w:ascii="Arial" w:eastAsia="Arial" w:hAnsi="Arial" w:cs="Arial"/>
                    <w:color w:val="000000"/>
                  </w:rPr>
                  <w:t xml:space="preserve">(vedi 4.6.b) </w:t>
                </w:r>
              </w:ins>
            </w:sdtContent>
          </w:sdt>
          <w:sdt>
            <w:sdtPr>
              <w:tag w:val="goog_rdk_264"/>
              <w:id w:val="-433914081"/>
            </w:sdtPr>
            <w:sdtContent>
              <w:del w:id="394" w:author="Eleonora Mariano" w:date="2021-05-19T10:57:00Z">
                <w:r w:rsidR="00FD6CDA">
                  <w:rPr>
                    <w:rFonts w:ascii="Arial" w:eastAsia="Arial" w:hAnsi="Arial" w:cs="Arial"/>
                    <w:color w:val="000000"/>
                  </w:rPr>
                  <w:delText>(vedi 4.8.b)</w:delText>
                </w:r>
              </w:del>
            </w:sdtContent>
          </w:sdt>
          <w:sdt>
            <w:sdtPr>
              <w:tag w:val="goog_rdk_265"/>
              <w:id w:val="-1466810253"/>
              <w:showingPlcHdr/>
            </w:sdtPr>
            <w:sdtContent>
              <w:r w:rsidR="002B36ED">
                <w:t xml:space="preserve">     </w:t>
              </w:r>
            </w:sdtContent>
          </w:sdt>
        </w:p>
      </w:sdtContent>
    </w:sdt>
    <w:p w14:paraId="00000291"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292"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SOGLIA DI CRITICITA’:</w:t>
      </w:r>
    </w:p>
    <w:p w14:paraId="00000293" w14:textId="77777777" w:rsidR="00041326" w:rsidRDefault="00FD6CDA">
      <w:pPr>
        <w:pBdr>
          <w:top w:val="nil"/>
          <w:left w:val="nil"/>
          <w:bottom w:val="nil"/>
          <w:right w:val="nil"/>
          <w:between w:val="nil"/>
        </w:pBdr>
        <w:spacing w:before="4"/>
        <w:ind w:right="-22" w:hanging="2"/>
        <w:jc w:val="both"/>
        <w:rPr>
          <w:rFonts w:ascii="Arial" w:eastAsia="Arial" w:hAnsi="Arial" w:cs="Arial"/>
          <w:color w:val="000000"/>
        </w:rPr>
      </w:pPr>
      <w:r>
        <w:rPr>
          <w:rFonts w:ascii="Arial" w:eastAsia="Arial" w:hAnsi="Arial" w:cs="Arial"/>
          <w:color w:val="000000"/>
        </w:rPr>
        <w:t>Presenza di tali prescrizioni e loro rispetto</w:t>
      </w:r>
    </w:p>
    <w:p w14:paraId="00000294"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95"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296"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Non pertinente</w:t>
      </w:r>
    </w:p>
    <w:p w14:paraId="00000297"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98"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299"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Piani di gestione forestale o strumenti pianificatori equiparati. Progetti di taglio o di riqualificazione forestale. Norme di carattere generale, PMPF. Ogni altra fonte equipollente a quelle sopra citate.</w:t>
      </w:r>
    </w:p>
    <w:p w14:paraId="0000029A"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sectPr w:rsidR="00041326">
          <w:pgSz w:w="11910" w:h="16840"/>
          <w:pgMar w:top="1320" w:right="520" w:bottom="280" w:left="780" w:header="720" w:footer="720" w:gutter="0"/>
          <w:cols w:space="720"/>
        </w:sectPr>
      </w:pPr>
    </w:p>
    <w:p w14:paraId="0000029B" w14:textId="77777777" w:rsidR="00041326" w:rsidRDefault="00FD6CDA">
      <w:pPr>
        <w:pBdr>
          <w:top w:val="nil"/>
          <w:left w:val="nil"/>
          <w:bottom w:val="nil"/>
          <w:right w:val="nil"/>
          <w:between w:val="nil"/>
        </w:pBdr>
        <w:spacing w:before="74"/>
        <w:ind w:left="1" w:right="-22" w:hanging="3"/>
        <w:jc w:val="both"/>
        <w:rPr>
          <w:rFonts w:ascii="Arial" w:eastAsia="Arial" w:hAnsi="Arial" w:cs="Arial"/>
          <w:color w:val="000000"/>
          <w:sz w:val="27"/>
          <w:szCs w:val="27"/>
        </w:rPr>
      </w:pPr>
      <w:bookmarkStart w:id="395" w:name="_heading=h.4d34og8" w:colFirst="0" w:colLast="0"/>
      <w:bookmarkEnd w:id="395"/>
      <w:r>
        <w:rPr>
          <w:rFonts w:ascii="Arial" w:eastAsia="Arial" w:hAnsi="Arial" w:cs="Arial"/>
          <w:color w:val="000000"/>
          <w:sz w:val="27"/>
          <w:szCs w:val="27"/>
        </w:rPr>
        <w:lastRenderedPageBreak/>
        <w:t>CRITERIO 5</w:t>
      </w:r>
    </w:p>
    <w:p w14:paraId="0000029C" w14:textId="77777777" w:rsidR="00041326" w:rsidRDefault="00FD6CDA">
      <w:pPr>
        <w:pBdr>
          <w:top w:val="nil"/>
          <w:left w:val="nil"/>
          <w:bottom w:val="nil"/>
          <w:right w:val="nil"/>
          <w:between w:val="nil"/>
        </w:pBdr>
        <w:spacing w:before="18" w:line="254" w:lineRule="auto"/>
        <w:ind w:left="1" w:right="-22" w:hanging="3"/>
        <w:jc w:val="both"/>
        <w:rPr>
          <w:rFonts w:ascii="Arial" w:eastAsia="Arial" w:hAnsi="Arial" w:cs="Arial"/>
          <w:color w:val="000000"/>
          <w:sz w:val="27"/>
          <w:szCs w:val="27"/>
        </w:rPr>
      </w:pPr>
      <w:r>
        <w:rPr>
          <w:rFonts w:ascii="Arial" w:eastAsia="Arial" w:hAnsi="Arial" w:cs="Arial"/>
          <w:color w:val="000000"/>
          <w:sz w:val="27"/>
          <w:szCs w:val="27"/>
        </w:rPr>
        <w:t>MANTENIMENTO E APPROPRIATO MIGLIORAMENTO DELLE FUNZIONI PROTETTIVE DELLA GESTIONE FORESTALE (CON SPECIFICA ATTENZIONE ALLA DIFESA DEL SUOLO E ALLA REGIMAZIONE DELLE ACQUE).</w:t>
      </w:r>
    </w:p>
    <w:p w14:paraId="0000029D" w14:textId="77777777" w:rsidR="00041326" w:rsidRDefault="007D51DA">
      <w:pPr>
        <w:pBdr>
          <w:top w:val="nil"/>
          <w:left w:val="nil"/>
          <w:bottom w:val="nil"/>
          <w:right w:val="nil"/>
          <w:between w:val="nil"/>
        </w:pBdr>
        <w:spacing w:before="274"/>
        <w:ind w:right="-22" w:hanging="2"/>
        <w:jc w:val="both"/>
        <w:rPr>
          <w:rFonts w:ascii="Arial" w:eastAsia="Arial" w:hAnsi="Arial" w:cs="Arial"/>
          <w:color w:val="000000"/>
        </w:rPr>
      </w:pPr>
      <w:sdt>
        <w:sdtPr>
          <w:tag w:val="goog_rdk_268"/>
          <w:id w:val="25143270"/>
        </w:sdtPr>
        <w:sdtContent>
          <w:sdt>
            <w:sdtPr>
              <w:tag w:val="goog_rdk_269"/>
              <w:id w:val="-1606871254"/>
            </w:sdtPr>
            <w:sdtContent>
              <w:commentRangeStart w:id="396"/>
            </w:sdtContent>
          </w:sdt>
          <w:ins w:id="397" w:author="Eleonora Mariano" w:date="2021-05-19T10:57:00Z">
            <w:r w:rsidR="00FD6CDA">
              <w:rPr>
                <w:rFonts w:ascii="Arial" w:eastAsia="Arial" w:hAnsi="Arial" w:cs="Arial"/>
                <w:color w:val="000000"/>
              </w:rPr>
              <w:t>5.1 Le funzioni protettive delle foreste per la società tra le quali la capacità di mitigare l'erosione, di prevenire inondazioni, di purificare le acque, di regolazione del clima</w:t>
            </w:r>
          </w:ins>
        </w:sdtContent>
      </w:sdt>
      <w:sdt>
        <w:sdtPr>
          <w:tag w:val="goog_rdk_270"/>
          <w:id w:val="2046405760"/>
        </w:sdtPr>
        <w:sdtContent>
          <w:ins w:id="398" w:author="El Mar" w:date="2021-03-01T13:03:00Z">
            <w:r w:rsidR="00FD6CDA">
              <w:rPr>
                <w:rFonts w:ascii="Arial" w:eastAsia="Arial" w:hAnsi="Arial" w:cs="Arial"/>
                <w:color w:val="000000"/>
              </w:rPr>
              <w:t xml:space="preserve">, </w:t>
            </w:r>
          </w:ins>
        </w:sdtContent>
      </w:sdt>
      <w:sdt>
        <w:sdtPr>
          <w:tag w:val="goog_rdk_271"/>
          <w:id w:val="19827597"/>
        </w:sdtPr>
        <w:sdtContent>
          <w:ins w:id="399" w:author="Eleonora Mariano" w:date="2021-05-19T10:57:00Z">
            <w:r w:rsidR="00FD6CDA">
              <w:rPr>
                <w:rFonts w:ascii="Arial" w:eastAsia="Arial" w:hAnsi="Arial" w:cs="Arial"/>
                <w:color w:val="000000"/>
              </w:rPr>
              <w:t xml:space="preserve"> e di sequestro del carbonio </w:t>
            </w:r>
          </w:ins>
        </w:sdtContent>
      </w:sdt>
      <w:sdt>
        <w:sdtPr>
          <w:tag w:val="goog_rdk_272"/>
          <w:id w:val="289785942"/>
        </w:sdtPr>
        <w:sdtContent>
          <w:ins w:id="400" w:author="El Mar" w:date="2021-03-01T13:03:00Z">
            <w:r w:rsidR="00FD6CDA">
              <w:rPr>
                <w:rFonts w:ascii="Arial" w:eastAsia="Arial" w:hAnsi="Arial" w:cs="Arial"/>
                <w:color w:val="000000"/>
              </w:rPr>
              <w:t xml:space="preserve">e altri servizi ecosistemici di regolazione o di supporto </w:t>
            </w:r>
          </w:ins>
        </w:sdtContent>
      </w:sdt>
      <w:sdt>
        <w:sdtPr>
          <w:tag w:val="goog_rdk_273"/>
          <w:id w:val="-466516168"/>
        </w:sdtPr>
        <w:sdtContent>
          <w:ins w:id="401" w:author="Eleonora Mariano" w:date="2021-05-19T10:57:00Z">
            <w:r w:rsidR="00FD6CDA">
              <w:rPr>
                <w:rFonts w:ascii="Arial" w:eastAsia="Arial" w:hAnsi="Arial" w:cs="Arial"/>
                <w:color w:val="000000"/>
              </w:rPr>
              <w:t>devono essere mantenute o migliorate.</w:t>
            </w:r>
          </w:ins>
        </w:sdtContent>
      </w:sdt>
      <w:commentRangeEnd w:id="396"/>
      <w:r w:rsidR="00FD6CDA">
        <w:commentReference w:id="396"/>
      </w:r>
    </w:p>
    <w:p w14:paraId="0000029E" w14:textId="77777777" w:rsidR="00041326" w:rsidRDefault="00FD6CDA">
      <w:pPr>
        <w:pBdr>
          <w:top w:val="nil"/>
          <w:left w:val="nil"/>
          <w:bottom w:val="nil"/>
          <w:right w:val="nil"/>
          <w:between w:val="nil"/>
        </w:pBdr>
        <w:spacing w:before="274"/>
        <w:ind w:right="-22" w:hanging="2"/>
        <w:jc w:val="both"/>
        <w:rPr>
          <w:rFonts w:ascii="Arial" w:eastAsia="Arial" w:hAnsi="Arial" w:cs="Arial"/>
          <w:color w:val="000000"/>
        </w:rPr>
      </w:pPr>
      <w:r>
        <w:rPr>
          <w:rFonts w:ascii="Arial" w:eastAsia="Arial" w:hAnsi="Arial" w:cs="Arial"/>
          <w:color w:val="000000"/>
        </w:rPr>
        <w:t>Indicatore 5.1.a: Disponibilità di cartografia tematica forestale che rappresenti la funzione prevalente delle aree boscate, con particolare riguardo a quella protettiva.</w:t>
      </w:r>
    </w:p>
    <w:p w14:paraId="0000029F" w14:textId="77777777" w:rsidR="00041326" w:rsidRDefault="00041326">
      <w:pPr>
        <w:pBdr>
          <w:top w:val="nil"/>
          <w:left w:val="nil"/>
          <w:bottom w:val="nil"/>
          <w:right w:val="nil"/>
          <w:between w:val="nil"/>
        </w:pBdr>
        <w:spacing w:before="5"/>
        <w:ind w:left="1" w:right="-22" w:hanging="3"/>
        <w:jc w:val="both"/>
        <w:rPr>
          <w:rFonts w:ascii="Arial" w:eastAsia="Arial" w:hAnsi="Arial" w:cs="Arial"/>
          <w:color w:val="000000"/>
          <w:sz w:val="25"/>
          <w:szCs w:val="25"/>
        </w:rPr>
      </w:pPr>
    </w:p>
    <w:p w14:paraId="000002A0"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A1"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2A2"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A3"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Archivi cartografici in scala adeguata ai fini pianificatori e gestionali che indichino quali aree boscate assumono un prevalente interesse ai fini della protezione del suolo, della qualità delle acque e della eventuale protezione diretta di infrastrutture.</w:t>
      </w:r>
    </w:p>
    <w:p w14:paraId="000002A4"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2A5"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CRITICITÁ</w:t>
      </w:r>
    </w:p>
    <w:p w14:paraId="000002A6"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Presenza della cartografia del vincolo idrogeologico o di altra rappresentazione della funzione protettiva del bosco.</w:t>
      </w:r>
    </w:p>
    <w:p w14:paraId="000002A7"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2A8"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2A9" w14:textId="77777777" w:rsidR="00041326" w:rsidRDefault="00FD6CDA">
      <w:pPr>
        <w:pBdr>
          <w:top w:val="nil"/>
          <w:left w:val="nil"/>
          <w:bottom w:val="nil"/>
          <w:right w:val="nil"/>
          <w:between w:val="nil"/>
        </w:pBdr>
        <w:spacing w:before="4" w:line="244" w:lineRule="auto"/>
        <w:ind w:right="-22" w:hanging="2"/>
        <w:jc w:val="both"/>
        <w:rPr>
          <w:rFonts w:ascii="Arial" w:eastAsia="Arial" w:hAnsi="Arial" w:cs="Arial"/>
          <w:color w:val="000000"/>
        </w:rPr>
      </w:pPr>
      <w:r>
        <w:rPr>
          <w:rFonts w:ascii="Arial" w:eastAsia="Arial" w:hAnsi="Arial" w:cs="Arial"/>
          <w:color w:val="000000"/>
        </w:rPr>
        <w:t>Cartografie dei piani di gestione forestale aziendale ed interaziendale, inventari forestali, carte tematiche dei suoli, carte del dissesto idrogeologico, piani di bacino, schede boschive, ecc. Ogni altra fonte equipollente a quelle sopra citate.</w:t>
      </w:r>
    </w:p>
    <w:p w14:paraId="000002AA"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2A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5.1.b: Entità della superficie forestale gestita a fini protettivi e sue variazioni nel tempo.</w:t>
      </w:r>
    </w:p>
    <w:p w14:paraId="000002AC"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AD"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INFORMATIVO</w:t>
      </w:r>
    </w:p>
    <w:p w14:paraId="000002AE"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AF"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B0"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 xml:space="preserve">Superficie forestale soggetta a vincoli per fini protettivi </w:t>
      </w:r>
      <w:proofErr w:type="gramStart"/>
      <w:r>
        <w:rPr>
          <w:rFonts w:ascii="Arial" w:eastAsia="Arial" w:hAnsi="Arial" w:cs="Arial"/>
          <w:color w:val="000000"/>
        </w:rPr>
        <w:t>ha</w:t>
      </w:r>
      <w:r>
        <w:rPr>
          <w:rFonts w:ascii="Arial" w:eastAsia="Arial" w:hAnsi="Arial" w:cs="Arial"/>
          <w:color w:val="000000"/>
          <w:u w:val="single"/>
        </w:rPr>
        <w:t xml:space="preserve"> </w:t>
      </w:r>
      <w:r>
        <w:rPr>
          <w:rFonts w:ascii="Arial" w:eastAsia="Arial" w:hAnsi="Arial" w:cs="Arial"/>
          <w:color w:val="000000"/>
        </w:rPr>
        <w:t>,</w:t>
      </w:r>
      <w:proofErr w:type="gramEnd"/>
      <w:r>
        <w:rPr>
          <w:rFonts w:ascii="Arial" w:eastAsia="Arial" w:hAnsi="Arial" w:cs="Arial"/>
          <w:color w:val="000000"/>
        </w:rPr>
        <w:t xml:space="preserve"> sua % rispetto alla superficie forestale totale %</w:t>
      </w:r>
    </w:p>
    <w:p w14:paraId="000002B1"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sz w:val="23"/>
          <w:szCs w:val="23"/>
        </w:rPr>
      </w:pPr>
    </w:p>
    <w:p w14:paraId="000002B2"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2B3"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Messa a punto di strumenti di monitoraggio della funzione protettiva delle foreste</w:t>
      </w:r>
    </w:p>
    <w:p w14:paraId="000002B4"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B5"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FONTE DI INFORMAZIONE E DI RILEVAMENTO:</w:t>
      </w:r>
    </w:p>
    <w:p w14:paraId="000002B6"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Piani di gestione forestale a livello aziendale, interaziendale o a livello comprensoriale superiore. Verifiche dirette. Progetti di taglio o di riqualificazione forestale, ecc. Ogni altra fonte equipollente a quelle sopra citate.</w:t>
      </w:r>
    </w:p>
    <w:p w14:paraId="000002B7" w14:textId="77777777" w:rsidR="00041326" w:rsidRDefault="00041326">
      <w:pPr>
        <w:pBdr>
          <w:top w:val="nil"/>
          <w:left w:val="nil"/>
          <w:bottom w:val="nil"/>
          <w:right w:val="nil"/>
          <w:between w:val="nil"/>
        </w:pBdr>
        <w:spacing w:line="489" w:lineRule="auto"/>
        <w:ind w:right="-22" w:hanging="2"/>
        <w:jc w:val="both"/>
        <w:rPr>
          <w:rFonts w:ascii="Arial" w:eastAsia="Arial" w:hAnsi="Arial" w:cs="Arial"/>
          <w:color w:val="000000"/>
        </w:rPr>
      </w:pPr>
    </w:p>
    <w:p w14:paraId="000002B8" w14:textId="77777777" w:rsidR="00041326" w:rsidRDefault="00FD6CDA">
      <w:pPr>
        <w:pBdr>
          <w:top w:val="nil"/>
          <w:left w:val="nil"/>
          <w:bottom w:val="nil"/>
          <w:right w:val="nil"/>
          <w:between w:val="nil"/>
        </w:pBdr>
        <w:spacing w:line="489" w:lineRule="auto"/>
        <w:ind w:right="-22" w:hanging="2"/>
        <w:jc w:val="both"/>
        <w:rPr>
          <w:rFonts w:ascii="Arial" w:eastAsia="Arial" w:hAnsi="Arial" w:cs="Arial"/>
          <w:color w:val="000000"/>
        </w:rPr>
      </w:pPr>
      <w:r>
        <w:rPr>
          <w:rFonts w:ascii="Arial" w:eastAsia="Arial" w:hAnsi="Arial" w:cs="Arial"/>
          <w:color w:val="000000"/>
        </w:rPr>
        <w:t xml:space="preserve">Indicatore 5.2.a: Operazioni selvicolturali in </w:t>
      </w:r>
      <w:sdt>
        <w:sdtPr>
          <w:tag w:val="goog_rdk_274"/>
          <w:id w:val="-2145421770"/>
        </w:sdtPr>
        <w:sdtContent>
          <w:del w:id="402" w:author="El Mar" w:date="2021-09-14T07:23:00Z">
            <w:r>
              <w:rPr>
                <w:rFonts w:ascii="Arial" w:eastAsia="Arial" w:hAnsi="Arial" w:cs="Arial"/>
                <w:color w:val="000000"/>
              </w:rPr>
              <w:delText xml:space="preserve">cedui e </w:delText>
            </w:r>
          </w:del>
        </w:sdtContent>
      </w:sdt>
      <w:r>
        <w:rPr>
          <w:rFonts w:ascii="Arial" w:eastAsia="Arial" w:hAnsi="Arial" w:cs="Arial"/>
          <w:color w:val="000000"/>
        </w:rPr>
        <w:t xml:space="preserve">fustaie </w:t>
      </w:r>
    </w:p>
    <w:sdt>
      <w:sdtPr>
        <w:tag w:val="goog_rdk_276"/>
        <w:id w:val="151414009"/>
      </w:sdtPr>
      <w:sdtContent>
        <w:p w14:paraId="000002B9" w14:textId="77777777" w:rsidR="00041326" w:rsidRPr="00041326" w:rsidRDefault="00FD6CDA">
          <w:pPr>
            <w:pBdr>
              <w:top w:val="nil"/>
              <w:left w:val="nil"/>
              <w:bottom w:val="nil"/>
              <w:right w:val="nil"/>
              <w:between w:val="nil"/>
            </w:pBdr>
            <w:spacing w:line="489" w:lineRule="auto"/>
            <w:ind w:right="-22" w:hanging="2"/>
            <w:jc w:val="both"/>
            <w:rPr>
              <w:rFonts w:ascii="Gill Sans" w:eastAsia="Gill Sans" w:hAnsi="Gill Sans" w:cs="Gill Sans"/>
              <w:sz w:val="22"/>
              <w:szCs w:val="22"/>
              <w:rPrChange w:id="403" w:author="El Mar" w:date="2021-03-12T18:12:00Z">
                <w:rPr>
                  <w:rFonts w:ascii="Arial" w:eastAsia="Arial" w:hAnsi="Arial" w:cs="Arial"/>
                  <w:color w:val="000000"/>
                </w:rPr>
              </w:rPrChange>
            </w:rPr>
            <w:pPrChange w:id="404" w:author="El Mar" w:date="2021-03-12T18:12:00Z">
              <w:pPr>
                <w:pBdr>
                  <w:top w:val="nil"/>
                  <w:left w:val="nil"/>
                  <w:bottom w:val="nil"/>
                  <w:right w:val="nil"/>
                  <w:between w:val="nil"/>
                </w:pBdr>
                <w:spacing w:line="489" w:lineRule="auto"/>
                <w:ind w:right="4639" w:hanging="2"/>
                <w:jc w:val="both"/>
              </w:pPr>
            </w:pPrChange>
          </w:pPr>
          <w:r>
            <w:rPr>
              <w:rFonts w:ascii="Arial" w:eastAsia="Arial" w:hAnsi="Arial" w:cs="Arial"/>
              <w:color w:val="000000"/>
            </w:rPr>
            <w:t>INDICATORE OBBLIGATORIO</w:t>
          </w:r>
          <w:r>
            <w:t xml:space="preserve">     </w:t>
          </w:r>
          <w:sdt>
            <w:sdtPr>
              <w:tag w:val="goog_rdk_275"/>
              <w:id w:val="1168062807"/>
            </w:sdtPr>
            <w:sdtContent/>
          </w:sdt>
        </w:p>
      </w:sdtContent>
    </w:sdt>
    <w:p w14:paraId="000002BA" w14:textId="77777777" w:rsidR="00041326" w:rsidRDefault="00FD6CDA">
      <w:pPr>
        <w:pBdr>
          <w:top w:val="nil"/>
          <w:left w:val="nil"/>
          <w:bottom w:val="nil"/>
          <w:right w:val="nil"/>
          <w:between w:val="nil"/>
        </w:pBdr>
        <w:spacing w:line="276" w:lineRule="auto"/>
        <w:ind w:right="-22" w:hanging="2"/>
        <w:jc w:val="both"/>
        <w:rPr>
          <w:rFonts w:ascii="Arial" w:eastAsia="Arial" w:hAnsi="Arial" w:cs="Arial"/>
          <w:color w:val="000000"/>
        </w:rPr>
      </w:pPr>
      <w:r>
        <w:rPr>
          <w:rFonts w:ascii="Arial" w:eastAsia="Arial" w:hAnsi="Arial" w:cs="Arial"/>
          <w:color w:val="000000"/>
        </w:rPr>
        <w:t>PARAMETRI DI MISURA:</w:t>
      </w:r>
    </w:p>
    <w:sdt>
      <w:sdtPr>
        <w:tag w:val="goog_rdk_282"/>
        <w:id w:val="1122884575"/>
      </w:sdtPr>
      <w:sdtContent>
        <w:p w14:paraId="000002BB" w14:textId="77777777" w:rsidR="00041326" w:rsidRDefault="007D51DA">
          <w:pPr>
            <w:pBdr>
              <w:top w:val="nil"/>
              <w:left w:val="nil"/>
              <w:bottom w:val="nil"/>
              <w:right w:val="nil"/>
              <w:between w:val="nil"/>
            </w:pBdr>
            <w:spacing w:before="4" w:line="489" w:lineRule="auto"/>
            <w:ind w:right="-22" w:hanging="2"/>
            <w:jc w:val="both"/>
            <w:rPr>
              <w:del w:id="405" w:author="El Mar" w:date="2021-09-14T07:23:00Z"/>
              <w:rFonts w:ascii="Arial" w:eastAsia="Arial" w:hAnsi="Arial" w:cs="Arial"/>
              <w:color w:val="000000"/>
            </w:rPr>
          </w:pPr>
          <w:sdt>
            <w:sdtPr>
              <w:tag w:val="goog_rdk_278"/>
              <w:id w:val="-365605369"/>
            </w:sdtPr>
            <w:sdtContent>
              <w:del w:id="406" w:author="El Mar" w:date="2021-09-14T07:23:00Z">
                <w:r w:rsidR="00FD6CDA">
                  <w:rPr>
                    <w:rFonts w:ascii="Arial" w:eastAsia="Arial" w:hAnsi="Arial" w:cs="Arial"/>
                    <w:color w:val="000000"/>
                  </w:rPr>
                  <w:delText>Ampiezza delle tagliate nei cedui</w:delText>
                </w:r>
              </w:del>
            </w:sdtContent>
          </w:sdt>
          <w:sdt>
            <w:sdtPr>
              <w:tag w:val="goog_rdk_279"/>
              <w:id w:val="1055966476"/>
            </w:sdtPr>
            <w:sdtContent>
              <w:customXmlInsRangeStart w:id="407" w:author="Francesco Marini" w:date="2021-05-19T10:57:00Z"/>
              <w:sdt>
                <w:sdtPr>
                  <w:tag w:val="goog_rdk_280"/>
                  <w:id w:val="-1097797114"/>
                </w:sdtPr>
                <w:sdtContent>
                  <w:customXmlInsRangeEnd w:id="407"/>
                  <w:ins w:id="408" w:author="Francesco Marini" w:date="2021-05-19T10:57:00Z">
                    <w:del w:id="409" w:author="El Mar" w:date="2021-09-14T07:23:00Z">
                      <w:r w:rsidR="00FD6CDA">
                        <w:rPr>
                          <w:rFonts w:ascii="Arial" w:eastAsia="Arial" w:hAnsi="Arial" w:cs="Arial"/>
                          <w:color w:val="000000"/>
                        </w:rPr>
                        <w:delText xml:space="preserve"> in ha</w:delText>
                      </w:r>
                    </w:del>
                  </w:ins>
                  <w:customXmlInsRangeStart w:id="410" w:author="Francesco Marini" w:date="2021-05-19T10:57:00Z"/>
                </w:sdtContent>
              </w:sdt>
              <w:customXmlInsRangeEnd w:id="410"/>
            </w:sdtContent>
          </w:sdt>
          <w:sdt>
            <w:sdtPr>
              <w:tag w:val="goog_rdk_281"/>
              <w:id w:val="-1118749995"/>
            </w:sdtPr>
            <w:sdtContent/>
          </w:sdt>
        </w:p>
      </w:sdtContent>
    </w:sdt>
    <w:sdt>
      <w:sdtPr>
        <w:tag w:val="goog_rdk_285"/>
        <w:id w:val="-677973348"/>
      </w:sdtPr>
      <w:sdtContent>
        <w:p w14:paraId="000002BC" w14:textId="77777777" w:rsidR="00041326" w:rsidRDefault="007D51DA">
          <w:pPr>
            <w:pBdr>
              <w:top w:val="nil"/>
              <w:left w:val="nil"/>
              <w:bottom w:val="nil"/>
              <w:right w:val="nil"/>
              <w:between w:val="nil"/>
            </w:pBdr>
            <w:spacing w:before="5"/>
            <w:ind w:right="-22" w:hanging="2"/>
            <w:jc w:val="both"/>
            <w:rPr>
              <w:ins w:id="411" w:author="El Mar" w:date="2021-09-14T07:23:00Z"/>
              <w:rFonts w:ascii="Arial" w:eastAsia="Arial" w:hAnsi="Arial" w:cs="Arial"/>
              <w:color w:val="000000"/>
            </w:rPr>
          </w:pPr>
          <w:sdt>
            <w:sdtPr>
              <w:tag w:val="goog_rdk_284"/>
              <w:id w:val="1518575892"/>
            </w:sdtPr>
            <w:sdtContent/>
          </w:sdt>
        </w:p>
      </w:sdtContent>
    </w:sdt>
    <w:sdt>
      <w:sdtPr>
        <w:tag w:val="goog_rdk_287"/>
        <w:id w:val="-646818648"/>
      </w:sdtPr>
      <w:sdtContent>
        <w:p w14:paraId="000002BD" w14:textId="77777777" w:rsidR="00041326" w:rsidRDefault="00FD6CDA">
          <w:pPr>
            <w:pBdr>
              <w:top w:val="nil"/>
              <w:left w:val="nil"/>
              <w:bottom w:val="nil"/>
              <w:right w:val="nil"/>
              <w:between w:val="nil"/>
            </w:pBdr>
            <w:spacing w:before="4" w:line="489" w:lineRule="auto"/>
            <w:ind w:right="-22" w:hanging="2"/>
            <w:jc w:val="both"/>
            <w:rPr>
              <w:ins w:id="412" w:author="El Mar" w:date="2021-09-14T07:23:00Z"/>
              <w:rFonts w:ascii="Arial" w:eastAsia="Arial" w:hAnsi="Arial" w:cs="Arial"/>
              <w:color w:val="000000"/>
            </w:rPr>
          </w:pPr>
          <w:r>
            <w:rPr>
              <w:rFonts w:ascii="Arial" w:eastAsia="Arial" w:hAnsi="Arial" w:cs="Arial"/>
              <w:color w:val="000000"/>
            </w:rPr>
            <w:t xml:space="preserve">Taglio raso e copertura del suolo nelle fustaie </w:t>
          </w:r>
          <w:sdt>
            <w:sdtPr>
              <w:tag w:val="goog_rdk_286"/>
              <w:id w:val="-1209793922"/>
            </w:sdtPr>
            <w:sdtContent/>
          </w:sdt>
        </w:p>
      </w:sdtContent>
    </w:sdt>
    <w:p w14:paraId="000002BE" w14:textId="77777777" w:rsidR="00041326" w:rsidRDefault="00FD6CDA">
      <w:pPr>
        <w:pBdr>
          <w:top w:val="nil"/>
          <w:left w:val="nil"/>
          <w:bottom w:val="nil"/>
          <w:right w:val="nil"/>
          <w:between w:val="nil"/>
        </w:pBdr>
        <w:spacing w:before="4" w:line="489" w:lineRule="auto"/>
        <w:ind w:right="-22" w:hanging="2"/>
        <w:jc w:val="both"/>
        <w:rPr>
          <w:rFonts w:ascii="Arial" w:eastAsia="Arial" w:hAnsi="Arial" w:cs="Arial"/>
          <w:color w:val="000000"/>
        </w:rPr>
      </w:pPr>
      <w:r>
        <w:rPr>
          <w:rFonts w:ascii="Arial" w:eastAsia="Arial" w:hAnsi="Arial" w:cs="Arial"/>
          <w:color w:val="000000"/>
        </w:rPr>
        <w:t>SOGLIA DI CRITICITÀ:</w:t>
      </w:r>
    </w:p>
    <w:sdt>
      <w:sdtPr>
        <w:tag w:val="goog_rdk_290"/>
        <w:id w:val="907191274"/>
      </w:sdtPr>
      <w:sdtContent>
        <w:p w14:paraId="000002BF" w14:textId="77777777" w:rsidR="00041326" w:rsidRDefault="007D51DA">
          <w:pPr>
            <w:numPr>
              <w:ilvl w:val="0"/>
              <w:numId w:val="3"/>
            </w:numPr>
            <w:pBdr>
              <w:top w:val="nil"/>
              <w:left w:val="nil"/>
              <w:bottom w:val="nil"/>
              <w:right w:val="nil"/>
              <w:between w:val="nil"/>
            </w:pBdr>
            <w:tabs>
              <w:tab w:val="left" w:pos="604"/>
            </w:tabs>
            <w:spacing w:before="87" w:line="244" w:lineRule="auto"/>
            <w:ind w:left="0" w:right="-22" w:hanging="2"/>
            <w:jc w:val="both"/>
            <w:rPr>
              <w:del w:id="413" w:author="El Mar" w:date="2021-09-14T07:23:00Z"/>
              <w:rFonts w:ascii="Arial" w:eastAsia="Arial" w:hAnsi="Arial" w:cs="Arial"/>
              <w:color w:val="000000"/>
            </w:rPr>
          </w:pPr>
          <w:sdt>
            <w:sdtPr>
              <w:tag w:val="goog_rdk_289"/>
              <w:id w:val="1716954"/>
            </w:sdtPr>
            <w:sdtContent>
              <w:del w:id="414" w:author="El Mar" w:date="2021-09-14T07:23:00Z">
                <w:r w:rsidR="00FD6CDA">
                  <w:rPr>
                    <w:rFonts w:ascii="Arial" w:eastAsia="Arial" w:hAnsi="Arial" w:cs="Arial"/>
                    <w:color w:val="000000"/>
                  </w:rPr>
                  <w:delText>ei cedui posti in aree con pendenza media uguale o superiore al 80% sono vietati i tagli a raso, salvo diverse prescrizioni previste dal piano di gestione, o da strumenti pianificatori equiparati.</w:delText>
                </w:r>
              </w:del>
            </w:sdtContent>
          </w:sdt>
        </w:p>
      </w:sdtContent>
    </w:sdt>
    <w:sdt>
      <w:sdtPr>
        <w:tag w:val="goog_rdk_292"/>
        <w:id w:val="883059870"/>
      </w:sdtPr>
      <w:sdtContent>
        <w:p w14:paraId="000002C0" w14:textId="77777777" w:rsidR="00041326" w:rsidRPr="00041326" w:rsidRDefault="007D51DA">
          <w:pPr>
            <w:pBdr>
              <w:top w:val="nil"/>
              <w:left w:val="nil"/>
              <w:bottom w:val="nil"/>
              <w:right w:val="nil"/>
              <w:between w:val="nil"/>
            </w:pBdr>
            <w:spacing w:line="244" w:lineRule="auto"/>
            <w:ind w:right="-22" w:hanging="2"/>
            <w:jc w:val="both"/>
            <w:rPr>
              <w:del w:id="415" w:author="El Mar" w:date="2021-09-14T07:23:00Z"/>
              <w:rFonts w:ascii="Gill Sans MT" w:eastAsia="Gill Sans MT" w:hAnsi="Gill Sans MT" w:cs="Gill Sans MT"/>
              <w:sz w:val="22"/>
              <w:szCs w:val="22"/>
              <w:rPrChange w:id="416" w:author="El Mar" w:date="2021-09-14T07:23:00Z">
                <w:rPr>
                  <w:del w:id="417" w:author="El Mar" w:date="2021-09-14T07:23:00Z"/>
                  <w:rFonts w:ascii="Arial" w:eastAsia="Arial" w:hAnsi="Arial" w:cs="Arial"/>
                  <w:color w:val="000000"/>
                </w:rPr>
              </w:rPrChange>
            </w:rPr>
          </w:pPr>
          <w:sdt>
            <w:sdtPr>
              <w:tag w:val="goog_rdk_291"/>
              <w:id w:val="-1299754342"/>
            </w:sdtPr>
            <w:sdtContent>
              <w:del w:id="418" w:author="El Mar" w:date="2021-09-14T07:23:00Z">
                <w:r w:rsidR="00FD6CDA">
                  <w:rPr>
                    <w:rFonts w:ascii="Arial" w:eastAsia="Arial" w:hAnsi="Arial" w:cs="Arial"/>
                    <w:color w:val="000000"/>
                  </w:rPr>
                  <w:delText>Nei cedui posti in aree con pendenza media compresa tra 50% e 80% la superficie accorpata sottoposta al taglio non deve superare i 2 ha su suoli fortemente erodibili, i 5 ha negli altri casi. Su pendenze medie inferiori al 50% la superficie accorpata sottoposta al taglio non deve essere superiore a 10 ha, fatte salve le eventuali diverse prescrizioni previste dal piano di gestione regolarmente approvato, o da strumenti pianificatori equiparati.</w:delText>
                </w:r>
              </w:del>
            </w:sdtContent>
          </w:sdt>
        </w:p>
      </w:sdtContent>
    </w:sdt>
    <w:bookmarkStart w:id="419" w:name="_heading=h.30j0zll" w:colFirst="0" w:colLast="0" w:displacedByCustomXml="next"/>
    <w:bookmarkEnd w:id="419" w:displacedByCustomXml="next"/>
    <w:sdt>
      <w:sdtPr>
        <w:tag w:val="goog_rdk_293"/>
        <w:id w:val="1299488291"/>
      </w:sdtPr>
      <w:sdtContent>
        <w:p w14:paraId="000002C1" w14:textId="77777777" w:rsidR="00041326" w:rsidRPr="00041326" w:rsidRDefault="00FD6CDA">
          <w:pPr>
            <w:pBdr>
              <w:top w:val="nil"/>
              <w:left w:val="nil"/>
              <w:bottom w:val="nil"/>
              <w:right w:val="nil"/>
              <w:between w:val="nil"/>
            </w:pBdr>
            <w:tabs>
              <w:tab w:val="left" w:pos="604"/>
            </w:tabs>
            <w:spacing w:line="244" w:lineRule="auto"/>
            <w:ind w:leftChars="-1" w:right="-22" w:hangingChars="1" w:hanging="2"/>
            <w:jc w:val="both"/>
            <w:rPr>
              <w:rFonts w:ascii="Gill Sans MT" w:eastAsia="Gill Sans MT" w:hAnsi="Gill Sans MT" w:cs="Gill Sans MT"/>
              <w:sz w:val="22"/>
              <w:szCs w:val="22"/>
              <w:rPrChange w:id="420" w:author="El Mar" w:date="2021-09-14T07:23:00Z">
                <w:rPr>
                  <w:rFonts w:ascii="Arial" w:eastAsia="Arial" w:hAnsi="Arial" w:cs="Arial"/>
                  <w:color w:val="000000"/>
                </w:rPr>
              </w:rPrChange>
            </w:rPr>
            <w:pPrChange w:id="421" w:author="El Mar" w:date="2021-09-14T07:23:00Z">
              <w:pPr>
                <w:numPr>
                  <w:numId w:val="3"/>
                </w:numPr>
                <w:pBdr>
                  <w:top w:val="nil"/>
                  <w:left w:val="nil"/>
                  <w:bottom w:val="nil"/>
                  <w:right w:val="nil"/>
                  <w:between w:val="nil"/>
                </w:pBdr>
                <w:tabs>
                  <w:tab w:val="left" w:pos="604"/>
                </w:tabs>
                <w:spacing w:line="244" w:lineRule="auto"/>
                <w:ind w:right="-22" w:hanging="2"/>
                <w:jc w:val="both"/>
              </w:pPr>
            </w:pPrChange>
          </w:pPr>
          <w:r>
            <w:rPr>
              <w:rFonts w:ascii="Arial" w:eastAsia="Arial" w:hAnsi="Arial" w:cs="Arial"/>
              <w:color w:val="000000"/>
            </w:rPr>
            <w:t>Nelle fustaie è vietato il taglio raso su superfici superiore al ½ ettaro, fatti salvi i casi in cui risulti indispensabile per la rinnovazione naturale del bosco o la sua applicazione a questo fine sia espressamente indicata nel piano di gestione regolarmente approvato o da strumenti pianificatori/autorizzativi equiparati o a fini fitosanitari.</w:t>
          </w:r>
        </w:p>
      </w:sdtContent>
    </w:sdt>
    <w:p w14:paraId="000002C2"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sz w:val="23"/>
          <w:szCs w:val="23"/>
        </w:rPr>
      </w:pPr>
    </w:p>
    <w:p w14:paraId="000002C3" w14:textId="33E18E22"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2C4" w14:textId="4CB045C7" w:rsidR="00041326" w:rsidRDefault="00FD6CDA">
      <w:pPr>
        <w:pBdr>
          <w:top w:val="nil"/>
          <w:left w:val="nil"/>
          <w:bottom w:val="nil"/>
          <w:right w:val="nil"/>
          <w:between w:val="nil"/>
        </w:pBdr>
        <w:spacing w:before="5" w:line="244" w:lineRule="auto"/>
        <w:ind w:right="-22" w:hanging="2"/>
        <w:jc w:val="both"/>
        <w:rPr>
          <w:ins w:id="422" w:author="Eleonora Mariano" w:date="2021-11-29T08:59:00Z"/>
          <w:rFonts w:ascii="Arial" w:eastAsia="Arial" w:hAnsi="Arial" w:cs="Arial"/>
          <w:color w:val="000000"/>
        </w:rPr>
      </w:pPr>
      <w:r>
        <w:rPr>
          <w:rFonts w:ascii="Arial" w:eastAsia="Arial" w:hAnsi="Arial" w:cs="Arial"/>
          <w:color w:val="000000"/>
        </w:rPr>
        <w:t>Piani di gestione forestale o strumenti pianificatori equiparati ai sensi delle normative regionali/provinciali o fonti equipollenti (vedi indicatore 3.1.a).</w:t>
      </w:r>
    </w:p>
    <w:p w14:paraId="2171B797" w14:textId="601F4E42" w:rsidR="00B35172" w:rsidRDefault="00B35172">
      <w:pPr>
        <w:pBdr>
          <w:top w:val="nil"/>
          <w:left w:val="nil"/>
          <w:bottom w:val="nil"/>
          <w:right w:val="nil"/>
          <w:between w:val="nil"/>
        </w:pBdr>
        <w:spacing w:before="5" w:line="244" w:lineRule="auto"/>
        <w:ind w:right="-22" w:hanging="2"/>
        <w:jc w:val="both"/>
        <w:rPr>
          <w:ins w:id="423" w:author="Eleonora Mariano" w:date="2021-11-29T08:59:00Z"/>
          <w:rFonts w:ascii="Arial" w:eastAsia="Arial" w:hAnsi="Arial" w:cs="Arial"/>
          <w:color w:val="000000"/>
        </w:rPr>
      </w:pPr>
    </w:p>
    <w:p w14:paraId="2C0A244D" w14:textId="15C2E7BB" w:rsidR="00B35172" w:rsidRDefault="00B35172">
      <w:pPr>
        <w:pBdr>
          <w:top w:val="nil"/>
          <w:left w:val="nil"/>
          <w:bottom w:val="nil"/>
          <w:right w:val="nil"/>
          <w:between w:val="nil"/>
        </w:pBdr>
        <w:spacing w:before="5" w:line="244" w:lineRule="auto"/>
        <w:ind w:right="-22" w:hanging="2"/>
        <w:jc w:val="both"/>
        <w:rPr>
          <w:ins w:id="424" w:author="Eleonora Mariano" w:date="2021-11-29T08:59:00Z"/>
          <w:rFonts w:ascii="Arial" w:eastAsia="Arial" w:hAnsi="Arial" w:cs="Arial"/>
          <w:color w:val="000000"/>
        </w:rPr>
      </w:pPr>
      <w:ins w:id="425" w:author="Eleonora Mariano" w:date="2021-11-29T08:59:00Z">
        <w:r>
          <w:rPr>
            <w:rFonts w:ascii="Arial" w:eastAsia="Arial" w:hAnsi="Arial" w:cs="Arial"/>
            <w:color w:val="000000"/>
          </w:rPr>
          <w:t>AMBITO DI MIGLIORAMENTO</w:t>
        </w:r>
      </w:ins>
    </w:p>
    <w:p w14:paraId="13B218DB" w14:textId="77777777" w:rsidR="00B35172" w:rsidRPr="00B35172" w:rsidRDefault="00B35172" w:rsidP="00B35172">
      <w:pPr>
        <w:pBdr>
          <w:top w:val="nil"/>
          <w:left w:val="nil"/>
          <w:bottom w:val="nil"/>
          <w:right w:val="nil"/>
          <w:between w:val="nil"/>
        </w:pBdr>
        <w:spacing w:before="5" w:line="244" w:lineRule="auto"/>
        <w:ind w:right="-22" w:hanging="2"/>
        <w:jc w:val="both"/>
        <w:rPr>
          <w:ins w:id="426" w:author="Eleonora Mariano" w:date="2021-11-29T08:59:00Z"/>
          <w:rFonts w:ascii="Arial" w:eastAsia="Arial" w:hAnsi="Arial" w:cs="Arial"/>
          <w:color w:val="000000"/>
        </w:rPr>
      </w:pPr>
      <w:ins w:id="427" w:author="Eleonora Mariano" w:date="2021-11-29T08:59:00Z">
        <w:r w:rsidRPr="00B35172">
          <w:rPr>
            <w:rFonts w:ascii="Arial" w:eastAsia="Arial" w:hAnsi="Arial" w:cs="Arial"/>
            <w:color w:val="000000"/>
          </w:rPr>
          <w:t>Non taglio durante il periodo di nidificazione tardo-primaverile/estivo – fermo biologico</w:t>
        </w:r>
      </w:ins>
    </w:p>
    <w:p w14:paraId="7140BCD5" w14:textId="77777777" w:rsidR="00B35172" w:rsidRDefault="00B35172">
      <w:pPr>
        <w:pBdr>
          <w:top w:val="nil"/>
          <w:left w:val="nil"/>
          <w:bottom w:val="nil"/>
          <w:right w:val="nil"/>
          <w:between w:val="nil"/>
        </w:pBdr>
        <w:spacing w:before="5" w:line="244" w:lineRule="auto"/>
        <w:ind w:right="-22" w:hanging="2"/>
        <w:jc w:val="both"/>
        <w:rPr>
          <w:rFonts w:ascii="Arial" w:eastAsia="Arial" w:hAnsi="Arial" w:cs="Arial"/>
          <w:color w:val="000000"/>
        </w:rPr>
      </w:pPr>
    </w:p>
    <w:p w14:paraId="000002C5"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sdt>
      <w:sdtPr>
        <w:tag w:val="goog_rdk_296"/>
        <w:id w:val="-92166511"/>
      </w:sdtPr>
      <w:sdtContent>
        <w:p w14:paraId="000002C6" w14:textId="5C8C260D" w:rsidR="00041326" w:rsidRDefault="007D51DA">
          <w:pPr>
            <w:pBdr>
              <w:top w:val="nil"/>
              <w:left w:val="nil"/>
              <w:bottom w:val="nil"/>
              <w:right w:val="nil"/>
              <w:between w:val="nil"/>
            </w:pBdr>
            <w:spacing w:line="489" w:lineRule="auto"/>
            <w:ind w:right="-22" w:hanging="2"/>
            <w:jc w:val="both"/>
            <w:rPr>
              <w:ins w:id="428" w:author="El Mar" w:date="2021-09-14T07:23:00Z"/>
              <w:rFonts w:ascii="Arial" w:eastAsia="Arial" w:hAnsi="Arial" w:cs="Arial"/>
              <w:color w:val="000000"/>
            </w:rPr>
          </w:pPr>
          <w:sdt>
            <w:sdtPr>
              <w:tag w:val="goog_rdk_295"/>
              <w:id w:val="204155361"/>
            </w:sdtPr>
            <w:sdtContent>
              <w:ins w:id="429" w:author="El Mar" w:date="2021-09-14T07:23:00Z">
                <w:r w:rsidR="00FD6CDA">
                  <w:rPr>
                    <w:rFonts w:ascii="Arial" w:eastAsia="Arial" w:hAnsi="Arial" w:cs="Arial"/>
                    <w:color w:val="000000"/>
                  </w:rPr>
                  <w:t xml:space="preserve">Indicatore 5.2.b: Operazioni selvicolturali in </w:t>
                </w:r>
              </w:ins>
              <w:ins w:id="430" w:author="El Mar" w:date="2021-10-28T12:05:00Z">
                <w:r w:rsidR="00C80C5D">
                  <w:rPr>
                    <w:rFonts w:ascii="Arial" w:eastAsia="Arial" w:hAnsi="Arial" w:cs="Arial"/>
                    <w:color w:val="000000"/>
                  </w:rPr>
                  <w:t xml:space="preserve">boschi </w:t>
                </w:r>
              </w:ins>
              <w:ins w:id="431" w:author="El Mar" w:date="2021-09-14T07:23:00Z">
                <w:r w:rsidR="00FD6CDA">
                  <w:rPr>
                    <w:rFonts w:ascii="Arial" w:eastAsia="Arial" w:hAnsi="Arial" w:cs="Arial"/>
                    <w:color w:val="000000"/>
                  </w:rPr>
                  <w:t xml:space="preserve">cedui </w:t>
                </w:r>
              </w:ins>
            </w:sdtContent>
          </w:sdt>
        </w:p>
      </w:sdtContent>
    </w:sdt>
    <w:sdt>
      <w:sdtPr>
        <w:tag w:val="goog_rdk_298"/>
        <w:id w:val="-671479574"/>
      </w:sdtPr>
      <w:sdtContent>
        <w:p w14:paraId="000002C7" w14:textId="77777777" w:rsidR="00041326" w:rsidRDefault="007D51DA">
          <w:pPr>
            <w:pBdr>
              <w:top w:val="nil"/>
              <w:left w:val="nil"/>
              <w:bottom w:val="nil"/>
              <w:right w:val="nil"/>
              <w:between w:val="nil"/>
            </w:pBdr>
            <w:spacing w:line="489" w:lineRule="auto"/>
            <w:ind w:right="-22" w:hanging="2"/>
            <w:jc w:val="both"/>
            <w:rPr>
              <w:ins w:id="432" w:author="El Mar" w:date="2021-09-14T07:23:00Z"/>
              <w:rFonts w:ascii="Gill Sans" w:eastAsia="Gill Sans" w:hAnsi="Gill Sans" w:cs="Gill Sans"/>
            </w:rPr>
          </w:pPr>
          <w:sdt>
            <w:sdtPr>
              <w:tag w:val="goog_rdk_297"/>
              <w:id w:val="1959220818"/>
            </w:sdtPr>
            <w:sdtContent>
              <w:ins w:id="433" w:author="El Mar" w:date="2021-09-14T07:23:00Z">
                <w:r w:rsidR="00FD6CDA">
                  <w:rPr>
                    <w:rFonts w:ascii="Arial" w:eastAsia="Arial" w:hAnsi="Arial" w:cs="Arial"/>
                    <w:color w:val="000000"/>
                  </w:rPr>
                  <w:t>INDICATORE OBBLIGATORIO</w:t>
                </w:r>
                <w:r w:rsidR="00FD6CDA">
                  <w:t xml:space="preserve">     </w:t>
                </w:r>
              </w:ins>
            </w:sdtContent>
          </w:sdt>
        </w:p>
      </w:sdtContent>
    </w:sdt>
    <w:sdt>
      <w:sdtPr>
        <w:tag w:val="goog_rdk_300"/>
        <w:id w:val="-154531092"/>
      </w:sdtPr>
      <w:sdtContent>
        <w:p w14:paraId="000002C8" w14:textId="77777777" w:rsidR="00041326" w:rsidRDefault="007D51DA">
          <w:pPr>
            <w:pBdr>
              <w:top w:val="nil"/>
              <w:left w:val="nil"/>
              <w:bottom w:val="nil"/>
              <w:right w:val="nil"/>
              <w:between w:val="nil"/>
            </w:pBdr>
            <w:spacing w:line="276" w:lineRule="auto"/>
            <w:ind w:right="-22" w:hanging="2"/>
            <w:jc w:val="both"/>
            <w:rPr>
              <w:ins w:id="434" w:author="El Mar" w:date="2021-09-14T07:23:00Z"/>
              <w:rFonts w:ascii="Arial" w:eastAsia="Arial" w:hAnsi="Arial" w:cs="Arial"/>
              <w:color w:val="000000"/>
            </w:rPr>
          </w:pPr>
          <w:sdt>
            <w:sdtPr>
              <w:tag w:val="goog_rdk_299"/>
              <w:id w:val="857866992"/>
            </w:sdtPr>
            <w:sdtContent>
              <w:ins w:id="435" w:author="El Mar" w:date="2021-09-14T07:23:00Z">
                <w:r w:rsidR="00FD6CDA">
                  <w:rPr>
                    <w:rFonts w:ascii="Arial" w:eastAsia="Arial" w:hAnsi="Arial" w:cs="Arial"/>
                    <w:color w:val="000000"/>
                  </w:rPr>
                  <w:t>PARAMETRI DI MISURA:</w:t>
                </w:r>
              </w:ins>
            </w:sdtContent>
          </w:sdt>
        </w:p>
      </w:sdtContent>
    </w:sdt>
    <w:sdt>
      <w:sdtPr>
        <w:tag w:val="goog_rdk_304"/>
        <w:id w:val="-1475132049"/>
      </w:sdtPr>
      <w:sdtContent>
        <w:p w14:paraId="000002C9" w14:textId="77777777" w:rsidR="00041326" w:rsidRDefault="007D51DA">
          <w:pPr>
            <w:pBdr>
              <w:top w:val="nil"/>
              <w:left w:val="nil"/>
              <w:bottom w:val="nil"/>
              <w:right w:val="nil"/>
              <w:between w:val="nil"/>
            </w:pBdr>
            <w:spacing w:before="5"/>
            <w:ind w:right="-22" w:hanging="2"/>
            <w:jc w:val="both"/>
            <w:rPr>
              <w:ins w:id="436" w:author="El Mar" w:date="2021-09-14T07:23:00Z"/>
              <w:rFonts w:ascii="Arial" w:eastAsia="Arial" w:hAnsi="Arial" w:cs="Arial"/>
              <w:color w:val="000000"/>
            </w:rPr>
          </w:pPr>
          <w:sdt>
            <w:sdtPr>
              <w:tag w:val="goog_rdk_301"/>
              <w:id w:val="1387220886"/>
            </w:sdtPr>
            <w:sdtContent>
              <w:ins w:id="437" w:author="El Mar" w:date="2021-09-14T07:23:00Z">
                <w:r w:rsidR="00FD6CDA">
                  <w:rPr>
                    <w:rFonts w:ascii="Arial" w:eastAsia="Arial" w:hAnsi="Arial" w:cs="Arial"/>
                    <w:color w:val="000000"/>
                  </w:rPr>
                  <w:t>Ampiezza delle tagliate nei cedui</w:t>
                </w:r>
              </w:ins>
            </w:sdtContent>
          </w:sdt>
          <w:sdt>
            <w:sdtPr>
              <w:tag w:val="goog_rdk_302"/>
              <w:id w:val="-1810246788"/>
            </w:sdtPr>
            <w:sdtContent>
              <w:ins w:id="438" w:author="El Mar" w:date="2021-09-14T07:23:00Z">
                <w:r w:rsidR="00FD6CDA">
                  <w:rPr>
                    <w:rFonts w:ascii="Arial" w:eastAsia="Arial" w:hAnsi="Arial" w:cs="Arial"/>
                    <w:color w:val="000000"/>
                  </w:rPr>
                  <w:t xml:space="preserve"> in ha</w:t>
                </w:r>
              </w:ins>
            </w:sdtContent>
          </w:sdt>
          <w:sdt>
            <w:sdtPr>
              <w:tag w:val="goog_rdk_303"/>
              <w:id w:val="-1505587554"/>
            </w:sdtPr>
            <w:sdtContent/>
          </w:sdt>
        </w:p>
      </w:sdtContent>
    </w:sdt>
    <w:sdt>
      <w:sdtPr>
        <w:tag w:val="goog_rdk_306"/>
        <w:id w:val="852384548"/>
      </w:sdtPr>
      <w:sdtContent>
        <w:p w14:paraId="000002CA" w14:textId="079CB53D" w:rsidR="00041326" w:rsidRDefault="007D51DA">
          <w:pPr>
            <w:pBdr>
              <w:top w:val="nil"/>
              <w:left w:val="nil"/>
              <w:bottom w:val="nil"/>
              <w:right w:val="nil"/>
              <w:between w:val="nil"/>
            </w:pBdr>
            <w:spacing w:before="4" w:line="489" w:lineRule="auto"/>
            <w:ind w:right="-22" w:hanging="2"/>
            <w:jc w:val="both"/>
            <w:rPr>
              <w:ins w:id="439" w:author="El Mar" w:date="2021-09-14T07:23:00Z"/>
              <w:rFonts w:ascii="Arial" w:eastAsia="Arial" w:hAnsi="Arial" w:cs="Arial"/>
              <w:color w:val="000000"/>
            </w:rPr>
          </w:pPr>
          <w:sdt>
            <w:sdtPr>
              <w:tag w:val="goog_rdk_305"/>
              <w:id w:val="325717810"/>
              <w:showingPlcHdr/>
            </w:sdtPr>
            <w:sdtContent>
              <w:r w:rsidR="00C80C5D">
                <w:t xml:space="preserve">     </w:t>
              </w:r>
            </w:sdtContent>
          </w:sdt>
        </w:p>
      </w:sdtContent>
    </w:sdt>
    <w:sdt>
      <w:sdtPr>
        <w:tag w:val="goog_rdk_308"/>
        <w:id w:val="-1934343721"/>
      </w:sdtPr>
      <w:sdtContent>
        <w:p w14:paraId="000002CB" w14:textId="77777777" w:rsidR="00041326" w:rsidRDefault="007D51DA">
          <w:pPr>
            <w:pBdr>
              <w:top w:val="nil"/>
              <w:left w:val="nil"/>
              <w:bottom w:val="nil"/>
              <w:right w:val="nil"/>
              <w:between w:val="nil"/>
            </w:pBdr>
            <w:spacing w:before="4" w:line="489" w:lineRule="auto"/>
            <w:ind w:right="-22" w:hanging="2"/>
            <w:jc w:val="both"/>
            <w:rPr>
              <w:ins w:id="440" w:author="El Mar" w:date="2021-09-14T07:23:00Z"/>
              <w:rFonts w:ascii="Arial" w:eastAsia="Arial" w:hAnsi="Arial" w:cs="Arial"/>
              <w:color w:val="000000"/>
            </w:rPr>
          </w:pPr>
          <w:sdt>
            <w:sdtPr>
              <w:tag w:val="goog_rdk_307"/>
              <w:id w:val="-1203862273"/>
            </w:sdtPr>
            <w:sdtContent>
              <w:ins w:id="441" w:author="El Mar" w:date="2021-09-14T07:23:00Z">
                <w:r w:rsidR="00FD6CDA">
                  <w:rPr>
                    <w:rFonts w:ascii="Arial" w:eastAsia="Arial" w:hAnsi="Arial" w:cs="Arial"/>
                    <w:color w:val="000000"/>
                  </w:rPr>
                  <w:t>SOGLIA DI CRITICITÀ:</w:t>
                </w:r>
              </w:ins>
            </w:sdtContent>
          </w:sdt>
        </w:p>
      </w:sdtContent>
    </w:sdt>
    <w:sdt>
      <w:sdtPr>
        <w:tag w:val="goog_rdk_314"/>
        <w:id w:val="875974902"/>
      </w:sdtPr>
      <w:sdtContent>
        <w:p w14:paraId="000002CC" w14:textId="75BF348A" w:rsidR="00041326" w:rsidRPr="00041326" w:rsidRDefault="007D51DA">
          <w:pPr>
            <w:pBdr>
              <w:top w:val="nil"/>
              <w:left w:val="nil"/>
              <w:bottom w:val="nil"/>
              <w:right w:val="nil"/>
              <w:between w:val="nil"/>
            </w:pBdr>
            <w:tabs>
              <w:tab w:val="left" w:pos="604"/>
            </w:tabs>
            <w:spacing w:before="87" w:line="244" w:lineRule="auto"/>
            <w:ind w:leftChars="-1" w:right="-22" w:hangingChars="1" w:hanging="2"/>
            <w:jc w:val="both"/>
            <w:rPr>
              <w:ins w:id="442" w:author="El Mar" w:date="2021-09-14T07:23:00Z"/>
              <w:rFonts w:ascii="Gill Sans MT" w:eastAsia="Gill Sans MT" w:hAnsi="Gill Sans MT" w:cs="Gill Sans MT"/>
              <w:sz w:val="22"/>
              <w:szCs w:val="22"/>
              <w:rPrChange w:id="443" w:author="El Mar" w:date="2021-09-14T07:23:00Z">
                <w:rPr>
                  <w:ins w:id="444" w:author="El Mar" w:date="2021-09-14T07:23:00Z"/>
                  <w:rFonts w:ascii="Arial" w:eastAsia="Arial" w:hAnsi="Arial" w:cs="Arial"/>
                  <w:color w:val="000000"/>
                </w:rPr>
              </w:rPrChange>
            </w:rPr>
            <w:pPrChange w:id="445" w:author="El Mar" w:date="2021-09-14T07:23:00Z">
              <w:pPr>
                <w:numPr>
                  <w:numId w:val="3"/>
                </w:numPr>
                <w:pBdr>
                  <w:top w:val="nil"/>
                  <w:left w:val="nil"/>
                  <w:bottom w:val="nil"/>
                  <w:right w:val="nil"/>
                  <w:between w:val="nil"/>
                </w:pBdr>
                <w:tabs>
                  <w:tab w:val="left" w:pos="604"/>
                </w:tabs>
                <w:spacing w:before="87" w:line="244" w:lineRule="auto"/>
                <w:ind w:right="-22" w:hanging="2"/>
                <w:jc w:val="both"/>
              </w:pPr>
            </w:pPrChange>
          </w:pPr>
          <w:sdt>
            <w:sdtPr>
              <w:tag w:val="goog_rdk_310"/>
              <w:id w:val="640623089"/>
            </w:sdtPr>
            <w:sdtContent>
              <w:ins w:id="446" w:author="El Mar" w:date="2021-09-14T07:23:00Z">
                <w:r w:rsidR="00FD6CDA">
                  <w:rPr>
                    <w:rFonts w:ascii="Arial" w:eastAsia="Arial" w:hAnsi="Arial" w:cs="Arial"/>
                    <w:color w:val="000000"/>
                  </w:rPr>
                  <w:t>n</w:t>
                </w:r>
              </w:ins>
            </w:sdtContent>
          </w:sdt>
          <w:sdt>
            <w:sdtPr>
              <w:tag w:val="goog_rdk_311"/>
              <w:id w:val="1454675121"/>
            </w:sdtPr>
            <w:sdtContent>
              <w:ins w:id="447" w:author="El Mar" w:date="2021-09-14T07:23:00Z">
                <w:r w:rsidR="00FD6CDA">
                  <w:rPr>
                    <w:rFonts w:ascii="Arial" w:eastAsia="Arial" w:hAnsi="Arial" w:cs="Arial"/>
                    <w:color w:val="000000"/>
                  </w:rPr>
                  <w:t>ei cedui posti in aree con pendenza media uguale o superiore al</w:t>
                </w:r>
              </w:ins>
            </w:sdtContent>
          </w:sdt>
          <w:sdt>
            <w:sdtPr>
              <w:tag w:val="goog_rdk_312"/>
              <w:id w:val="-1564555966"/>
            </w:sdtPr>
            <w:sdtContent>
              <w:ins w:id="448" w:author="El Mar" w:date="2021-09-14T07:23:00Z">
                <w:r w:rsidR="00FD6CDA">
                  <w:rPr>
                    <w:rFonts w:ascii="Arial" w:eastAsia="Arial" w:hAnsi="Arial" w:cs="Arial"/>
                    <w:color w:val="000000"/>
                  </w:rPr>
                  <w:t>l’</w:t>
                </w:r>
              </w:ins>
            </w:sdtContent>
          </w:sdt>
          <w:sdt>
            <w:sdtPr>
              <w:tag w:val="goog_rdk_313"/>
              <w:id w:val="-912853975"/>
            </w:sdtPr>
            <w:sdtContent>
              <w:ins w:id="449" w:author="El Mar" w:date="2021-09-14T07:23:00Z">
                <w:r w:rsidR="00FD6CDA">
                  <w:rPr>
                    <w:rFonts w:ascii="Arial" w:eastAsia="Arial" w:hAnsi="Arial" w:cs="Arial"/>
                    <w:color w:val="000000"/>
                  </w:rPr>
                  <w:t xml:space="preserve"> 80% sono vietati </w:t>
                </w:r>
              </w:ins>
              <w:ins w:id="450" w:author="El Mar" w:date="2021-10-28T12:05:00Z">
                <w:r w:rsidR="00C80C5D">
                  <w:rPr>
                    <w:rFonts w:ascii="Arial" w:eastAsia="Arial" w:hAnsi="Arial" w:cs="Arial"/>
                    <w:color w:val="000000"/>
                  </w:rPr>
                  <w:t>trattamenti a ceduo semplice</w:t>
                </w:r>
              </w:ins>
              <w:ins w:id="451" w:author="El Mar" w:date="2021-09-14T07:23:00Z">
                <w:r w:rsidR="00FD6CDA">
                  <w:rPr>
                    <w:rFonts w:ascii="Arial" w:eastAsia="Arial" w:hAnsi="Arial" w:cs="Arial"/>
                    <w:color w:val="000000"/>
                  </w:rPr>
                  <w:t>, salvo diverse prescrizioni previste dal piano di gestione, o da strumenti pianificatori equiparati.</w:t>
                </w:r>
              </w:ins>
            </w:sdtContent>
          </w:sdt>
        </w:p>
      </w:sdtContent>
    </w:sdt>
    <w:sdt>
      <w:sdtPr>
        <w:tag w:val="goog_rdk_316"/>
        <w:id w:val="1048958268"/>
      </w:sdtPr>
      <w:sdtContent>
        <w:p w14:paraId="000002CD" w14:textId="77777777" w:rsidR="00041326" w:rsidRDefault="007D51DA">
          <w:pPr>
            <w:pBdr>
              <w:top w:val="nil"/>
              <w:left w:val="nil"/>
              <w:bottom w:val="nil"/>
              <w:right w:val="nil"/>
              <w:between w:val="nil"/>
            </w:pBdr>
            <w:spacing w:line="244" w:lineRule="auto"/>
            <w:ind w:right="-22" w:hanging="2"/>
            <w:jc w:val="both"/>
            <w:rPr>
              <w:ins w:id="452" w:author="El Mar" w:date="2021-09-14T07:23:00Z"/>
              <w:rFonts w:ascii="Arial" w:eastAsia="Arial" w:hAnsi="Arial" w:cs="Arial"/>
              <w:color w:val="000000"/>
            </w:rPr>
          </w:pPr>
          <w:sdt>
            <w:sdtPr>
              <w:tag w:val="goog_rdk_315"/>
              <w:id w:val="1294321558"/>
            </w:sdtPr>
            <w:sdtContent>
              <w:ins w:id="453" w:author="El Mar" w:date="2021-09-14T07:23:00Z">
                <w:r w:rsidR="00FD6CDA">
                  <w:rPr>
                    <w:rFonts w:ascii="Arial" w:eastAsia="Arial" w:hAnsi="Arial" w:cs="Arial"/>
                    <w:color w:val="000000"/>
                  </w:rPr>
                  <w:t>Nei cedui posti in aree con pendenza media compresa tra 50% e 80% la superficie accorpata sottoposta al taglio non deve superare i 2 ha su suoli fortemente erodibili, i 5 ha negli altri casi. Su pendenze medie inferiori al 50% la superficie accorpata sottoposta al taglio non deve essere superiore a 10 ha, fatte salve le eventuali diverse prescrizioni previste dal piano di gestione regolarmente approvato, o da strumenti pianificatori equiparati.</w:t>
                </w:r>
              </w:ins>
            </w:sdtContent>
          </w:sdt>
        </w:p>
      </w:sdtContent>
    </w:sdt>
    <w:sdt>
      <w:sdtPr>
        <w:tag w:val="goog_rdk_318"/>
        <w:id w:val="1682781540"/>
      </w:sdtPr>
      <w:sdtContent>
        <w:p w14:paraId="000002CE" w14:textId="77777777" w:rsidR="00041326" w:rsidRDefault="007D51DA">
          <w:pPr>
            <w:pBdr>
              <w:top w:val="nil"/>
              <w:left w:val="nil"/>
              <w:bottom w:val="nil"/>
              <w:right w:val="nil"/>
              <w:between w:val="nil"/>
            </w:pBdr>
            <w:spacing w:before="9"/>
            <w:ind w:right="-22" w:hanging="2"/>
            <w:jc w:val="both"/>
            <w:rPr>
              <w:ins w:id="454" w:author="El Mar" w:date="2021-09-14T07:23:00Z"/>
              <w:rFonts w:ascii="Arial" w:eastAsia="Arial" w:hAnsi="Arial" w:cs="Arial"/>
              <w:color w:val="000000"/>
              <w:sz w:val="23"/>
              <w:szCs w:val="23"/>
            </w:rPr>
          </w:pPr>
          <w:sdt>
            <w:sdtPr>
              <w:tag w:val="goog_rdk_317"/>
              <w:id w:val="-1107268676"/>
            </w:sdtPr>
            <w:sdtContent/>
          </w:sdt>
        </w:p>
      </w:sdtContent>
    </w:sdt>
    <w:sdt>
      <w:sdtPr>
        <w:tag w:val="goog_rdk_320"/>
        <w:id w:val="60606636"/>
      </w:sdtPr>
      <w:sdtContent>
        <w:p w14:paraId="000002CF" w14:textId="77777777" w:rsidR="00041326" w:rsidRDefault="007D51DA">
          <w:pPr>
            <w:pBdr>
              <w:top w:val="nil"/>
              <w:left w:val="nil"/>
              <w:bottom w:val="nil"/>
              <w:right w:val="nil"/>
              <w:between w:val="nil"/>
            </w:pBdr>
            <w:ind w:right="-22" w:hanging="2"/>
            <w:jc w:val="both"/>
            <w:rPr>
              <w:ins w:id="455" w:author="El Mar" w:date="2021-09-14T07:23:00Z"/>
              <w:rFonts w:ascii="Arial" w:eastAsia="Arial" w:hAnsi="Arial" w:cs="Arial"/>
              <w:color w:val="000000"/>
            </w:rPr>
          </w:pPr>
          <w:sdt>
            <w:sdtPr>
              <w:tag w:val="goog_rdk_319"/>
              <w:id w:val="2070844649"/>
            </w:sdtPr>
            <w:sdtContent>
              <w:ins w:id="456" w:author="El Mar" w:date="2021-09-14T07:23:00Z">
                <w:r w:rsidR="00FD6CDA">
                  <w:rPr>
                    <w:rFonts w:ascii="Arial" w:eastAsia="Arial" w:hAnsi="Arial" w:cs="Arial"/>
                    <w:color w:val="000000"/>
                  </w:rPr>
                  <w:t>ESEMPIO DI FONTE DI RILEVAMENTO E INFORMAZIONE:</w:t>
                </w:r>
              </w:ins>
            </w:sdtContent>
          </w:sdt>
        </w:p>
      </w:sdtContent>
    </w:sdt>
    <w:sdt>
      <w:sdtPr>
        <w:tag w:val="goog_rdk_322"/>
        <w:id w:val="-89473494"/>
      </w:sdtPr>
      <w:sdtContent>
        <w:p w14:paraId="000002D0" w14:textId="77777777" w:rsidR="00041326" w:rsidRDefault="007D51DA">
          <w:pPr>
            <w:pBdr>
              <w:top w:val="nil"/>
              <w:left w:val="nil"/>
              <w:bottom w:val="nil"/>
              <w:right w:val="nil"/>
              <w:between w:val="nil"/>
            </w:pBdr>
            <w:spacing w:before="5" w:line="244" w:lineRule="auto"/>
            <w:ind w:right="-22" w:hanging="2"/>
            <w:jc w:val="both"/>
            <w:rPr>
              <w:ins w:id="457" w:author="El Mar" w:date="2021-09-14T07:23:00Z"/>
              <w:rFonts w:ascii="Arial" w:eastAsia="Arial" w:hAnsi="Arial" w:cs="Arial"/>
              <w:color w:val="000000"/>
            </w:rPr>
          </w:pPr>
          <w:sdt>
            <w:sdtPr>
              <w:tag w:val="goog_rdk_321"/>
              <w:id w:val="-776560016"/>
            </w:sdtPr>
            <w:sdtContent>
              <w:ins w:id="458" w:author="El Mar" w:date="2021-09-14T07:23:00Z">
                <w:r w:rsidR="00FD6CDA">
                  <w:rPr>
                    <w:rFonts w:ascii="Arial" w:eastAsia="Arial" w:hAnsi="Arial" w:cs="Arial"/>
                    <w:color w:val="000000"/>
                  </w:rPr>
                  <w:t>Piani di gestione forestale o strumenti pianificatori equiparati ai sensi delle normative regionali/provinciali o fonti equipollenti (vedi indicatore 3.1.a).</w:t>
                </w:r>
              </w:ins>
            </w:sdtContent>
          </w:sdt>
        </w:p>
      </w:sdtContent>
    </w:sdt>
    <w:sdt>
      <w:sdtPr>
        <w:tag w:val="goog_rdk_325"/>
        <w:id w:val="-1510443827"/>
      </w:sdtPr>
      <w:sdtContent>
        <w:sdt>
          <w:sdtPr>
            <w:tag w:val="goog_rdk_324"/>
            <w:id w:val="-1263912179"/>
          </w:sdtPr>
          <w:sdtContent>
            <w:p w14:paraId="04165311" w14:textId="77777777" w:rsidR="006A272A" w:rsidRDefault="006A272A">
              <w:pPr>
                <w:pBdr>
                  <w:top w:val="nil"/>
                  <w:left w:val="nil"/>
                  <w:bottom w:val="nil"/>
                  <w:right w:val="nil"/>
                  <w:between w:val="nil"/>
                </w:pBdr>
                <w:spacing w:before="1"/>
                <w:ind w:right="-22" w:hanging="2"/>
                <w:jc w:val="both"/>
                <w:rPr>
                  <w:ins w:id="459" w:author="El Mar" w:date="2021-10-28T12:05:00Z"/>
                </w:rPr>
              </w:pPr>
            </w:p>
            <w:p w14:paraId="34BA0C3D" w14:textId="39369F69" w:rsidR="006A272A" w:rsidRDefault="006A272A">
              <w:pPr>
                <w:pBdr>
                  <w:top w:val="nil"/>
                  <w:left w:val="nil"/>
                  <w:bottom w:val="nil"/>
                  <w:right w:val="nil"/>
                  <w:between w:val="nil"/>
                </w:pBdr>
                <w:spacing w:before="1"/>
                <w:ind w:right="-22" w:hanging="2"/>
                <w:jc w:val="both"/>
                <w:rPr>
                  <w:ins w:id="460" w:author="El Mar" w:date="2021-10-28T12:06:00Z"/>
                  <w:rFonts w:ascii="Arial" w:eastAsia="Arial" w:hAnsi="Arial" w:cs="Arial"/>
                  <w:color w:val="000000"/>
                </w:rPr>
              </w:pPr>
              <w:ins w:id="461" w:author="El Mar" w:date="2021-10-28T12:05:00Z">
                <w:r>
                  <w:rPr>
                    <w:rFonts w:ascii="Arial" w:eastAsia="Arial" w:hAnsi="Arial" w:cs="Arial"/>
                    <w:color w:val="000000"/>
                  </w:rPr>
                  <w:t>AMBITO DI MIG</w:t>
                </w:r>
              </w:ins>
              <w:ins w:id="462" w:author="El Mar" w:date="2021-10-28T12:06:00Z">
                <w:r>
                  <w:rPr>
                    <w:rFonts w:ascii="Arial" w:eastAsia="Arial" w:hAnsi="Arial" w:cs="Arial"/>
                    <w:color w:val="000000"/>
                  </w:rPr>
                  <w:t>IORAMENTO</w:t>
                </w:r>
              </w:ins>
            </w:p>
            <w:p w14:paraId="71FFC325" w14:textId="77777777" w:rsidR="006A272A" w:rsidRPr="006A272A" w:rsidRDefault="006A272A" w:rsidP="006A272A">
              <w:pPr>
                <w:pBdr>
                  <w:top w:val="nil"/>
                  <w:left w:val="nil"/>
                  <w:bottom w:val="nil"/>
                  <w:right w:val="nil"/>
                  <w:between w:val="nil"/>
                </w:pBdr>
                <w:spacing w:before="1"/>
                <w:ind w:right="-22" w:hanging="2"/>
                <w:jc w:val="both"/>
                <w:rPr>
                  <w:ins w:id="463" w:author="El Mar" w:date="2021-10-28T12:06:00Z"/>
                  <w:rFonts w:ascii="Arial" w:eastAsia="Arial" w:hAnsi="Arial" w:cs="Arial"/>
                  <w:color w:val="000000"/>
                </w:rPr>
              </w:pPr>
              <w:ins w:id="464" w:author="El Mar" w:date="2021-10-28T12:06:00Z">
                <w:r w:rsidRPr="006A272A">
                  <w:rPr>
                    <w:rFonts w:ascii="Arial" w:eastAsia="Arial" w:hAnsi="Arial" w:cs="Arial"/>
                    <w:color w:val="000000"/>
                  </w:rPr>
                  <w:t>Nelle regioni dove i Regolamenti non indicano il periodo di taglio, viene definito un periodo in funzione delle caratteristiche fisiologiche della specie forestale e dei periodi di nidificazione.</w:t>
                </w:r>
              </w:ins>
            </w:p>
            <w:p w14:paraId="000002D1" w14:textId="2FD90C4F" w:rsidR="00041326" w:rsidRDefault="007D51DA">
              <w:pPr>
                <w:pBdr>
                  <w:top w:val="nil"/>
                  <w:left w:val="nil"/>
                  <w:bottom w:val="nil"/>
                  <w:right w:val="nil"/>
                  <w:between w:val="nil"/>
                </w:pBdr>
                <w:spacing w:before="1"/>
                <w:ind w:right="-22"/>
                <w:jc w:val="both"/>
                <w:rPr>
                  <w:ins w:id="465" w:author="Eleonora Mariano" w:date="2021-10-24T14:09:00Z"/>
                  <w:rFonts w:ascii="Arial" w:eastAsia="Arial" w:hAnsi="Arial" w:cs="Arial"/>
                  <w:color w:val="000000"/>
                </w:rPr>
                <w:pPrChange w:id="466" w:author="El Mar" w:date="2021-10-28T12:06:00Z">
                  <w:pPr>
                    <w:pBdr>
                      <w:top w:val="nil"/>
                      <w:left w:val="nil"/>
                      <w:bottom w:val="nil"/>
                      <w:right w:val="nil"/>
                      <w:between w:val="nil"/>
                    </w:pBdr>
                    <w:spacing w:before="1"/>
                    <w:ind w:right="-22" w:hanging="2"/>
                    <w:jc w:val="both"/>
                  </w:pPr>
                </w:pPrChange>
              </w:pPr>
            </w:p>
          </w:sdtContent>
        </w:sdt>
      </w:sdtContent>
    </w:sdt>
    <w:sdt>
      <w:sdtPr>
        <w:tag w:val="goog_rdk_327"/>
        <w:id w:val="152882293"/>
      </w:sdtPr>
      <w:sdtContent>
        <w:sdt>
          <w:sdtPr>
            <w:tag w:val="goog_rdk_326"/>
            <w:id w:val="1144854922"/>
          </w:sdtPr>
          <w:sdtContent>
            <w:p w14:paraId="4220C2C2" w14:textId="77777777" w:rsidR="001B4998" w:rsidRDefault="00FD6CDA">
              <w:pPr>
                <w:pBdr>
                  <w:top w:val="nil"/>
                  <w:left w:val="nil"/>
                  <w:bottom w:val="nil"/>
                  <w:right w:val="nil"/>
                  <w:between w:val="nil"/>
                </w:pBdr>
                <w:spacing w:before="1"/>
                <w:ind w:right="-22" w:hanging="2"/>
                <w:jc w:val="both"/>
                <w:rPr>
                  <w:ins w:id="467" w:author="El Mar" w:date="2021-10-28T12:10:00Z"/>
                  <w:rFonts w:ascii="Arial" w:eastAsia="Arial" w:hAnsi="Arial" w:cs="Arial"/>
                  <w:color w:val="000000"/>
                </w:rPr>
              </w:pPr>
              <w:ins w:id="468" w:author="Eleonora Mariano" w:date="2021-10-24T14:09:00Z">
                <w:r>
                  <w:rPr>
                    <w:rFonts w:ascii="Arial" w:eastAsia="Arial" w:hAnsi="Arial" w:cs="Arial"/>
                    <w:color w:val="000000"/>
                  </w:rPr>
                  <w:t>Indicatore 5.2 c Differenziazione gestionale nei boschi governati a ceduo</w:t>
                </w:r>
              </w:ins>
            </w:p>
            <w:p w14:paraId="28E9D7F7" w14:textId="77777777" w:rsidR="001B4998" w:rsidRDefault="001B4998">
              <w:pPr>
                <w:pBdr>
                  <w:top w:val="nil"/>
                  <w:left w:val="nil"/>
                  <w:bottom w:val="nil"/>
                  <w:right w:val="nil"/>
                  <w:between w:val="nil"/>
                </w:pBdr>
                <w:spacing w:before="1"/>
                <w:ind w:right="-22" w:hanging="2"/>
                <w:jc w:val="both"/>
                <w:rPr>
                  <w:ins w:id="469" w:author="El Mar" w:date="2021-10-28T12:10:00Z"/>
                  <w:rFonts w:ascii="Arial" w:eastAsia="Arial" w:hAnsi="Arial" w:cs="Arial"/>
                  <w:color w:val="000000"/>
                </w:rPr>
              </w:pPr>
            </w:p>
            <w:p w14:paraId="000002D2" w14:textId="4F635D3C" w:rsidR="00041326" w:rsidRDefault="001B4998">
              <w:pPr>
                <w:pBdr>
                  <w:top w:val="nil"/>
                  <w:left w:val="nil"/>
                  <w:bottom w:val="nil"/>
                  <w:right w:val="nil"/>
                  <w:between w:val="nil"/>
                </w:pBdr>
                <w:spacing w:before="1"/>
                <w:ind w:right="-22" w:hanging="2"/>
                <w:jc w:val="both"/>
                <w:rPr>
                  <w:ins w:id="470" w:author="Eleonora Mariano" w:date="2021-10-24T14:09:00Z"/>
                  <w:rFonts w:ascii="Arial" w:eastAsia="Arial" w:hAnsi="Arial" w:cs="Arial"/>
                  <w:color w:val="000000"/>
                </w:rPr>
              </w:pPr>
              <w:ins w:id="471" w:author="El Mar" w:date="2021-10-28T12:10:00Z">
                <w:r>
                  <w:rPr>
                    <w:rFonts w:ascii="Arial" w:eastAsia="Arial" w:hAnsi="Arial" w:cs="Arial"/>
                    <w:color w:val="000000"/>
                  </w:rPr>
                  <w:t>INDICA</w:t>
                </w:r>
              </w:ins>
              <w:ins w:id="472" w:author="El Mar" w:date="2021-10-28T12:11:00Z">
                <w:r>
                  <w:rPr>
                    <w:rFonts w:ascii="Arial" w:eastAsia="Arial" w:hAnsi="Arial" w:cs="Arial"/>
                    <w:color w:val="000000"/>
                  </w:rPr>
                  <w:t>TORE INFORMATIVO</w:t>
                </w:r>
              </w:ins>
            </w:p>
          </w:sdtContent>
        </w:sdt>
      </w:sdtContent>
    </w:sdt>
    <w:sdt>
      <w:sdtPr>
        <w:tag w:val="goog_rdk_329"/>
        <w:id w:val="679244595"/>
      </w:sdtPr>
      <w:sdtContent>
        <w:p w14:paraId="000002D3" w14:textId="77777777" w:rsidR="00041326" w:rsidRDefault="007D51DA">
          <w:pPr>
            <w:pBdr>
              <w:top w:val="nil"/>
              <w:left w:val="nil"/>
              <w:bottom w:val="nil"/>
              <w:right w:val="nil"/>
              <w:between w:val="nil"/>
            </w:pBdr>
            <w:spacing w:before="1"/>
            <w:ind w:right="-22" w:hanging="2"/>
            <w:jc w:val="both"/>
            <w:rPr>
              <w:ins w:id="473" w:author="Eleonora Mariano" w:date="2021-10-24T14:09:00Z"/>
              <w:rFonts w:ascii="Arial" w:eastAsia="Arial" w:hAnsi="Arial" w:cs="Arial"/>
              <w:color w:val="000000"/>
            </w:rPr>
          </w:pPr>
          <w:sdt>
            <w:sdtPr>
              <w:tag w:val="goog_rdk_328"/>
              <w:id w:val="-62562364"/>
            </w:sdtPr>
            <w:sdtContent/>
          </w:sdt>
        </w:p>
      </w:sdtContent>
    </w:sdt>
    <w:customXmlDelRangeStart w:id="474" w:author="El Mar" w:date="2021-10-28T12:07:00Z"/>
    <w:sdt>
      <w:sdtPr>
        <w:tag w:val="goog_rdk_332"/>
        <w:id w:val="-1743098875"/>
      </w:sdtPr>
      <w:sdtContent>
        <w:customXmlDelRangeEnd w:id="474"/>
        <w:p w14:paraId="000002D4" w14:textId="4745F562" w:rsidR="00041326" w:rsidRPr="00041326" w:rsidDel="00DF6E72" w:rsidRDefault="007D51DA">
          <w:pPr>
            <w:pBdr>
              <w:top w:val="nil"/>
              <w:left w:val="nil"/>
              <w:bottom w:val="nil"/>
              <w:right w:val="nil"/>
              <w:between w:val="nil"/>
            </w:pBdr>
            <w:spacing w:before="1"/>
            <w:ind w:right="-22" w:hanging="2"/>
            <w:rPr>
              <w:del w:id="475" w:author="El Mar" w:date="2021-10-28T12:07:00Z"/>
              <w:rFonts w:ascii="Arial" w:eastAsia="Arial" w:hAnsi="Arial" w:cs="Arial"/>
              <w:rPrChange w:id="476" w:author="Eleonora Mariano" w:date="2021-10-24T14:09:00Z">
                <w:rPr>
                  <w:del w:id="477" w:author="El Mar" w:date="2021-10-28T12:07:00Z"/>
                  <w:rFonts w:ascii="Arial" w:eastAsia="Arial" w:hAnsi="Arial" w:cs="Arial"/>
                  <w:color w:val="000000"/>
                </w:rPr>
              </w:rPrChange>
            </w:rPr>
            <w:pPrChange w:id="478" w:author="El Mar" w:date="2021-10-28T12:10:00Z">
              <w:pPr>
                <w:pBdr>
                  <w:top w:val="nil"/>
                  <w:left w:val="nil"/>
                  <w:bottom w:val="nil"/>
                  <w:right w:val="nil"/>
                  <w:between w:val="nil"/>
                </w:pBdr>
                <w:spacing w:before="1"/>
                <w:ind w:right="-22" w:hanging="2"/>
                <w:jc w:val="both"/>
              </w:pPr>
            </w:pPrChange>
          </w:pPr>
          <w:customXmlDelRangeStart w:id="479" w:author="El Mar" w:date="2021-10-28T12:07:00Z"/>
          <w:sdt>
            <w:sdtPr>
              <w:tag w:val="goog_rdk_330"/>
              <w:id w:val="-1125689368"/>
            </w:sdtPr>
            <w:sdtContent>
              <w:customXmlDelRangeEnd w:id="479"/>
              <w:ins w:id="480" w:author="Eleonora Mariano" w:date="2021-10-24T14:09:00Z">
                <w:del w:id="481" w:author="El Mar" w:date="2021-10-28T12:11:00Z">
                  <w:r w:rsidR="00FD6CDA" w:rsidDel="001B4998">
                    <w:rPr>
                      <w:rFonts w:ascii="Arial" w:eastAsia="Arial" w:hAnsi="Arial" w:cs="Arial"/>
                      <w:color w:val="000000"/>
                    </w:rPr>
                    <w:delText>INDICATORE INFORMATIVO</w:delText>
                  </w:r>
                </w:del>
              </w:ins>
              <w:ins w:id="482" w:author="El Mar" w:date="2021-10-28T12:10:00Z">
                <w:r w:rsidR="001B4998">
                  <w:rPr>
                    <w:rFonts w:ascii="Arial" w:eastAsia="Arial" w:hAnsi="Arial" w:cs="Arial"/>
                    <w:color w:val="000000"/>
                  </w:rPr>
                  <w:t>PARAM</w:t>
                </w:r>
              </w:ins>
              <w:ins w:id="483" w:author="El Mar" w:date="2021-10-28T12:11:00Z">
                <w:r w:rsidR="001B4998">
                  <w:rPr>
                    <w:rFonts w:ascii="Arial" w:eastAsia="Arial" w:hAnsi="Arial" w:cs="Arial"/>
                    <w:color w:val="000000"/>
                  </w:rPr>
                  <w:t>ETRO DI MISURA</w:t>
                </w:r>
              </w:ins>
              <w:ins w:id="484" w:author="Eleonora Mariano" w:date="2021-10-24T14:09:00Z">
                <w:r w:rsidR="00FD6CDA">
                  <w:rPr>
                    <w:rFonts w:ascii="Arial" w:eastAsia="Arial" w:hAnsi="Arial" w:cs="Arial"/>
                    <w:color w:val="000000"/>
                  </w:rPr>
                  <w:br/>
                </w:r>
                <w:r w:rsidR="00FD6CDA">
                  <w:rPr>
                    <w:rFonts w:ascii="Arial" w:eastAsia="Arial" w:hAnsi="Arial" w:cs="Arial"/>
                    <w:color w:val="000000"/>
                  </w:rPr>
                  <w:br/>
                </w:r>
                <w:del w:id="485" w:author="El Mar" w:date="2021-10-28T10:21:00Z">
                  <w:r w:rsidR="00FD6CDA" w:rsidDel="00997E56">
                    <w:rPr>
                      <w:rFonts w:ascii="Arial" w:eastAsia="Arial" w:hAnsi="Arial" w:cs="Arial"/>
                      <w:color w:val="000000"/>
                    </w:rPr>
                    <w:delText>Presenza e r</w:delText>
                  </w:r>
                </w:del>
              </w:ins>
              <w:ins w:id="486" w:author="El Mar" w:date="2021-10-28T12:07:00Z">
                <w:r w:rsidR="00DF6E72" w:rsidRPr="00DF6E72">
                  <w:rPr>
                    <w:rFonts w:ascii="Arial" w:eastAsia="Arial" w:hAnsi="Arial" w:cs="Arial"/>
                    <w:color w:val="000000"/>
                  </w:rPr>
                  <w:t xml:space="preserve">Presenza e </w:t>
                </w:r>
              </w:ins>
              <w:ins w:id="487" w:author="El Mar" w:date="2021-10-28T12:15:00Z">
                <w:r w:rsidR="004557D1">
                  <w:rPr>
                    <w:rFonts w:ascii="Arial" w:eastAsia="Arial" w:hAnsi="Arial" w:cs="Arial"/>
                    <w:color w:val="000000"/>
                  </w:rPr>
                  <w:t xml:space="preserve">rapporto </w:t>
                </w:r>
                <w:r w:rsidR="002900C4">
                  <w:rPr>
                    <w:rFonts w:ascii="Arial" w:eastAsia="Arial" w:hAnsi="Arial" w:cs="Arial"/>
                    <w:color w:val="000000"/>
                  </w:rPr>
                  <w:t xml:space="preserve">tra le </w:t>
                </w:r>
              </w:ins>
              <w:ins w:id="488" w:author="El Mar" w:date="2021-10-28T12:07:00Z">
                <w:r w:rsidR="00DF6E72" w:rsidRPr="00DF6E72">
                  <w:rPr>
                    <w:rFonts w:ascii="Arial" w:eastAsia="Arial" w:hAnsi="Arial" w:cs="Arial"/>
                    <w:color w:val="000000"/>
                  </w:rPr>
                  <w:t xml:space="preserve">superfici di cedui gestiti (a regime), </w:t>
                </w:r>
              </w:ins>
              <w:ins w:id="489" w:author="El Mar" w:date="2021-10-28T12:15:00Z">
                <w:r w:rsidR="002900C4">
                  <w:rPr>
                    <w:rFonts w:ascii="Arial" w:eastAsia="Arial" w:hAnsi="Arial" w:cs="Arial"/>
                    <w:color w:val="000000"/>
                  </w:rPr>
                  <w:t>destinati all’</w:t>
                </w:r>
              </w:ins>
              <w:ins w:id="490" w:author="El Mar" w:date="2021-10-28T12:07:00Z">
                <w:r w:rsidR="00DF6E72" w:rsidRPr="00DF6E72">
                  <w:rPr>
                    <w:rFonts w:ascii="Arial" w:eastAsia="Arial" w:hAnsi="Arial" w:cs="Arial"/>
                    <w:color w:val="000000"/>
                  </w:rPr>
                  <w:t>invecchiamento, in avviamento altofusto (proprietà pubblica e proprietà privata accorpata)</w:t>
                </w:r>
              </w:ins>
              <w:ins w:id="491" w:author="Eleonora Mariano" w:date="2021-10-24T14:09:00Z">
                <w:del w:id="492" w:author="El Mar" w:date="2021-10-28T12:07:00Z">
                  <w:r w:rsidR="00FD6CDA" w:rsidDel="00DF6E72">
                    <w:rPr>
                      <w:rFonts w:ascii="Arial" w:eastAsia="Arial" w:hAnsi="Arial" w:cs="Arial"/>
                      <w:color w:val="000000"/>
                    </w:rPr>
                    <w:delText>apporto tra le superfici di cedui gestiti (a regime), destinati all’invecchiamento, in avviamento altofusto (proprietà pubblica e proprietà privata accorpata).</w:delText>
                  </w:r>
                </w:del>
              </w:ins>
              <w:customXmlDelRangeStart w:id="493" w:author="El Mar" w:date="2021-10-28T12:07:00Z"/>
            </w:sdtContent>
          </w:sdt>
          <w:customXmlDelRangeEnd w:id="493"/>
          <w:customXmlDelRangeStart w:id="494" w:author="El Mar" w:date="2021-10-28T12:07:00Z"/>
          <w:sdt>
            <w:sdtPr>
              <w:tag w:val="goog_rdk_331"/>
              <w:id w:val="-944389314"/>
            </w:sdtPr>
            <w:sdtContent>
              <w:customXmlDelRangeEnd w:id="494"/>
              <w:customXmlDelRangeStart w:id="495" w:author="El Mar" w:date="2021-10-28T12:07:00Z"/>
            </w:sdtContent>
          </w:sdt>
          <w:customXmlDelRangeEnd w:id="495"/>
        </w:p>
        <w:customXmlDelRangeStart w:id="496" w:author="El Mar" w:date="2021-10-28T12:07:00Z"/>
      </w:sdtContent>
    </w:sdt>
    <w:customXmlDelRangeEnd w:id="496"/>
    <w:p w14:paraId="3B607CFC" w14:textId="7FA7A99B" w:rsidR="00DF6E72" w:rsidRDefault="00DF6E72">
      <w:pPr>
        <w:pBdr>
          <w:top w:val="nil"/>
          <w:left w:val="nil"/>
          <w:bottom w:val="nil"/>
          <w:right w:val="nil"/>
          <w:between w:val="nil"/>
        </w:pBdr>
        <w:spacing w:before="1"/>
        <w:ind w:right="-22"/>
        <w:rPr>
          <w:ins w:id="497" w:author="El Mar" w:date="2021-10-28T12:06:00Z"/>
          <w:rFonts w:ascii="Arial" w:eastAsia="Arial" w:hAnsi="Arial" w:cs="Arial"/>
          <w:color w:val="000000"/>
        </w:rPr>
        <w:pPrChange w:id="498" w:author="El Mar" w:date="2021-10-28T12:10:00Z">
          <w:pPr>
            <w:pBdr>
              <w:top w:val="nil"/>
              <w:left w:val="nil"/>
              <w:bottom w:val="nil"/>
              <w:right w:val="nil"/>
              <w:between w:val="nil"/>
            </w:pBdr>
            <w:spacing w:before="1"/>
            <w:ind w:right="-22" w:hanging="2"/>
            <w:jc w:val="both"/>
          </w:pPr>
        </w:pPrChange>
      </w:pPr>
    </w:p>
    <w:p w14:paraId="5E22AC3F" w14:textId="77777777" w:rsidR="00DF6E72" w:rsidRDefault="00DF6E72">
      <w:pPr>
        <w:pBdr>
          <w:top w:val="nil"/>
          <w:left w:val="nil"/>
          <w:bottom w:val="nil"/>
          <w:right w:val="nil"/>
          <w:between w:val="nil"/>
        </w:pBdr>
        <w:spacing w:before="1"/>
        <w:ind w:right="-22" w:hanging="2"/>
        <w:jc w:val="both"/>
        <w:rPr>
          <w:rFonts w:ascii="Arial" w:eastAsia="Arial" w:hAnsi="Arial" w:cs="Arial"/>
          <w:color w:val="000000"/>
        </w:rPr>
      </w:pPr>
    </w:p>
    <w:p w14:paraId="000002D6"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Indicatore 5.2.</w:t>
      </w:r>
      <w:sdt>
        <w:sdtPr>
          <w:tag w:val="goog_rdk_333"/>
          <w:id w:val="1703669035"/>
        </w:sdtPr>
        <w:sdtContent>
          <w:ins w:id="499" w:author="Eleonora Mariano" w:date="2021-10-24T14:09:00Z">
            <w:r>
              <w:rPr>
                <w:rFonts w:ascii="Arial" w:eastAsia="Arial" w:hAnsi="Arial" w:cs="Arial"/>
                <w:color w:val="000000"/>
              </w:rPr>
              <w:t>d</w:t>
            </w:r>
          </w:ins>
        </w:sdtContent>
      </w:sdt>
      <w:r>
        <w:rPr>
          <w:rFonts w:ascii="Arial" w:eastAsia="Arial" w:hAnsi="Arial" w:cs="Arial"/>
          <w:color w:val="000000"/>
        </w:rPr>
        <w:t>: Lavorazioni del suolo in aree forestali</w:t>
      </w:r>
    </w:p>
    <w:p w14:paraId="000002D7"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D8"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D9"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2DA"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PARAMETRI DI MISURA:</w:t>
      </w:r>
    </w:p>
    <w:p w14:paraId="000002DB" w14:textId="77777777" w:rsidR="00041326" w:rsidRDefault="00FD6CDA">
      <w:pPr>
        <w:pBdr>
          <w:top w:val="nil"/>
          <w:left w:val="nil"/>
          <w:bottom w:val="nil"/>
          <w:right w:val="nil"/>
          <w:between w:val="nil"/>
        </w:pBdr>
        <w:spacing w:before="4" w:line="244" w:lineRule="auto"/>
        <w:ind w:right="-22" w:hanging="2"/>
        <w:jc w:val="both"/>
        <w:rPr>
          <w:rFonts w:ascii="Arial" w:eastAsia="Arial" w:hAnsi="Arial" w:cs="Arial"/>
          <w:color w:val="000000"/>
        </w:rPr>
      </w:pPr>
      <w:r>
        <w:rPr>
          <w:rFonts w:ascii="Arial" w:eastAsia="Arial" w:hAnsi="Arial" w:cs="Arial"/>
          <w:color w:val="000000"/>
        </w:rPr>
        <w:t xml:space="preserve">Valutazione della natura delle lavorazioni del suolo eseguite o delle operazioni effettuate a carico della lettiera, del terriccio o del </w:t>
      </w:r>
      <w:proofErr w:type="spellStart"/>
      <w:r>
        <w:rPr>
          <w:rFonts w:ascii="Arial" w:eastAsia="Arial" w:hAnsi="Arial" w:cs="Arial"/>
          <w:color w:val="000000"/>
        </w:rPr>
        <w:t>cotico</w:t>
      </w:r>
      <w:proofErr w:type="spellEnd"/>
      <w:r>
        <w:rPr>
          <w:rFonts w:ascii="Arial" w:eastAsia="Arial" w:hAnsi="Arial" w:cs="Arial"/>
          <w:color w:val="000000"/>
        </w:rPr>
        <w:t xml:space="preserve"> erboso.</w:t>
      </w:r>
    </w:p>
    <w:p w14:paraId="000002DC" w14:textId="77777777" w:rsidR="00041326" w:rsidRDefault="00041326">
      <w:pPr>
        <w:pBdr>
          <w:top w:val="nil"/>
          <w:left w:val="nil"/>
          <w:bottom w:val="nil"/>
          <w:right w:val="nil"/>
          <w:between w:val="nil"/>
        </w:pBdr>
        <w:spacing w:before="11"/>
        <w:ind w:right="-22" w:hanging="2"/>
        <w:jc w:val="both"/>
        <w:rPr>
          <w:rFonts w:ascii="Arial" w:eastAsia="Arial" w:hAnsi="Arial" w:cs="Arial"/>
          <w:color w:val="000000"/>
          <w:sz w:val="23"/>
          <w:szCs w:val="23"/>
        </w:rPr>
      </w:pPr>
    </w:p>
    <w:p w14:paraId="000002DD"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CRITICITÀ:</w:t>
      </w:r>
    </w:p>
    <w:p w14:paraId="000002DE"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 xml:space="preserve">Non deve risultare alcuna lavorazione andante del suolo nonché la raccolta diffusa della lettiera, del terriccio o del </w:t>
      </w:r>
      <w:proofErr w:type="spellStart"/>
      <w:r>
        <w:rPr>
          <w:rFonts w:ascii="Arial" w:eastAsia="Arial" w:hAnsi="Arial" w:cs="Arial"/>
          <w:color w:val="000000"/>
        </w:rPr>
        <w:t>cotico</w:t>
      </w:r>
      <w:proofErr w:type="spellEnd"/>
      <w:r>
        <w:rPr>
          <w:rFonts w:ascii="Arial" w:eastAsia="Arial" w:hAnsi="Arial" w:cs="Arial"/>
          <w:color w:val="000000"/>
        </w:rPr>
        <w:t xml:space="preserve"> erboso. Sono fatte salve eventuali diverse prescrizioni stabilite dal piano di gestione forestale di cui all’</w:t>
      </w:r>
      <w:proofErr w:type="spellStart"/>
      <w:r>
        <w:rPr>
          <w:rFonts w:ascii="Arial" w:eastAsia="Arial" w:hAnsi="Arial" w:cs="Arial"/>
          <w:color w:val="000000"/>
        </w:rPr>
        <w:t>Ind</w:t>
      </w:r>
      <w:proofErr w:type="spellEnd"/>
      <w:r>
        <w:rPr>
          <w:rFonts w:ascii="Arial" w:eastAsia="Arial" w:hAnsi="Arial" w:cs="Arial"/>
          <w:color w:val="000000"/>
        </w:rPr>
        <w:t>. 3.1.a o interventi autorizzati in base alle procedure vigenti.</w:t>
      </w:r>
    </w:p>
    <w:p w14:paraId="000002DF"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2E0"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2E1"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Piano di gestione forestale o suo equivalente a livello aziendale, interaziendale o a livello pianificatorio superiore. Normative e regolamenti a livello locale. Rilievo e registrazione delle operazioni in argomento</w:t>
      </w:r>
      <w:sdt>
        <w:sdtPr>
          <w:tag w:val="goog_rdk_334"/>
          <w:id w:val="-262766317"/>
        </w:sdtPr>
        <w:sdtContent>
          <w:ins w:id="500" w:author="Eleonora Mariano" w:date="2021-05-19T10:57:00Z">
            <w:r>
              <w:rPr>
                <w:rFonts w:ascii="Arial" w:eastAsia="Arial" w:hAnsi="Arial" w:cs="Arial"/>
                <w:color w:val="000000"/>
              </w:rPr>
              <w:t>.</w:t>
            </w:r>
          </w:ins>
        </w:sdtContent>
      </w:sdt>
      <w:r>
        <w:rPr>
          <w:rFonts w:ascii="Arial" w:eastAsia="Arial" w:hAnsi="Arial" w:cs="Arial"/>
          <w:color w:val="000000"/>
        </w:rPr>
        <w:t xml:space="preserve"> Ogni altra fonte equipollente a quelle sopra citate.</w:t>
      </w:r>
    </w:p>
    <w:p w14:paraId="000002E2"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2E3"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5.2.</w:t>
      </w:r>
      <w:sdt>
        <w:sdtPr>
          <w:tag w:val="goog_rdk_335"/>
          <w:id w:val="348059561"/>
        </w:sdtPr>
        <w:sdtContent>
          <w:ins w:id="501" w:author="El Mar" w:date="2021-09-14T07:23:00Z">
            <w:r>
              <w:rPr>
                <w:rFonts w:ascii="Arial" w:eastAsia="Arial" w:hAnsi="Arial" w:cs="Arial"/>
                <w:color w:val="000000"/>
              </w:rPr>
              <w:t>d</w:t>
            </w:r>
          </w:ins>
        </w:sdtContent>
      </w:sdt>
      <w:sdt>
        <w:sdtPr>
          <w:tag w:val="goog_rdk_336"/>
          <w:id w:val="-1918319303"/>
        </w:sdtPr>
        <w:sdtContent>
          <w:del w:id="502" w:author="El Mar" w:date="2021-09-14T07:23:00Z">
            <w:r>
              <w:rPr>
                <w:rFonts w:ascii="Arial" w:eastAsia="Arial" w:hAnsi="Arial" w:cs="Arial"/>
                <w:color w:val="000000"/>
              </w:rPr>
              <w:delText>c</w:delText>
            </w:r>
          </w:del>
        </w:sdtContent>
      </w:sdt>
      <w:r>
        <w:rPr>
          <w:rFonts w:ascii="Arial" w:eastAsia="Arial" w:hAnsi="Arial" w:cs="Arial"/>
          <w:color w:val="000000"/>
        </w:rPr>
        <w:t>: Criteri per l’esecuzione del concentramento ed esbosco del legname</w:t>
      </w:r>
    </w:p>
    <w:p w14:paraId="000002E4"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E5"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2E6"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E7"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E8"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Indicazioni per regolamentare le modalità di concentramento ed esbosco del legname al fine di tenere in debita considerazione la necessità di evitare danni al suolo, alle piante rimaste in piedi ed alla rinnovazione.</w:t>
      </w:r>
    </w:p>
    <w:p w14:paraId="000002E9"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2EA"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SOGLIA DI CRITICITÀ:</w:t>
      </w:r>
    </w:p>
    <w:p w14:paraId="000002EB"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Presenza e rispetto di indicazioni per regolamentare le modalità di concentramento ed esbosco del legname al fine di tenere in debita considerazione la necessità di evitare danni al suolo, alle piante rimaste in piedi ed alla rinnovazione.</w:t>
      </w:r>
    </w:p>
    <w:p w14:paraId="000002EC"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sz w:val="23"/>
          <w:szCs w:val="23"/>
        </w:rPr>
      </w:pPr>
    </w:p>
    <w:p w14:paraId="000002ED"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2EE" w14:textId="77777777" w:rsidR="00041326" w:rsidRDefault="00041326">
      <w:pPr>
        <w:pBdr>
          <w:top w:val="nil"/>
          <w:left w:val="nil"/>
          <w:bottom w:val="nil"/>
          <w:right w:val="nil"/>
          <w:between w:val="nil"/>
        </w:pBdr>
        <w:spacing w:before="8"/>
        <w:ind w:left="1" w:right="-22" w:hanging="3"/>
        <w:jc w:val="both"/>
        <w:rPr>
          <w:rFonts w:ascii="Arial" w:eastAsia="Arial" w:hAnsi="Arial" w:cs="Arial"/>
          <w:color w:val="000000"/>
          <w:sz w:val="29"/>
          <w:szCs w:val="29"/>
        </w:rPr>
      </w:pPr>
    </w:p>
    <w:p w14:paraId="000002EF" w14:textId="77777777" w:rsidR="00041326" w:rsidRDefault="00FD6CDA">
      <w:pPr>
        <w:pBdr>
          <w:top w:val="nil"/>
          <w:left w:val="nil"/>
          <w:bottom w:val="nil"/>
          <w:right w:val="nil"/>
          <w:between w:val="nil"/>
        </w:pBdr>
        <w:spacing w:before="87" w:line="244" w:lineRule="auto"/>
        <w:ind w:right="-22" w:hanging="2"/>
        <w:jc w:val="both"/>
        <w:rPr>
          <w:rFonts w:ascii="Arial" w:eastAsia="Arial" w:hAnsi="Arial" w:cs="Arial"/>
          <w:color w:val="000000"/>
        </w:rPr>
      </w:pPr>
      <w:r>
        <w:rPr>
          <w:rFonts w:ascii="Arial" w:eastAsia="Arial" w:hAnsi="Arial" w:cs="Arial"/>
          <w:color w:val="000000"/>
        </w:rPr>
        <w:t>Piano di gestione forestale o suo equivalente a livello aziendale, interaziendale o a livello pianificatorio superiore, regolamenti regionali e locali. Progetti di taglio o di riqualificazione ambientale, prescrizioni e piani locali, verbali di assegno o fonti equipollenti.</w:t>
      </w:r>
    </w:p>
    <w:p w14:paraId="000002F0"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2F1"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5.3.a: Trattamenti selvicolturali in boschi protettivi</w:t>
      </w:r>
    </w:p>
    <w:p w14:paraId="000002F2"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F3"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lastRenderedPageBreak/>
        <w:t>INDICATORE OBBLIGATORIO</w:t>
      </w:r>
    </w:p>
    <w:p w14:paraId="000002F4"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2F5"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2F6"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Indicazioni gestionali volte alla massimizzazione della funzione protettiva.</w:t>
      </w:r>
    </w:p>
    <w:p w14:paraId="000002F7"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2F8"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SOGLIA DI CRITICITA’</w:t>
      </w:r>
    </w:p>
    <w:p w14:paraId="000002F9"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e rispetto del parametro</w:t>
      </w:r>
    </w:p>
    <w:p w14:paraId="000002FA"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2F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2FC"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Monitoraggio/registrazione degli eventi dannosi</w:t>
      </w:r>
    </w:p>
    <w:p w14:paraId="000002FD"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2FE"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2FF"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Piano di gestione forestale o suo equivalente a livello aziendale, interaziendale o a livello pianificatorio superiore, normative e regolamenti presenti a livello locale, progetti di opere in corso di realizzazione ed eseguite nell’ultimo decennio allo scopo di aumentare od integrare l’efficienza protettiva del bosco.</w:t>
      </w:r>
    </w:p>
    <w:p w14:paraId="00000300" w14:textId="77777777" w:rsidR="00041326" w:rsidRDefault="00FD6CDA">
      <w:pPr>
        <w:pBdr>
          <w:top w:val="nil"/>
          <w:left w:val="nil"/>
          <w:bottom w:val="nil"/>
          <w:right w:val="nil"/>
          <w:between w:val="nil"/>
        </w:pBdr>
        <w:spacing w:line="276" w:lineRule="auto"/>
        <w:ind w:right="-22" w:hanging="2"/>
        <w:jc w:val="both"/>
        <w:rPr>
          <w:rFonts w:ascii="Arial" w:eastAsia="Arial" w:hAnsi="Arial" w:cs="Arial"/>
          <w:color w:val="000000"/>
        </w:rPr>
        <w:sectPr w:rsidR="00041326" w:rsidSect="00041326">
          <w:pgSz w:w="11910" w:h="16840"/>
          <w:pgMar w:top="1440" w:right="1080" w:bottom="1440" w:left="1080" w:header="720" w:footer="720" w:gutter="0"/>
          <w:cols w:space="720"/>
          <w:sectPrChange w:id="503" w:author="" w:date="2021-05-19T10:57:00Z">
            <w:sectPr w:rsidR="00041326" w:rsidSect="00041326">
              <w:pgMar w:top="1340" w:right="520" w:bottom="280" w:left="780" w:header="720" w:footer="720" w:gutter="0"/>
            </w:sectPr>
          </w:sectPrChange>
        </w:sectPr>
      </w:pPr>
      <w:r>
        <w:rPr>
          <w:rFonts w:ascii="Arial" w:eastAsia="Arial" w:hAnsi="Arial" w:cs="Arial"/>
          <w:color w:val="000000"/>
        </w:rPr>
        <w:t xml:space="preserve">(v. indicatore 3.5.b per quanto concerne le opere di viabilità </w:t>
      </w:r>
      <w:proofErr w:type="spellStart"/>
      <w:r>
        <w:rPr>
          <w:rFonts w:ascii="Arial" w:eastAsia="Arial" w:hAnsi="Arial" w:cs="Arial"/>
          <w:color w:val="000000"/>
        </w:rPr>
        <w:t>silvopastorale</w:t>
      </w:r>
      <w:proofErr w:type="spellEnd"/>
      <w:r>
        <w:rPr>
          <w:rFonts w:ascii="Arial" w:eastAsia="Arial" w:hAnsi="Arial" w:cs="Arial"/>
          <w:color w:val="000000"/>
        </w:rPr>
        <w:t>)</w:t>
      </w:r>
    </w:p>
    <w:p w14:paraId="00000301" w14:textId="77777777" w:rsidR="00041326" w:rsidRDefault="00FD6CDA">
      <w:pPr>
        <w:pBdr>
          <w:top w:val="nil"/>
          <w:left w:val="nil"/>
          <w:bottom w:val="nil"/>
          <w:right w:val="nil"/>
          <w:between w:val="nil"/>
        </w:pBdr>
        <w:tabs>
          <w:tab w:val="left" w:pos="1783"/>
          <w:tab w:val="right" w:pos="10498"/>
        </w:tabs>
        <w:spacing w:before="101"/>
        <w:ind w:right="-22" w:hanging="2"/>
        <w:jc w:val="both"/>
        <w:rPr>
          <w:rFonts w:ascii="Arial" w:eastAsia="Arial" w:hAnsi="Arial" w:cs="Arial"/>
          <w:color w:val="000000"/>
        </w:rPr>
      </w:pPr>
      <w:bookmarkStart w:id="504" w:name="_heading=h.2s8eyo1" w:colFirst="0" w:colLast="0"/>
      <w:bookmarkEnd w:id="504"/>
      <w:r>
        <w:rPr>
          <w:rFonts w:ascii="Arial" w:eastAsia="Arial" w:hAnsi="Arial" w:cs="Arial"/>
          <w:color w:val="000000"/>
        </w:rPr>
        <w:lastRenderedPageBreak/>
        <w:t>CRITERIO 6</w:t>
      </w:r>
    </w:p>
    <w:p w14:paraId="00000302" w14:textId="77777777" w:rsidR="00041326" w:rsidRDefault="00FD6CDA">
      <w:pPr>
        <w:pBdr>
          <w:top w:val="nil"/>
          <w:left w:val="nil"/>
          <w:bottom w:val="nil"/>
          <w:right w:val="nil"/>
          <w:between w:val="nil"/>
        </w:pBdr>
        <w:spacing w:before="18" w:line="254" w:lineRule="auto"/>
        <w:ind w:left="1" w:right="-22" w:hanging="3"/>
        <w:jc w:val="both"/>
        <w:rPr>
          <w:rFonts w:ascii="Arial" w:eastAsia="Arial" w:hAnsi="Arial" w:cs="Arial"/>
          <w:color w:val="000000"/>
          <w:sz w:val="27"/>
          <w:szCs w:val="27"/>
        </w:rPr>
      </w:pPr>
      <w:r>
        <w:rPr>
          <w:rFonts w:ascii="Arial" w:eastAsia="Arial" w:hAnsi="Arial" w:cs="Arial"/>
          <w:color w:val="000000"/>
          <w:sz w:val="27"/>
          <w:szCs w:val="27"/>
        </w:rPr>
        <w:t>MANTENIMENTO DELLE ALTRE FUNZIONI E DELLE CONDIZIONI SOCIO- ECONOMICHE</w:t>
      </w:r>
    </w:p>
    <w:p w14:paraId="00000303" w14:textId="6851D356" w:rsidR="00041326" w:rsidRDefault="00FD6CDA">
      <w:pPr>
        <w:pBdr>
          <w:top w:val="nil"/>
          <w:left w:val="nil"/>
          <w:bottom w:val="nil"/>
          <w:right w:val="nil"/>
          <w:between w:val="nil"/>
        </w:pBdr>
        <w:spacing w:before="281" w:line="254" w:lineRule="auto"/>
        <w:ind w:right="-22" w:hanging="2"/>
        <w:jc w:val="both"/>
        <w:rPr>
          <w:rFonts w:ascii="Arial" w:eastAsia="Arial" w:hAnsi="Arial" w:cs="Arial"/>
          <w:color w:val="000000"/>
          <w:sz w:val="23"/>
          <w:szCs w:val="23"/>
        </w:rPr>
      </w:pPr>
      <w:r>
        <w:rPr>
          <w:rFonts w:ascii="Arial" w:eastAsia="Arial" w:hAnsi="Arial" w:cs="Arial"/>
          <w:color w:val="000000"/>
          <w:sz w:val="23"/>
          <w:szCs w:val="23"/>
        </w:rPr>
        <w:t>6.1. La pianificazione della gestione forestale deve mirare al rispetto delle funzioni multiple delle foreste per la società, avere un particolare riguardo per il ruolo del settore forestale nello sviluppo rurale</w:t>
      </w:r>
      <w:sdt>
        <w:sdtPr>
          <w:tag w:val="goog_rdk_337"/>
          <w:id w:val="-2072486559"/>
        </w:sdtPr>
        <w:sdtContent>
          <w:ins w:id="505" w:author="El Mar" w:date="2021-03-01T13:20:00Z">
            <w:r>
              <w:rPr>
                <w:rFonts w:ascii="Arial" w:eastAsia="Arial" w:hAnsi="Arial" w:cs="Arial"/>
                <w:color w:val="000000"/>
                <w:sz w:val="23"/>
                <w:szCs w:val="23"/>
              </w:rPr>
              <w:t xml:space="preserve"> e dell’economia locale, considerando </w:t>
            </w:r>
          </w:ins>
        </w:sdtContent>
      </w:sdt>
      <w:sdt>
        <w:sdtPr>
          <w:tag w:val="goog_rdk_338"/>
          <w:id w:val="-1501028065"/>
        </w:sdtPr>
        <w:sdtContent>
          <w:del w:id="506" w:author="El Mar" w:date="2021-03-01T13:20:00Z">
            <w:r>
              <w:rPr>
                <w:rFonts w:ascii="Arial" w:eastAsia="Arial" w:hAnsi="Arial" w:cs="Arial"/>
                <w:color w:val="000000"/>
                <w:sz w:val="23"/>
                <w:szCs w:val="23"/>
              </w:rPr>
              <w:delText xml:space="preserve"> e considerare </w:delText>
            </w:r>
          </w:del>
        </w:sdtContent>
      </w:sdt>
      <w:r>
        <w:rPr>
          <w:rFonts w:ascii="Arial" w:eastAsia="Arial" w:hAnsi="Arial" w:cs="Arial"/>
          <w:color w:val="000000"/>
          <w:sz w:val="23"/>
          <w:szCs w:val="23"/>
        </w:rPr>
        <w:t xml:space="preserve">soprattutto nuove opportunità di </w:t>
      </w:r>
      <w:ins w:id="507" w:author="Eleonora Mariano" w:date="2021-11-29T09:00:00Z">
        <w:r w:rsidR="00B35172">
          <w:rPr>
            <w:rFonts w:ascii="Arial" w:eastAsia="Arial" w:hAnsi="Arial" w:cs="Arial"/>
            <w:color w:val="000000"/>
            <w:sz w:val="23"/>
            <w:szCs w:val="23"/>
          </w:rPr>
          <w:t xml:space="preserve">formazione </w:t>
        </w:r>
      </w:ins>
      <w:r>
        <w:rPr>
          <w:rFonts w:ascii="Arial" w:eastAsia="Arial" w:hAnsi="Arial" w:cs="Arial"/>
          <w:color w:val="000000"/>
          <w:sz w:val="23"/>
          <w:szCs w:val="23"/>
        </w:rPr>
        <w:t>e occupazione connesse con le funzioni socio-</w:t>
      </w:r>
      <w:sdt>
        <w:sdtPr>
          <w:tag w:val="goog_rdk_339"/>
          <w:id w:val="-455328891"/>
        </w:sdtPr>
        <w:sdtContent>
          <w:del w:id="508" w:author="El Mar" w:date="2021-03-01T13:20:00Z">
            <w:r>
              <w:rPr>
                <w:rFonts w:ascii="Arial" w:eastAsia="Arial" w:hAnsi="Arial" w:cs="Arial"/>
                <w:color w:val="000000"/>
                <w:sz w:val="23"/>
                <w:szCs w:val="23"/>
              </w:rPr>
              <w:delText xml:space="preserve"> </w:delText>
            </w:r>
          </w:del>
        </w:sdtContent>
      </w:sdt>
      <w:r>
        <w:rPr>
          <w:rFonts w:ascii="Arial" w:eastAsia="Arial" w:hAnsi="Arial" w:cs="Arial"/>
          <w:color w:val="000000"/>
          <w:sz w:val="23"/>
          <w:szCs w:val="23"/>
        </w:rPr>
        <w:t>economiche delle foreste e con la loro gestione sostenibile attiva.</w:t>
      </w:r>
    </w:p>
    <w:p w14:paraId="00000304"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305"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6.1.a Realizzazione di attività che hanno positivi impatti occupazionali diretti e indiretti</w:t>
      </w:r>
    </w:p>
    <w:p w14:paraId="00000306" w14:textId="77777777" w:rsidR="00041326" w:rsidRDefault="00041326">
      <w:pPr>
        <w:pBdr>
          <w:top w:val="nil"/>
          <w:left w:val="nil"/>
          <w:bottom w:val="nil"/>
          <w:right w:val="nil"/>
          <w:between w:val="nil"/>
        </w:pBdr>
        <w:spacing w:before="11"/>
        <w:ind w:right="-22" w:hanging="2"/>
        <w:jc w:val="both"/>
        <w:rPr>
          <w:rFonts w:ascii="Arial" w:eastAsia="Arial" w:hAnsi="Arial" w:cs="Arial"/>
          <w:color w:val="000000"/>
        </w:rPr>
      </w:pPr>
    </w:p>
    <w:p w14:paraId="00000307"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sectPr w:rsidR="00041326" w:rsidSect="00041326">
          <w:pgSz w:w="11910" w:h="16840"/>
          <w:pgMar w:top="1417" w:right="1134" w:bottom="1134" w:left="1134" w:header="720" w:footer="720" w:gutter="0"/>
          <w:cols w:space="720"/>
          <w:sectPrChange w:id="509" w:author="" w:date="2021-05-19T10:57:00Z">
            <w:sectPr w:rsidR="00041326" w:rsidSect="00041326">
              <w:pgMar w:top="1340" w:right="520" w:bottom="280" w:left="780" w:header="720" w:footer="720" w:gutter="0"/>
            </w:sectPr>
          </w:sectPrChange>
        </w:sectPr>
      </w:pPr>
      <w:r>
        <w:rPr>
          <w:rFonts w:ascii="Arial" w:eastAsia="Arial" w:hAnsi="Arial" w:cs="Arial"/>
          <w:color w:val="000000"/>
          <w:sz w:val="23"/>
          <w:szCs w:val="23"/>
        </w:rPr>
        <w:t>INDICATORE INFORMATIVO</w:t>
      </w:r>
    </w:p>
    <w:p w14:paraId="00000308" w14:textId="77777777" w:rsidR="00041326" w:rsidRDefault="00FD6CDA">
      <w:pPr>
        <w:pBdr>
          <w:top w:val="nil"/>
          <w:left w:val="nil"/>
          <w:bottom w:val="nil"/>
          <w:right w:val="nil"/>
          <w:between w:val="nil"/>
        </w:pBdr>
        <w:spacing w:before="101"/>
        <w:ind w:right="-22" w:hanging="2"/>
        <w:jc w:val="both"/>
        <w:rPr>
          <w:rFonts w:ascii="Arial" w:eastAsia="Arial" w:hAnsi="Arial" w:cs="Arial"/>
          <w:color w:val="000000"/>
        </w:rPr>
      </w:pPr>
      <w:r>
        <w:rPr>
          <w:rFonts w:ascii="Arial" w:eastAsia="Arial" w:hAnsi="Arial" w:cs="Arial"/>
          <w:color w:val="000000"/>
        </w:rPr>
        <w:t>Parametri di misura:</w:t>
      </w:r>
    </w:p>
    <w:p w14:paraId="00000309" w14:textId="77777777" w:rsidR="00041326" w:rsidRDefault="00041326">
      <w:pPr>
        <w:pBdr>
          <w:top w:val="nil"/>
          <w:left w:val="nil"/>
          <w:bottom w:val="nil"/>
          <w:right w:val="nil"/>
          <w:between w:val="nil"/>
        </w:pBdr>
        <w:spacing w:before="101"/>
        <w:ind w:right="-22" w:hanging="2"/>
        <w:jc w:val="both"/>
        <w:rPr>
          <w:rFonts w:ascii="Arial" w:eastAsia="Arial" w:hAnsi="Arial" w:cs="Arial"/>
          <w:color w:val="000000"/>
        </w:rPr>
      </w:pPr>
    </w:p>
    <w:p w14:paraId="0000030A" w14:textId="77777777" w:rsidR="00041326" w:rsidRDefault="00FD6CDA">
      <w:pPr>
        <w:pBdr>
          <w:top w:val="nil"/>
          <w:left w:val="nil"/>
          <w:bottom w:val="nil"/>
          <w:right w:val="nil"/>
          <w:between w:val="nil"/>
        </w:pBdr>
        <w:tabs>
          <w:tab w:val="left" w:pos="5584"/>
        </w:tabs>
        <w:spacing w:before="5"/>
        <w:ind w:right="-22" w:hanging="2"/>
        <w:jc w:val="both"/>
        <w:rPr>
          <w:rFonts w:ascii="Arial" w:eastAsia="Arial" w:hAnsi="Arial" w:cs="Arial"/>
          <w:color w:val="000000"/>
        </w:rPr>
      </w:pPr>
      <w:r>
        <w:rPr>
          <w:rFonts w:ascii="Arial" w:eastAsia="Arial" w:hAnsi="Arial" w:cs="Arial"/>
          <w:color w:val="000000"/>
        </w:rPr>
        <w:t xml:space="preserve">Numero totale </w:t>
      </w:r>
      <w:proofErr w:type="spellStart"/>
      <w:r>
        <w:rPr>
          <w:rFonts w:ascii="Arial" w:eastAsia="Arial" w:hAnsi="Arial" w:cs="Arial"/>
          <w:color w:val="000000"/>
        </w:rPr>
        <w:t>dioccupati</w:t>
      </w:r>
      <w:proofErr w:type="spellEnd"/>
      <w:r>
        <w:rPr>
          <w:rFonts w:ascii="Arial" w:eastAsia="Arial" w:hAnsi="Arial" w:cs="Arial"/>
          <w:color w:val="000000"/>
        </w:rPr>
        <w:t xml:space="preserve"> dell’organizzazione  </w:t>
      </w:r>
      <w:r>
        <w:rPr>
          <w:rFonts w:ascii="Arial" w:eastAsia="Arial" w:hAnsi="Arial" w:cs="Arial"/>
          <w:color w:val="000000"/>
          <w:u w:val="single"/>
        </w:rPr>
        <w:t xml:space="preserve"> </w:t>
      </w:r>
      <w:r>
        <w:rPr>
          <w:rFonts w:ascii="Arial" w:eastAsia="Arial" w:hAnsi="Arial" w:cs="Arial"/>
          <w:color w:val="000000"/>
          <w:u w:val="single"/>
        </w:rPr>
        <w:tab/>
      </w:r>
    </w:p>
    <w:p w14:paraId="0000030B" w14:textId="77777777" w:rsidR="00041326" w:rsidRDefault="00FD6CDA">
      <w:pPr>
        <w:pBdr>
          <w:top w:val="nil"/>
          <w:left w:val="nil"/>
          <w:bottom w:val="nil"/>
          <w:right w:val="nil"/>
          <w:between w:val="nil"/>
        </w:pBdr>
        <w:tabs>
          <w:tab w:val="left" w:pos="1203"/>
        </w:tabs>
        <w:spacing w:before="5"/>
        <w:ind w:right="-22" w:hanging="2"/>
        <w:jc w:val="both"/>
        <w:rPr>
          <w:rFonts w:ascii="Arial" w:eastAsia="Arial" w:hAnsi="Arial" w:cs="Arial"/>
          <w:color w:val="000000"/>
        </w:rPr>
      </w:pP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 xml:space="preserve"> %.</w:t>
      </w:r>
    </w:p>
    <w:p w14:paraId="0000030C"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sz w:val="33"/>
          <w:szCs w:val="33"/>
        </w:rPr>
      </w:pPr>
      <w:r>
        <w:br w:type="column"/>
      </w:r>
    </w:p>
    <w:p w14:paraId="0000030D" w14:textId="77777777" w:rsidR="00041326" w:rsidRDefault="00FD6CDA">
      <w:pPr>
        <w:pBdr>
          <w:top w:val="nil"/>
          <w:left w:val="nil"/>
          <w:bottom w:val="nil"/>
          <w:right w:val="nil"/>
          <w:between w:val="nil"/>
        </w:pBdr>
        <w:tabs>
          <w:tab w:val="left" w:pos="3893"/>
        </w:tabs>
        <w:spacing w:before="1"/>
        <w:ind w:right="-22" w:hanging="2"/>
        <w:jc w:val="both"/>
        <w:rPr>
          <w:rFonts w:ascii="Arial" w:eastAsia="Arial" w:hAnsi="Arial" w:cs="Arial"/>
          <w:color w:val="000000"/>
        </w:rPr>
      </w:pPr>
      <w:r>
        <w:rPr>
          <w:rFonts w:ascii="Arial" w:eastAsia="Arial" w:hAnsi="Arial" w:cs="Arial"/>
          <w:color w:val="000000"/>
        </w:rPr>
        <w:t xml:space="preserve">e loro variazione negli </w:t>
      </w:r>
      <w:proofErr w:type="gramStart"/>
      <w:r>
        <w:rPr>
          <w:rFonts w:ascii="Arial" w:eastAsia="Arial" w:hAnsi="Arial" w:cs="Arial"/>
          <w:color w:val="000000"/>
        </w:rPr>
        <w:t>ultimi  n.</w:t>
      </w:r>
      <w:proofErr w:type="gramEnd"/>
      <w:r>
        <w:rPr>
          <w:rFonts w:ascii="Arial" w:eastAsia="Arial" w:hAnsi="Arial" w:cs="Arial"/>
          <w:color w:val="000000"/>
        </w:rPr>
        <w:t xml:space="preserve">  </w:t>
      </w:r>
      <w:r>
        <w:rPr>
          <w:rFonts w:ascii="Arial" w:eastAsia="Arial" w:hAnsi="Arial" w:cs="Arial"/>
          <w:color w:val="000000"/>
          <w:u w:val="single"/>
        </w:rPr>
        <w:t xml:space="preserve"> </w:t>
      </w:r>
      <w:r>
        <w:rPr>
          <w:rFonts w:ascii="Arial" w:eastAsia="Arial" w:hAnsi="Arial" w:cs="Arial"/>
          <w:color w:val="000000"/>
          <w:u w:val="single"/>
        </w:rPr>
        <w:tab/>
      </w:r>
    </w:p>
    <w:p w14:paraId="0000030E"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sz w:val="33"/>
          <w:szCs w:val="33"/>
        </w:rPr>
      </w:pPr>
      <w:r>
        <w:br w:type="column"/>
      </w:r>
    </w:p>
    <w:p w14:paraId="0000030F"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sectPr w:rsidR="00041326">
          <w:type w:val="continuous"/>
          <w:pgSz w:w="11910" w:h="16840"/>
          <w:pgMar w:top="660" w:right="520" w:bottom="280" w:left="780" w:header="720" w:footer="720" w:gutter="0"/>
          <w:cols w:num="3" w:space="720" w:equalWidth="0">
            <w:col w:w="3510" w:space="39"/>
            <w:col w:w="3510" w:space="39"/>
            <w:col w:w="3510" w:space="0"/>
          </w:cols>
        </w:sectPr>
      </w:pPr>
      <w:r>
        <w:rPr>
          <w:rFonts w:ascii="Arial" w:eastAsia="Arial" w:hAnsi="Arial" w:cs="Arial"/>
          <w:color w:val="000000"/>
        </w:rPr>
        <w:t>anni</w:t>
      </w:r>
    </w:p>
    <w:p w14:paraId="00000310" w14:textId="77777777" w:rsidR="00041326" w:rsidRDefault="00FD6CDA">
      <w:pPr>
        <w:pBdr>
          <w:top w:val="nil"/>
          <w:left w:val="nil"/>
          <w:bottom w:val="nil"/>
          <w:right w:val="nil"/>
          <w:between w:val="nil"/>
        </w:pBdr>
        <w:tabs>
          <w:tab w:val="left" w:pos="10028"/>
        </w:tabs>
        <w:spacing w:before="5"/>
        <w:ind w:right="-22" w:hanging="2"/>
        <w:jc w:val="both"/>
        <w:rPr>
          <w:rFonts w:ascii="Arial" w:eastAsia="Arial" w:hAnsi="Arial" w:cs="Arial"/>
          <w:color w:val="000000"/>
        </w:rPr>
      </w:pPr>
      <w:r>
        <w:rPr>
          <w:rFonts w:ascii="Arial" w:eastAsia="Arial" w:hAnsi="Arial" w:cs="Arial"/>
          <w:color w:val="000000"/>
        </w:rPr>
        <w:lastRenderedPageBreak/>
        <w:t xml:space="preserve">Percentuale di occupati dell’organizzazione assunti a tempo parziale sul totale degli occupati </w:t>
      </w:r>
      <w:r>
        <w:rPr>
          <w:rFonts w:ascii="Arial" w:eastAsia="Arial" w:hAnsi="Arial" w:cs="Arial"/>
          <w:color w:val="000000"/>
          <w:u w:val="single"/>
        </w:rPr>
        <w:t xml:space="preserve"> </w:t>
      </w:r>
    </w:p>
    <w:p w14:paraId="00000311"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w:t>
      </w:r>
    </w:p>
    <w:p w14:paraId="00000312" w14:textId="77777777" w:rsidR="00041326" w:rsidRDefault="00FD6CDA">
      <w:pPr>
        <w:pBdr>
          <w:top w:val="nil"/>
          <w:left w:val="nil"/>
          <w:bottom w:val="nil"/>
          <w:right w:val="nil"/>
          <w:between w:val="nil"/>
        </w:pBdr>
        <w:spacing w:before="4" w:line="244" w:lineRule="auto"/>
        <w:ind w:right="-22" w:hanging="2"/>
        <w:jc w:val="both"/>
        <w:rPr>
          <w:rFonts w:ascii="Arial" w:eastAsia="Arial" w:hAnsi="Arial" w:cs="Arial"/>
          <w:color w:val="000000"/>
        </w:rPr>
      </w:pPr>
      <w:r>
        <w:rPr>
          <w:rFonts w:ascii="Arial" w:eastAsia="Arial" w:hAnsi="Arial" w:cs="Arial"/>
          <w:color w:val="000000"/>
        </w:rPr>
        <w:t>Interventi di gestione e manutenzione e di investimento realizzati in amministrazione diretta: unità lavorative annue.</w:t>
      </w:r>
    </w:p>
    <w:p w14:paraId="00000313" w14:textId="77777777" w:rsidR="00041326" w:rsidRDefault="00FD6CDA">
      <w:pPr>
        <w:pBdr>
          <w:top w:val="nil"/>
          <w:left w:val="nil"/>
          <w:bottom w:val="nil"/>
          <w:right w:val="nil"/>
          <w:between w:val="nil"/>
        </w:pBdr>
        <w:spacing w:line="276" w:lineRule="auto"/>
        <w:ind w:right="-22" w:hanging="2"/>
        <w:jc w:val="both"/>
        <w:rPr>
          <w:rFonts w:ascii="Arial" w:eastAsia="Arial" w:hAnsi="Arial" w:cs="Arial"/>
          <w:color w:val="000000"/>
        </w:rPr>
      </w:pPr>
      <w:r>
        <w:rPr>
          <w:rFonts w:ascii="Arial" w:eastAsia="Arial" w:hAnsi="Arial" w:cs="Arial"/>
          <w:color w:val="000000"/>
        </w:rPr>
        <w:t>Interventi di gestione e manutenzione e di investimento realizzati da terzi: unità lavorative annue.</w:t>
      </w:r>
    </w:p>
    <w:p w14:paraId="00000314" w14:textId="77777777" w:rsidR="00041326" w:rsidRDefault="00041326">
      <w:pPr>
        <w:pBdr>
          <w:top w:val="nil"/>
          <w:left w:val="nil"/>
          <w:bottom w:val="nil"/>
          <w:right w:val="nil"/>
          <w:between w:val="nil"/>
        </w:pBdr>
        <w:spacing w:line="276" w:lineRule="auto"/>
        <w:ind w:right="-22" w:hanging="2"/>
        <w:jc w:val="both"/>
        <w:rPr>
          <w:rFonts w:ascii="Arial" w:eastAsia="Arial" w:hAnsi="Arial" w:cs="Arial"/>
        </w:rPr>
      </w:pPr>
    </w:p>
    <w:p w14:paraId="4FEE3763" w14:textId="77777777" w:rsidR="002D727F" w:rsidRDefault="002D727F" w:rsidP="002D727F">
      <w:pPr>
        <w:spacing w:line="276" w:lineRule="auto"/>
        <w:ind w:hanging="2"/>
        <w:jc w:val="both"/>
        <w:rPr>
          <w:ins w:id="510" w:author="El Mar" w:date="2021-10-28T12:20:00Z"/>
          <w:rFonts w:ascii="Arial" w:eastAsia="Arial" w:hAnsi="Arial" w:cs="Arial"/>
          <w:color w:val="00B050"/>
          <w:sz w:val="28"/>
          <w:szCs w:val="28"/>
        </w:rPr>
      </w:pPr>
      <w:ins w:id="511" w:author="El Mar" w:date="2021-10-28T12:20:00Z">
        <w:r>
          <w:rPr>
            <w:rFonts w:ascii="Arial" w:eastAsia="Arial" w:hAnsi="Arial" w:cs="Arial"/>
          </w:rPr>
          <w:t>Quantificazione dell’integrazione temporale del lavoro forestale tra le utilizzazioni nei mesi invernali nel ceduo e i diradamenti nei soprassuoli avviati ad altofusto nel periodo estivo</w:t>
        </w:r>
      </w:ins>
    </w:p>
    <w:p w14:paraId="00000317" w14:textId="6A10DBB9" w:rsidR="00041326" w:rsidRDefault="007D51DA">
      <w:pPr>
        <w:pBdr>
          <w:top w:val="nil"/>
          <w:left w:val="nil"/>
          <w:bottom w:val="nil"/>
          <w:right w:val="nil"/>
          <w:between w:val="nil"/>
        </w:pBdr>
        <w:ind w:right="-22" w:hanging="2"/>
        <w:jc w:val="both"/>
        <w:rPr>
          <w:del w:id="512" w:author="Eleonora Mariano" w:date="2021-10-24T14:19:00Z"/>
          <w:rFonts w:ascii="Arial" w:eastAsia="Arial" w:hAnsi="Arial" w:cs="Arial"/>
          <w:color w:val="000000"/>
        </w:rPr>
      </w:pPr>
      <w:sdt>
        <w:sdtPr>
          <w:tag w:val="goog_rdk_342"/>
          <w:id w:val="-570119776"/>
        </w:sdtPr>
        <w:sdtContent>
          <w:sdt>
            <w:sdtPr>
              <w:tag w:val="goog_rdk_341"/>
              <w:id w:val="-1384171292"/>
            </w:sdtPr>
            <w:sdtContent/>
          </w:sdt>
        </w:sdtContent>
      </w:sdt>
      <w:sdt>
        <w:sdtPr>
          <w:tag w:val="goog_rdk_344"/>
          <w:id w:val="-1371372978"/>
        </w:sdtPr>
        <w:sdtContent>
          <w:sdt>
            <w:sdtPr>
              <w:tag w:val="goog_rdk_343"/>
              <w:id w:val="-1287189677"/>
            </w:sdtPr>
            <w:sdtContent>
              <w:del w:id="513" w:author="Eleonora Mariano" w:date="2021-10-24T14:19:00Z">
                <w:r w:rsidR="00FD6CDA">
                  <w:rPr>
                    <w:rFonts w:ascii="Arial" w:eastAsia="Arial" w:hAnsi="Arial" w:cs="Arial"/>
                    <w:color w:val="000000"/>
                  </w:rPr>
                  <w:delText>AMBITI DI MIGLIORAMENTO</w:delText>
                </w:r>
              </w:del>
            </w:sdtContent>
          </w:sdt>
        </w:sdtContent>
      </w:sdt>
    </w:p>
    <w:sdt>
      <w:sdtPr>
        <w:tag w:val="goog_rdk_346"/>
        <w:id w:val="1380985883"/>
      </w:sdtPr>
      <w:sdtContent>
        <w:p w14:paraId="00000318" w14:textId="77777777" w:rsidR="00041326" w:rsidRDefault="007D51DA">
          <w:pPr>
            <w:pBdr>
              <w:top w:val="nil"/>
              <w:left w:val="nil"/>
              <w:bottom w:val="nil"/>
              <w:right w:val="nil"/>
              <w:between w:val="nil"/>
            </w:pBdr>
            <w:spacing w:before="5" w:line="244" w:lineRule="auto"/>
            <w:ind w:right="-22" w:hanging="2"/>
            <w:jc w:val="both"/>
            <w:rPr>
              <w:del w:id="514" w:author="Eleonora Mariano" w:date="2021-10-24T14:19:00Z"/>
              <w:rFonts w:ascii="Arial" w:eastAsia="Arial" w:hAnsi="Arial" w:cs="Arial"/>
              <w:color w:val="000000"/>
            </w:rPr>
          </w:pPr>
          <w:sdt>
            <w:sdtPr>
              <w:tag w:val="goog_rdk_345"/>
              <w:id w:val="1217858378"/>
            </w:sdtPr>
            <w:sdtContent>
              <w:del w:id="515" w:author="Eleonora Mariano" w:date="2021-10-24T14:19:00Z">
                <w:r w:rsidR="00FD6CDA">
                  <w:rPr>
                    <w:rFonts w:ascii="Arial" w:eastAsia="Arial" w:hAnsi="Arial" w:cs="Arial"/>
                    <w:color w:val="000000"/>
                  </w:rPr>
                  <w:delText>Presenza di strategie di valorizzazione commerciale delle produzioni forestali, legnose e non legnose, tramite iniziative che portino alla vendita di prodotti a maggior valore aggiunto.</w:delText>
                </w:r>
              </w:del>
            </w:sdtContent>
          </w:sdt>
        </w:p>
      </w:sdtContent>
    </w:sdt>
    <w:p w14:paraId="00000319" w14:textId="77777777" w:rsidR="00041326" w:rsidRDefault="007D51DA">
      <w:pPr>
        <w:pBdr>
          <w:top w:val="nil"/>
          <w:left w:val="nil"/>
          <w:bottom w:val="nil"/>
          <w:right w:val="nil"/>
          <w:between w:val="nil"/>
        </w:pBdr>
        <w:spacing w:line="244" w:lineRule="auto"/>
        <w:ind w:right="-22" w:hanging="2"/>
        <w:jc w:val="both"/>
        <w:rPr>
          <w:rFonts w:ascii="Arial" w:eastAsia="Arial" w:hAnsi="Arial" w:cs="Arial"/>
          <w:color w:val="000000"/>
        </w:rPr>
      </w:pPr>
      <w:sdt>
        <w:sdtPr>
          <w:tag w:val="goog_rdk_347"/>
          <w:id w:val="1361323985"/>
        </w:sdtPr>
        <w:sdtContent>
          <w:del w:id="516" w:author="Eleonora Mariano" w:date="2021-10-24T14:19:00Z">
            <w:r w:rsidR="00FD6CDA">
              <w:rPr>
                <w:rFonts w:ascii="Arial" w:eastAsia="Arial" w:hAnsi="Arial" w:cs="Arial"/>
                <w:color w:val="000000"/>
              </w:rPr>
              <w:delText>Ricerca di forme di diversificazione e stabilizzazione dei redditi e dell’occupazione forestale, anche tramite processi di associazione, e di integrazione aziendale.</w:delText>
            </w:r>
          </w:del>
        </w:sdtContent>
      </w:sdt>
    </w:p>
    <w:p w14:paraId="0000031A"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31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31C"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Interviste, consultazione pubblica, controllo diretto; bilanci aziendali; denunce assicurative e previdenziali o fonti equipollenti.</w:t>
      </w:r>
    </w:p>
    <w:p w14:paraId="0000031D" w14:textId="77777777" w:rsidR="00041326" w:rsidRDefault="00041326">
      <w:pPr>
        <w:pBdr>
          <w:top w:val="nil"/>
          <w:left w:val="nil"/>
          <w:bottom w:val="nil"/>
          <w:right w:val="nil"/>
          <w:between w:val="nil"/>
        </w:pBdr>
        <w:ind w:left="1" w:right="-22" w:hanging="3"/>
        <w:jc w:val="both"/>
        <w:rPr>
          <w:rFonts w:ascii="Arial" w:eastAsia="Arial" w:hAnsi="Arial" w:cs="Arial"/>
          <w:color w:val="000000"/>
          <w:sz w:val="28"/>
          <w:szCs w:val="28"/>
        </w:rPr>
      </w:pPr>
    </w:p>
    <w:p w14:paraId="0000031E" w14:textId="77777777" w:rsidR="00041326" w:rsidRDefault="00FD6CDA">
      <w:pPr>
        <w:pBdr>
          <w:top w:val="nil"/>
          <w:left w:val="nil"/>
          <w:bottom w:val="nil"/>
          <w:right w:val="nil"/>
          <w:between w:val="nil"/>
        </w:pBdr>
        <w:spacing w:before="240" w:line="244" w:lineRule="auto"/>
        <w:ind w:right="-22" w:hanging="2"/>
        <w:jc w:val="both"/>
        <w:rPr>
          <w:rFonts w:ascii="Arial" w:eastAsia="Arial" w:hAnsi="Arial" w:cs="Arial"/>
          <w:color w:val="000000"/>
        </w:rPr>
      </w:pPr>
      <w:r>
        <w:rPr>
          <w:rFonts w:ascii="Arial" w:eastAsia="Arial" w:hAnsi="Arial" w:cs="Arial"/>
          <w:color w:val="000000"/>
        </w:rPr>
        <w:t>Indicatore 6.2.a Sistema di valutazione delle funzioni socio economiche d’interesse per la singola organizzazione e per la collettività in genere.</w:t>
      </w:r>
    </w:p>
    <w:p w14:paraId="0000031F" w14:textId="77777777" w:rsidR="00041326" w:rsidRDefault="00041326">
      <w:pPr>
        <w:pBdr>
          <w:top w:val="nil"/>
          <w:left w:val="nil"/>
          <w:bottom w:val="nil"/>
          <w:right w:val="nil"/>
          <w:between w:val="nil"/>
        </w:pBdr>
        <w:spacing w:before="5"/>
        <w:ind w:right="-22" w:hanging="2"/>
        <w:jc w:val="both"/>
        <w:rPr>
          <w:rFonts w:ascii="Arial" w:eastAsia="Arial" w:hAnsi="Arial" w:cs="Arial"/>
          <w:color w:val="000000"/>
        </w:rPr>
      </w:pPr>
    </w:p>
    <w:p w14:paraId="00000320"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INFORMATIVO</w:t>
      </w:r>
    </w:p>
    <w:p w14:paraId="00000321"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322"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323"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Valutazione delle funzioni socio economiche aziendali e per la collettività locale: produzioni legnose e non legnose.</w:t>
      </w:r>
    </w:p>
    <w:p w14:paraId="00000324"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325"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AMBITI DI MIGLIORAMENTO</w:t>
      </w:r>
    </w:p>
    <w:p w14:paraId="00000326"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Considerazione dei prodotti non commerciali e dell’utilizzo diretto da parte di proprietari e aventi diritto.</w:t>
      </w:r>
    </w:p>
    <w:p w14:paraId="00000327"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328"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329"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Studi specifici, contabilità, intervista diretta o fonti equipollenti. Norme generali e/o locali di riferimento.</w:t>
      </w:r>
    </w:p>
    <w:p w14:paraId="0000032A"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2B" w14:textId="77777777" w:rsidR="00041326" w:rsidRDefault="00FD6CDA">
      <w:pPr>
        <w:pBdr>
          <w:top w:val="nil"/>
          <w:left w:val="nil"/>
          <w:bottom w:val="nil"/>
          <w:right w:val="nil"/>
          <w:between w:val="nil"/>
        </w:pBdr>
        <w:tabs>
          <w:tab w:val="left" w:pos="432"/>
          <w:tab w:val="right" w:pos="10498"/>
        </w:tabs>
        <w:spacing w:before="101"/>
        <w:ind w:right="-22" w:hanging="2"/>
        <w:jc w:val="both"/>
        <w:rPr>
          <w:rFonts w:ascii="Arial" w:eastAsia="Arial" w:hAnsi="Arial" w:cs="Arial"/>
          <w:color w:val="000000"/>
        </w:rPr>
      </w:pPr>
      <w:r>
        <w:rPr>
          <w:rFonts w:ascii="Arial" w:eastAsia="Arial" w:hAnsi="Arial" w:cs="Arial"/>
          <w:color w:val="000000"/>
        </w:rPr>
        <w:t>Indicatore 6.3.a Evidenza e tutela dei diritti di proprietà, degli accordi per il possesso e delle altre forme d’uso, con particolare riguardo alla definizione corretta dei limiti della proprietà, degli eventuali diritti di Uso civico e della definizione dei processi di successione ereditaria</w:t>
      </w:r>
    </w:p>
    <w:p w14:paraId="0000032C"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32D"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32E"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32F"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330"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Documentazione e/o cartografia che evidenzia i diritti di proprietà, di possesso, o di altre forme d’uso delle superfici forestali.</w:t>
      </w:r>
    </w:p>
    <w:p w14:paraId="00000331"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332"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SOGLIE DI CRITICITÀ</w:t>
      </w:r>
    </w:p>
    <w:p w14:paraId="00000333"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e rispetto delle indicazioni contenute nei regolamenti d’uso dei diritti collettivi.</w:t>
      </w:r>
    </w:p>
    <w:p w14:paraId="00000334"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335"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AMBITI DI MIGLIORAMENTO:</w:t>
      </w:r>
    </w:p>
    <w:p w14:paraId="00000336"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Integrare, per quanto possibile, la cartografia: in particolare nel piano di gestione forestale o in documenti analoghi, identificare chiaramente le superfici forestali di proprietà pubblica e privata.</w:t>
      </w:r>
    </w:p>
    <w:p w14:paraId="00000337"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338"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339"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Contratti di proprietà e di affitto. Interviste, consultazione pubblica, controllo diretto. Piano di gestione forestale, documenti analoghi o equipollenti.</w:t>
      </w:r>
    </w:p>
    <w:p w14:paraId="0000033A"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33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6.4.a Ammontare delle foreste con accesso al pubblico a fini ricreativi.</w:t>
      </w:r>
    </w:p>
    <w:p w14:paraId="0000033C" w14:textId="77777777" w:rsidR="00041326" w:rsidRDefault="00041326">
      <w:pPr>
        <w:pBdr>
          <w:top w:val="nil"/>
          <w:left w:val="nil"/>
          <w:bottom w:val="nil"/>
          <w:right w:val="nil"/>
          <w:between w:val="nil"/>
        </w:pBdr>
        <w:spacing w:before="11"/>
        <w:ind w:right="-22" w:hanging="2"/>
        <w:jc w:val="both"/>
        <w:rPr>
          <w:rFonts w:ascii="Arial" w:eastAsia="Arial" w:hAnsi="Arial" w:cs="Arial"/>
          <w:color w:val="000000"/>
        </w:rPr>
      </w:pPr>
    </w:p>
    <w:p w14:paraId="0000033D"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INFORMATIVO</w:t>
      </w:r>
    </w:p>
    <w:p w14:paraId="0000033E" w14:textId="77777777" w:rsidR="00041326" w:rsidRDefault="00FD6CDA">
      <w:pPr>
        <w:pBdr>
          <w:top w:val="nil"/>
          <w:left w:val="nil"/>
          <w:bottom w:val="nil"/>
          <w:right w:val="nil"/>
          <w:between w:val="nil"/>
        </w:pBdr>
        <w:spacing w:before="10" w:line="244" w:lineRule="auto"/>
        <w:ind w:right="-22" w:hanging="2"/>
        <w:jc w:val="both"/>
        <w:rPr>
          <w:rFonts w:ascii="Arial" w:eastAsia="Arial" w:hAnsi="Arial" w:cs="Arial"/>
          <w:color w:val="000000"/>
        </w:rPr>
      </w:pPr>
      <w:r>
        <w:rPr>
          <w:rFonts w:ascii="Arial" w:eastAsia="Arial" w:hAnsi="Arial" w:cs="Arial"/>
          <w:color w:val="000000"/>
        </w:rPr>
        <w:t>Ai sensi degli articoli competenti del Codice Civile, tutti i fondi pubblici e privati non recintati sono soggetti a diritto di passo e ripasso</w:t>
      </w:r>
    </w:p>
    <w:p w14:paraId="0000033F"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340"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341" w14:textId="77777777" w:rsidR="00041326" w:rsidRDefault="00FD6CDA">
      <w:pPr>
        <w:pBdr>
          <w:top w:val="nil"/>
          <w:left w:val="nil"/>
          <w:bottom w:val="nil"/>
          <w:right w:val="nil"/>
          <w:between w:val="nil"/>
        </w:pBdr>
        <w:tabs>
          <w:tab w:val="left" w:pos="7509"/>
          <w:tab w:val="left" w:pos="9244"/>
        </w:tabs>
        <w:spacing w:before="5" w:line="244" w:lineRule="auto"/>
        <w:ind w:right="-22" w:hanging="2"/>
        <w:jc w:val="both"/>
        <w:rPr>
          <w:rFonts w:ascii="Arial" w:eastAsia="Arial" w:hAnsi="Arial" w:cs="Arial"/>
          <w:color w:val="000000"/>
        </w:rPr>
      </w:pPr>
      <w:r>
        <w:rPr>
          <w:rFonts w:ascii="Arial" w:eastAsia="Arial" w:hAnsi="Arial" w:cs="Arial"/>
          <w:color w:val="000000"/>
        </w:rPr>
        <w:t>Superficie delle foreste con accesso al pubblico a fini ricreativi</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ha e sua %</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rispetto alla superficie totale</w:t>
      </w:r>
    </w:p>
    <w:p w14:paraId="00000342"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343"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AMBITI DI MIGLIORAMENTO:</w:t>
      </w:r>
    </w:p>
    <w:p w14:paraId="00000344"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di progetti di miglioramento dell’accessibilità, Cartografia dei siti.</w:t>
      </w:r>
    </w:p>
    <w:p w14:paraId="00000345"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346"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347" w14:textId="77777777" w:rsidR="00041326" w:rsidRDefault="00FD6CDA">
      <w:pPr>
        <w:pBdr>
          <w:top w:val="nil"/>
          <w:left w:val="nil"/>
          <w:bottom w:val="nil"/>
          <w:right w:val="nil"/>
          <w:between w:val="nil"/>
        </w:pBdr>
        <w:spacing w:before="5" w:line="489" w:lineRule="auto"/>
        <w:ind w:right="-22" w:hanging="2"/>
        <w:jc w:val="both"/>
        <w:rPr>
          <w:rFonts w:ascii="Arial" w:eastAsia="Arial" w:hAnsi="Arial" w:cs="Arial"/>
          <w:color w:val="000000"/>
        </w:rPr>
      </w:pPr>
      <w:r>
        <w:rPr>
          <w:rFonts w:ascii="Arial" w:eastAsia="Arial" w:hAnsi="Arial" w:cs="Arial"/>
          <w:color w:val="000000"/>
        </w:rPr>
        <w:t xml:space="preserve">Piano di gestione forestale. Interviste, consultazione pubblica, controllo diretto. </w:t>
      </w:r>
    </w:p>
    <w:p w14:paraId="00000348" w14:textId="77777777" w:rsidR="00041326" w:rsidRDefault="00FD6CDA">
      <w:pPr>
        <w:pBdr>
          <w:top w:val="nil"/>
          <w:left w:val="nil"/>
          <w:bottom w:val="nil"/>
          <w:right w:val="nil"/>
          <w:between w:val="nil"/>
        </w:pBdr>
        <w:spacing w:before="5" w:line="489" w:lineRule="auto"/>
        <w:ind w:right="-22" w:hanging="2"/>
        <w:jc w:val="both"/>
        <w:rPr>
          <w:rFonts w:ascii="Arial" w:eastAsia="Arial" w:hAnsi="Arial" w:cs="Arial"/>
          <w:color w:val="000000"/>
        </w:rPr>
      </w:pPr>
      <w:r>
        <w:rPr>
          <w:rFonts w:ascii="Arial" w:eastAsia="Arial" w:hAnsi="Arial" w:cs="Arial"/>
          <w:color w:val="000000"/>
        </w:rPr>
        <w:t>Indicatore 6.5.a Boschi storici culturali e spirituali</w:t>
      </w:r>
    </w:p>
    <w:p w14:paraId="00000349" w14:textId="77777777" w:rsidR="00041326" w:rsidRDefault="00FD6CDA">
      <w:pPr>
        <w:pBdr>
          <w:top w:val="nil"/>
          <w:left w:val="nil"/>
          <w:bottom w:val="nil"/>
          <w:right w:val="nil"/>
          <w:between w:val="nil"/>
        </w:pBdr>
        <w:spacing w:before="3"/>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34A"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34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34C"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Elenco o evidenza dei siti con valore storico culturale o spirituale e loro tutela.</w:t>
      </w:r>
    </w:p>
    <w:p w14:paraId="0000034D"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34E"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SOGLIE DI CRITICITÀ:</w:t>
      </w:r>
    </w:p>
    <w:p w14:paraId="0000034F" w14:textId="77777777" w:rsidR="00041326" w:rsidRDefault="00FD6CDA">
      <w:pPr>
        <w:pBdr>
          <w:top w:val="nil"/>
          <w:left w:val="nil"/>
          <w:bottom w:val="nil"/>
          <w:right w:val="nil"/>
          <w:between w:val="nil"/>
        </w:pBdr>
        <w:spacing w:before="5" w:line="484" w:lineRule="auto"/>
        <w:ind w:right="-22" w:hanging="2"/>
        <w:jc w:val="both"/>
        <w:rPr>
          <w:rFonts w:ascii="Arial" w:eastAsia="Arial" w:hAnsi="Arial" w:cs="Arial"/>
          <w:color w:val="000000"/>
        </w:rPr>
      </w:pPr>
      <w:r>
        <w:rPr>
          <w:rFonts w:ascii="Arial" w:eastAsia="Arial" w:hAnsi="Arial" w:cs="Arial"/>
          <w:color w:val="000000"/>
        </w:rPr>
        <w:t xml:space="preserve">Presenza del parametro e di interventi programmati di tutela </w:t>
      </w:r>
    </w:p>
    <w:p w14:paraId="00000350" w14:textId="77777777" w:rsidR="00041326" w:rsidRDefault="00FD6CDA" w:rsidP="005F072C">
      <w:pPr>
        <w:pBdr>
          <w:top w:val="nil"/>
          <w:left w:val="nil"/>
          <w:bottom w:val="nil"/>
          <w:right w:val="nil"/>
          <w:between w:val="nil"/>
        </w:pBdr>
        <w:spacing w:before="5" w:line="484" w:lineRule="auto"/>
        <w:ind w:right="-22" w:hanging="2"/>
        <w:rPr>
          <w:rFonts w:ascii="Arial" w:eastAsia="Arial" w:hAnsi="Arial" w:cs="Arial"/>
          <w:color w:val="000000"/>
        </w:rPr>
      </w:pPr>
      <w:r>
        <w:rPr>
          <w:rFonts w:ascii="Arial" w:eastAsia="Arial" w:hAnsi="Arial" w:cs="Arial"/>
          <w:color w:val="000000"/>
        </w:rPr>
        <w:t>AMBITI DI MIGLIORAMENTO:</w:t>
      </w:r>
      <w:r>
        <w:rPr>
          <w:rFonts w:ascii="Arial" w:eastAsia="Arial" w:hAnsi="Arial" w:cs="Arial"/>
          <w:color w:val="000000"/>
        </w:rPr>
        <w:br/>
        <w:t xml:space="preserve">Progetti di conoscenza delle caratteristiche storico culturali e spirituali del territorio; </w:t>
      </w:r>
      <w:r>
        <w:rPr>
          <w:rFonts w:ascii="Arial" w:eastAsia="Arial" w:hAnsi="Arial" w:cs="Arial"/>
          <w:color w:val="000000"/>
        </w:rPr>
        <w:br/>
        <w:t>Cartografia dei siti.</w:t>
      </w:r>
    </w:p>
    <w:p w14:paraId="00000351"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352"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353"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Piano di gestione forestale. Interviste, consultazione pubblica, controllo diretto. Elenchi o registri specifici.</w:t>
      </w:r>
    </w:p>
    <w:p w14:paraId="00000354" w14:textId="4E144075" w:rsidR="00041326" w:rsidRDefault="00041326">
      <w:pPr>
        <w:pBdr>
          <w:top w:val="nil"/>
          <w:left w:val="nil"/>
          <w:bottom w:val="nil"/>
          <w:right w:val="nil"/>
          <w:between w:val="nil"/>
        </w:pBdr>
        <w:spacing w:before="3"/>
        <w:ind w:right="-22" w:hanging="2"/>
        <w:jc w:val="both"/>
        <w:rPr>
          <w:ins w:id="517" w:author="El Mar" w:date="2021-10-26T12:10:00Z"/>
          <w:rFonts w:ascii="Arial" w:eastAsia="Arial" w:hAnsi="Arial" w:cs="Arial"/>
          <w:color w:val="000000"/>
        </w:rPr>
      </w:pPr>
    </w:p>
    <w:p w14:paraId="4ADF1CFF" w14:textId="77777777" w:rsidR="00840EA2" w:rsidRPr="00840EA2" w:rsidRDefault="00840EA2">
      <w:pPr>
        <w:pBdr>
          <w:top w:val="nil"/>
          <w:left w:val="nil"/>
          <w:bottom w:val="nil"/>
          <w:right w:val="nil"/>
          <w:between w:val="nil"/>
        </w:pBdr>
        <w:ind w:right="-22" w:hanging="2"/>
        <w:jc w:val="both"/>
        <w:rPr>
          <w:ins w:id="518" w:author="El Mar" w:date="2021-10-26T12:10:00Z"/>
          <w:rFonts w:ascii="Arial" w:eastAsia="Arial" w:hAnsi="Arial" w:cs="Arial"/>
          <w:color w:val="000000"/>
          <w:rPrChange w:id="519" w:author="El Mar" w:date="2021-10-26T12:10:00Z">
            <w:rPr>
              <w:ins w:id="520" w:author="El Mar" w:date="2021-10-26T12:10:00Z"/>
              <w:rFonts w:ascii="Arial" w:eastAsia="Arial" w:hAnsi="Arial" w:cs="Arial"/>
              <w:color w:val="000000"/>
              <w:sz w:val="18"/>
              <w:szCs w:val="18"/>
            </w:rPr>
          </w:rPrChange>
        </w:rPr>
        <w:pPrChange w:id="521" w:author="El Mar" w:date="2021-10-26T12:10:00Z">
          <w:pPr>
            <w:pBdr>
              <w:top w:val="nil"/>
              <w:left w:val="nil"/>
              <w:bottom w:val="nil"/>
              <w:right w:val="nil"/>
              <w:between w:val="nil"/>
            </w:pBdr>
            <w:ind w:hanging="2"/>
            <w:jc w:val="both"/>
          </w:pPr>
        </w:pPrChange>
      </w:pPr>
      <w:ins w:id="522" w:author="El Mar" w:date="2021-10-26T12:10:00Z">
        <w:r>
          <w:rPr>
            <w:rFonts w:ascii="Arial" w:eastAsia="Arial" w:hAnsi="Arial" w:cs="Arial"/>
            <w:color w:val="000000"/>
          </w:rPr>
          <w:t xml:space="preserve">LG 6.6 </w:t>
        </w:r>
        <w:r w:rsidRPr="00840EA2">
          <w:rPr>
            <w:rFonts w:ascii="Arial" w:eastAsia="Arial" w:hAnsi="Arial" w:cs="Arial"/>
            <w:color w:val="000000"/>
            <w:rPrChange w:id="523" w:author="El Mar" w:date="2021-10-26T12:10:00Z">
              <w:rPr>
                <w:rFonts w:ascii="Arial" w:eastAsia="Arial" w:hAnsi="Arial" w:cs="Arial"/>
                <w:color w:val="000000"/>
                <w:sz w:val="18"/>
                <w:szCs w:val="18"/>
                <w:highlight w:val="green"/>
              </w:rPr>
            </w:rPrChange>
          </w:rPr>
          <w:t>Devono essere valorizzate le esperienze e le conoscenze forestali locali, così come le innovazioni e le buone pratiche promosse da proprietari e gestori forestali, associazioni non governative e comunità locali. I benefici derivanti dall’applicazione di tali conoscenze dovrebbero essere equamente distribuiti.</w:t>
        </w:r>
      </w:ins>
    </w:p>
    <w:p w14:paraId="79F9A603" w14:textId="558ADA22" w:rsidR="00840EA2" w:rsidRDefault="00840EA2">
      <w:pPr>
        <w:pBdr>
          <w:top w:val="nil"/>
          <w:left w:val="nil"/>
          <w:bottom w:val="nil"/>
          <w:right w:val="nil"/>
          <w:between w:val="nil"/>
        </w:pBdr>
        <w:spacing w:before="3"/>
        <w:ind w:right="-22"/>
        <w:jc w:val="both"/>
        <w:rPr>
          <w:rFonts w:ascii="Arial" w:eastAsia="Arial" w:hAnsi="Arial" w:cs="Arial"/>
          <w:color w:val="000000"/>
        </w:rPr>
        <w:pPrChange w:id="524" w:author="El Mar" w:date="2021-10-26T12:10:00Z">
          <w:pPr>
            <w:pBdr>
              <w:top w:val="nil"/>
              <w:left w:val="nil"/>
              <w:bottom w:val="nil"/>
              <w:right w:val="nil"/>
              <w:between w:val="nil"/>
            </w:pBdr>
            <w:spacing w:before="3"/>
            <w:ind w:right="-22" w:hanging="2"/>
            <w:jc w:val="both"/>
          </w:pPr>
        </w:pPrChange>
      </w:pPr>
    </w:p>
    <w:p w14:paraId="0F1FF7A6" w14:textId="77777777" w:rsidR="00840EA2" w:rsidRDefault="00840EA2">
      <w:pPr>
        <w:pBdr>
          <w:top w:val="nil"/>
          <w:left w:val="nil"/>
          <w:bottom w:val="nil"/>
          <w:right w:val="nil"/>
          <w:between w:val="nil"/>
        </w:pBdr>
        <w:spacing w:before="3"/>
        <w:ind w:right="-22"/>
        <w:jc w:val="both"/>
        <w:rPr>
          <w:rFonts w:ascii="Arial" w:eastAsia="Arial" w:hAnsi="Arial" w:cs="Arial"/>
          <w:color w:val="000000"/>
        </w:rPr>
        <w:pPrChange w:id="525" w:author="El Mar" w:date="2021-10-26T12:10:00Z">
          <w:pPr>
            <w:pBdr>
              <w:top w:val="nil"/>
              <w:left w:val="nil"/>
              <w:bottom w:val="nil"/>
              <w:right w:val="nil"/>
              <w:between w:val="nil"/>
            </w:pBdr>
            <w:spacing w:before="3"/>
            <w:ind w:right="-22" w:hanging="2"/>
            <w:jc w:val="both"/>
          </w:pPr>
        </w:pPrChange>
      </w:pPr>
    </w:p>
    <w:p w14:paraId="00000355" w14:textId="05307B18"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6.6.a Interventi di gestione con valenza sociale</w:t>
      </w:r>
      <w:ins w:id="526" w:author="Eleonora Mariano" w:date="2021-11-29T09:01:00Z">
        <w:r w:rsidR="00B35172">
          <w:rPr>
            <w:rFonts w:ascii="Arial" w:eastAsia="Arial" w:hAnsi="Arial" w:cs="Arial"/>
            <w:color w:val="000000"/>
          </w:rPr>
          <w:t xml:space="preserve"> e di valorizzazione </w:t>
        </w:r>
        <w:r w:rsidR="00B35172" w:rsidRPr="00B35172">
          <w:rPr>
            <w:rFonts w:ascii="Arial" w:eastAsia="Arial" w:hAnsi="Arial" w:cs="Arial"/>
            <w:color w:val="000000"/>
          </w:rPr>
          <w:t>esperienze e delle conoscenze forestali locali, di innovazioni e buone pratiche</w:t>
        </w:r>
      </w:ins>
    </w:p>
    <w:p w14:paraId="00000356"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357"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358"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359"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35A" w14:textId="2FEF01B7" w:rsidR="00041326" w:rsidRDefault="00FD6CDA">
      <w:pPr>
        <w:pBdr>
          <w:top w:val="nil"/>
          <w:left w:val="nil"/>
          <w:bottom w:val="nil"/>
          <w:right w:val="nil"/>
          <w:between w:val="nil"/>
        </w:pBdr>
        <w:spacing w:before="5" w:line="244" w:lineRule="auto"/>
        <w:ind w:right="-22" w:hanging="2"/>
        <w:jc w:val="both"/>
        <w:rPr>
          <w:ins w:id="527" w:author="Eleonora Mariano" w:date="2021-11-29T09:01:00Z"/>
          <w:rFonts w:ascii="Arial" w:eastAsia="Arial" w:hAnsi="Arial" w:cs="Arial"/>
          <w:color w:val="000000"/>
        </w:rPr>
      </w:pPr>
      <w:r>
        <w:rPr>
          <w:rFonts w:ascii="Arial" w:eastAsia="Arial" w:hAnsi="Arial" w:cs="Arial"/>
          <w:color w:val="000000"/>
        </w:rPr>
        <w:lastRenderedPageBreak/>
        <w:t>L’organizzazione registra gli interventi di gestione a valenza sociale tenendo in considerazione i diversi portatori d’interesse legati alla gestione del patrimonio forestale.</w:t>
      </w:r>
    </w:p>
    <w:p w14:paraId="7F219395" w14:textId="7E4E0C0C" w:rsidR="00B35172" w:rsidRDefault="00B35172" w:rsidP="00821A31">
      <w:pPr>
        <w:pBdr>
          <w:top w:val="nil"/>
          <w:left w:val="nil"/>
          <w:bottom w:val="nil"/>
          <w:right w:val="nil"/>
          <w:between w:val="nil"/>
        </w:pBdr>
        <w:spacing w:before="5" w:line="244" w:lineRule="auto"/>
        <w:ind w:right="-22" w:hanging="2"/>
        <w:jc w:val="both"/>
        <w:rPr>
          <w:rFonts w:ascii="Arial" w:eastAsia="Arial" w:hAnsi="Arial" w:cs="Arial"/>
          <w:color w:val="000000"/>
        </w:rPr>
      </w:pPr>
      <w:ins w:id="528" w:author="Eleonora Mariano" w:date="2021-11-29T09:01:00Z">
        <w:r w:rsidRPr="00B35172">
          <w:rPr>
            <w:rFonts w:ascii="Arial" w:eastAsia="Arial" w:hAnsi="Arial" w:cs="Arial"/>
            <w:color w:val="000000"/>
          </w:rPr>
          <w:t>L’organizzazione registra gli interventi di valorizzazione delle esperienze e delle conoscenze forestali locali, così come le innovazioni e le buone pratiche</w:t>
        </w:r>
        <w:r>
          <w:rPr>
            <w:rFonts w:ascii="Arial" w:eastAsia="Arial" w:hAnsi="Arial" w:cs="Arial"/>
            <w:color w:val="000000"/>
          </w:rPr>
          <w:t>.</w:t>
        </w:r>
      </w:ins>
    </w:p>
    <w:p w14:paraId="0000035B" w14:textId="4A596118"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3A8FF853" w14:textId="77777777" w:rsidR="005F072C" w:rsidRDefault="005F072C" w:rsidP="005F072C">
      <w:pPr>
        <w:pBdr>
          <w:top w:val="nil"/>
          <w:left w:val="nil"/>
          <w:bottom w:val="nil"/>
          <w:right w:val="nil"/>
          <w:between w:val="nil"/>
        </w:pBdr>
        <w:spacing w:before="3"/>
        <w:ind w:right="-22"/>
        <w:jc w:val="both"/>
        <w:rPr>
          <w:rFonts w:ascii="Arial" w:eastAsia="Arial" w:hAnsi="Arial" w:cs="Arial"/>
          <w:color w:val="000000"/>
        </w:rPr>
      </w:pPr>
    </w:p>
    <w:p w14:paraId="0000035C"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SOGLIE DI CRITICITÀ:</w:t>
      </w:r>
    </w:p>
    <w:p w14:paraId="0000035D"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Presenza del parametro</w:t>
      </w:r>
    </w:p>
    <w:p w14:paraId="0000035E"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35F"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AMBITI DI MIGLIORAMENTO:</w:t>
      </w:r>
    </w:p>
    <w:p w14:paraId="00000360"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Valutazione delle azioni da intraprendere al fine di migliorare l'informazione e la comunicazione con i soggetti coinvolti</w:t>
      </w:r>
    </w:p>
    <w:p w14:paraId="00000361"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362"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363"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Interviste, verifica diretta, consultazione pubblica o fonti equipollenti.</w:t>
      </w:r>
    </w:p>
    <w:p w14:paraId="00000364"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365" w14:textId="77777777" w:rsidR="00041326" w:rsidRDefault="00FD6CDA">
      <w:pPr>
        <w:pBdr>
          <w:top w:val="nil"/>
          <w:left w:val="nil"/>
          <w:bottom w:val="nil"/>
          <w:right w:val="nil"/>
          <w:between w:val="nil"/>
        </w:pBdr>
        <w:spacing w:line="254" w:lineRule="auto"/>
        <w:ind w:right="-22" w:hanging="2"/>
        <w:jc w:val="both"/>
        <w:rPr>
          <w:rFonts w:ascii="Arial" w:eastAsia="Arial" w:hAnsi="Arial" w:cs="Arial"/>
          <w:color w:val="000000"/>
          <w:sz w:val="23"/>
          <w:szCs w:val="23"/>
        </w:rPr>
      </w:pPr>
      <w:r>
        <w:rPr>
          <w:rFonts w:ascii="Arial" w:eastAsia="Arial" w:hAnsi="Arial" w:cs="Arial"/>
          <w:color w:val="000000"/>
          <w:sz w:val="23"/>
          <w:szCs w:val="23"/>
        </w:rPr>
        <w:t>6.7. I gestori forestali, i contoterzisti, i dipendenti e i proprietari forestali devono essere sufficientemente informati e incoraggiati a mantenersi aggiornati in merito alla gestione forestale sostenibile tramite un continuo addestramento.</w:t>
      </w:r>
    </w:p>
    <w:p w14:paraId="00000366" w14:textId="77777777" w:rsidR="00041326" w:rsidRDefault="00FD6CDA">
      <w:pPr>
        <w:pBdr>
          <w:top w:val="nil"/>
          <w:left w:val="nil"/>
          <w:bottom w:val="nil"/>
          <w:right w:val="nil"/>
          <w:between w:val="nil"/>
        </w:pBdr>
        <w:spacing w:before="1" w:line="254" w:lineRule="auto"/>
        <w:ind w:right="-22" w:hanging="2"/>
        <w:jc w:val="both"/>
        <w:rPr>
          <w:rFonts w:ascii="Arial" w:eastAsia="Arial" w:hAnsi="Arial" w:cs="Arial"/>
          <w:color w:val="000000"/>
          <w:sz w:val="23"/>
          <w:szCs w:val="23"/>
        </w:rPr>
      </w:pPr>
      <w:r>
        <w:rPr>
          <w:rFonts w:ascii="Arial" w:eastAsia="Arial" w:hAnsi="Arial" w:cs="Arial"/>
          <w:color w:val="000000"/>
          <w:sz w:val="23"/>
          <w:szCs w:val="23"/>
        </w:rPr>
        <w:t>Inoltre particolare attenzione deve essere dedicata in generale alla formazione, all’aggiornamento professionale, all’informazione e ad altri servizi sociali per i lavoratori e la comunità locale. Tutti gli attori coinvolti nella certificazione (individuale o come membri dei GR o delle AR) sono responsabili di assicurarsi che le attività e le operazioni dei terzisti siano conformi/rispettino i criteri e gli indicatori della GFS</w:t>
      </w:r>
    </w:p>
    <w:p w14:paraId="00000367" w14:textId="77777777" w:rsidR="00041326" w:rsidRDefault="00041326">
      <w:pPr>
        <w:pBdr>
          <w:top w:val="nil"/>
          <w:left w:val="nil"/>
          <w:bottom w:val="nil"/>
          <w:right w:val="nil"/>
          <w:between w:val="nil"/>
        </w:pBdr>
        <w:spacing w:before="1"/>
        <w:ind w:right="-22" w:hanging="2"/>
        <w:jc w:val="both"/>
        <w:rPr>
          <w:rFonts w:ascii="Arial" w:eastAsia="Arial" w:hAnsi="Arial" w:cs="Arial"/>
          <w:color w:val="000000"/>
        </w:rPr>
      </w:pPr>
    </w:p>
    <w:p w14:paraId="00000368"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6.7.a: Formazione e aggiornamento professionale</w:t>
      </w:r>
    </w:p>
    <w:p w14:paraId="00000369"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36A"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sz w:val="23"/>
          <w:szCs w:val="23"/>
        </w:rPr>
      </w:pPr>
      <w:r>
        <w:rPr>
          <w:rFonts w:ascii="Arial" w:eastAsia="Arial" w:hAnsi="Arial" w:cs="Arial"/>
          <w:color w:val="000000"/>
          <w:sz w:val="23"/>
          <w:szCs w:val="23"/>
        </w:rPr>
        <w:t>INDICATORE INFORMATIVO</w:t>
      </w:r>
    </w:p>
    <w:p w14:paraId="0000036B"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36C"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36D"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Evidenza e documentazione attestante la formazione e l’aggiornamento professionale dei responsabili della gestione forestale.</w:t>
      </w:r>
    </w:p>
    <w:p w14:paraId="0000036E"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36F"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370"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Attestati/certificati di partecipazione a corsi, convegni o seminari, riviste specialistiche o altro.</w:t>
      </w:r>
    </w:p>
    <w:p w14:paraId="00000371"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372"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373" w14:textId="77777777" w:rsidR="00041326" w:rsidRDefault="00FD6CDA">
      <w:pPr>
        <w:pBdr>
          <w:top w:val="nil"/>
          <w:left w:val="nil"/>
          <w:bottom w:val="nil"/>
          <w:right w:val="nil"/>
          <w:between w:val="nil"/>
        </w:pBdr>
        <w:spacing w:before="5" w:line="242" w:lineRule="auto"/>
        <w:ind w:right="-22" w:hanging="2"/>
        <w:jc w:val="both"/>
        <w:rPr>
          <w:rFonts w:ascii="Arial" w:eastAsia="Arial" w:hAnsi="Arial" w:cs="Arial"/>
          <w:color w:val="000000"/>
        </w:rPr>
      </w:pPr>
      <w:r>
        <w:rPr>
          <w:rFonts w:ascii="Arial" w:eastAsia="Arial" w:hAnsi="Arial" w:cs="Arial"/>
          <w:color w:val="000000"/>
        </w:rPr>
        <w:t>Aumento del numero di persone che seguono corsi; particolare attenzione dovrà essere dedicata alla formazione, all’aggiornamento professionale, all’informazione e ad altri servizi sociali per i lavoratori e la comunità locale.</w:t>
      </w:r>
    </w:p>
    <w:p w14:paraId="00000374"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75" w14:textId="77777777" w:rsidR="00041326" w:rsidRDefault="00FD6CDA">
      <w:pPr>
        <w:pBdr>
          <w:top w:val="nil"/>
          <w:left w:val="nil"/>
          <w:bottom w:val="nil"/>
          <w:right w:val="nil"/>
          <w:between w:val="nil"/>
        </w:pBdr>
        <w:tabs>
          <w:tab w:val="left" w:pos="1972"/>
          <w:tab w:val="right" w:pos="10498"/>
        </w:tabs>
        <w:spacing w:before="101"/>
        <w:ind w:right="-22" w:hanging="2"/>
        <w:jc w:val="both"/>
        <w:rPr>
          <w:rFonts w:ascii="Arial" w:eastAsia="Arial" w:hAnsi="Arial" w:cs="Arial"/>
          <w:color w:val="000000"/>
        </w:rPr>
      </w:pPr>
      <w:r>
        <w:rPr>
          <w:rFonts w:ascii="Arial" w:eastAsia="Arial" w:hAnsi="Arial" w:cs="Arial"/>
          <w:color w:val="000000"/>
        </w:rPr>
        <w:t>Indicatore 6.7.b: Investimenti nella formazione professionale</w:t>
      </w:r>
    </w:p>
    <w:p w14:paraId="00000376"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377"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sz w:val="23"/>
          <w:szCs w:val="23"/>
        </w:rPr>
      </w:pPr>
      <w:r>
        <w:rPr>
          <w:rFonts w:ascii="Arial" w:eastAsia="Arial" w:hAnsi="Arial" w:cs="Arial"/>
          <w:color w:val="000000"/>
          <w:sz w:val="23"/>
          <w:szCs w:val="23"/>
        </w:rPr>
        <w:t>INDICATORE INFORMATIVO</w:t>
      </w:r>
    </w:p>
    <w:p w14:paraId="00000378"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379"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37A"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Ammontare medio annuo degli investimenti nel campo della formazione professionale nell’ambito del settore forestale</w:t>
      </w:r>
    </w:p>
    <w:p w14:paraId="0000037B"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37C"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37D" w14:textId="77777777" w:rsidR="00041326" w:rsidRDefault="00FD6CDA">
      <w:pPr>
        <w:pBdr>
          <w:top w:val="nil"/>
          <w:left w:val="nil"/>
          <w:bottom w:val="nil"/>
          <w:right w:val="nil"/>
          <w:between w:val="nil"/>
        </w:pBdr>
        <w:spacing w:before="4" w:line="244" w:lineRule="auto"/>
        <w:ind w:right="-22" w:hanging="2"/>
        <w:jc w:val="both"/>
        <w:rPr>
          <w:rFonts w:ascii="Arial" w:eastAsia="Arial" w:hAnsi="Arial" w:cs="Arial"/>
          <w:color w:val="000000"/>
        </w:rPr>
      </w:pPr>
      <w:r>
        <w:rPr>
          <w:rFonts w:ascii="Arial" w:eastAsia="Arial" w:hAnsi="Arial" w:cs="Arial"/>
          <w:color w:val="000000"/>
        </w:rPr>
        <w:lastRenderedPageBreak/>
        <w:t>Piano Forestale nazionale e/o regionale; Programma forestale regionale Piano di Sviluppo Rurale (Reg. CE 1257/99 e Reg. CE 1698/2005); Investimenti aziendali specifici o fonti equipollenti.</w:t>
      </w:r>
    </w:p>
    <w:p w14:paraId="0000037E"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37F" w14:textId="77777777" w:rsidR="00041326" w:rsidRDefault="00FD6CDA">
      <w:pPr>
        <w:pBdr>
          <w:top w:val="nil"/>
          <w:left w:val="nil"/>
          <w:bottom w:val="nil"/>
          <w:right w:val="nil"/>
          <w:between w:val="nil"/>
        </w:pBdr>
        <w:spacing w:line="244" w:lineRule="auto"/>
        <w:ind w:right="-22" w:hanging="2"/>
        <w:jc w:val="both"/>
        <w:rPr>
          <w:rFonts w:ascii="Arial" w:eastAsia="Arial" w:hAnsi="Arial" w:cs="Arial"/>
          <w:color w:val="000000"/>
        </w:rPr>
      </w:pPr>
      <w:r>
        <w:rPr>
          <w:rFonts w:ascii="Arial" w:eastAsia="Arial" w:hAnsi="Arial" w:cs="Arial"/>
          <w:color w:val="000000"/>
        </w:rPr>
        <w:t>Indicatore 6.8.a: Prevenzione degli infortuni in imprese che eseguono lavori in economia diretta o in affidamento.</w:t>
      </w:r>
    </w:p>
    <w:p w14:paraId="00000380"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381"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382"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383" w14:textId="77777777" w:rsidR="00041326" w:rsidRDefault="00FD6CDA">
      <w:pPr>
        <w:pBdr>
          <w:top w:val="nil"/>
          <w:left w:val="nil"/>
          <w:bottom w:val="nil"/>
          <w:right w:val="nil"/>
          <w:between w:val="nil"/>
        </w:pBdr>
        <w:spacing w:before="1" w:line="244" w:lineRule="auto"/>
        <w:ind w:right="-22" w:hanging="2"/>
        <w:jc w:val="both"/>
        <w:rPr>
          <w:rFonts w:ascii="Arial" w:eastAsia="Arial" w:hAnsi="Arial" w:cs="Arial"/>
          <w:color w:val="000000"/>
        </w:rPr>
      </w:pPr>
      <w:r>
        <w:rPr>
          <w:rFonts w:ascii="Arial" w:eastAsia="Arial" w:hAnsi="Arial" w:cs="Arial"/>
          <w:color w:val="000000"/>
        </w:rPr>
        <w:t>Nota: In Italia è vigente una normativa che regola gli aspetti della sicurezza dei lavoratori nei luoghi di lavoro.</w:t>
      </w:r>
    </w:p>
    <w:p w14:paraId="00000384"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385"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386"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Le operazioni di gestione del bosco devono essere attuate con modalità tali da tutelare la salute e la sicurezza dei lavoratori e di altre persone eventualmente presenti.</w:t>
      </w:r>
    </w:p>
    <w:p w14:paraId="00000387"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388"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SOGLIE DI CRITICITÀ:</w:t>
      </w:r>
    </w:p>
    <w:p w14:paraId="00000389"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Utilizzo dei</w:t>
      </w:r>
      <w:sdt>
        <w:sdtPr>
          <w:tag w:val="goog_rdk_348"/>
          <w:id w:val="-823278259"/>
        </w:sdtPr>
        <w:sdtContent>
          <w:ins w:id="529" w:author="Francesco Marini" w:date="2021-05-19T10:57:00Z">
            <w:r>
              <w:rPr>
                <w:rFonts w:ascii="Arial" w:eastAsia="Arial" w:hAnsi="Arial" w:cs="Arial"/>
                <w:color w:val="000000"/>
              </w:rPr>
              <w:t xml:space="preserve"> DPC e</w:t>
            </w:r>
          </w:ins>
        </w:sdtContent>
      </w:sdt>
      <w:r>
        <w:rPr>
          <w:rFonts w:ascii="Arial" w:eastAsia="Arial" w:hAnsi="Arial" w:cs="Arial"/>
          <w:color w:val="000000"/>
        </w:rPr>
        <w:t xml:space="preserve"> DPI, nei casi previsti dalla normativa vigente. Segnalazione dei cantieri, nei casi previsti dalla normativa vigente.</w:t>
      </w:r>
    </w:p>
    <w:p w14:paraId="0000038A"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38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AMBITO DI MIGLIORAMENTO</w:t>
      </w:r>
    </w:p>
    <w:p w14:paraId="0000038C"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Estensione di quanto previsto per i lavori in economia e in affidamento anche alla vendita in piedi</w:t>
      </w:r>
    </w:p>
    <w:p w14:paraId="0000038D"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38E"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38F"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Verifica diretta, interviste, analisi documentali o fonti equipollenti</w:t>
      </w:r>
    </w:p>
    <w:p w14:paraId="00000390"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391"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6.8.b Corsi di formazione e addestramento sulla sicurezza se pertinenti.</w:t>
      </w:r>
    </w:p>
    <w:p w14:paraId="00000392"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393"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394" w14:textId="77777777" w:rsidR="00041326" w:rsidRDefault="00041326">
      <w:pPr>
        <w:pBdr>
          <w:top w:val="nil"/>
          <w:left w:val="nil"/>
          <w:bottom w:val="nil"/>
          <w:right w:val="nil"/>
          <w:between w:val="nil"/>
        </w:pBdr>
        <w:spacing w:before="3"/>
        <w:ind w:left="1" w:right="-22" w:hanging="3"/>
        <w:jc w:val="both"/>
        <w:rPr>
          <w:rFonts w:ascii="Arial" w:eastAsia="Arial" w:hAnsi="Arial" w:cs="Arial"/>
          <w:color w:val="000000"/>
          <w:sz w:val="25"/>
          <w:szCs w:val="25"/>
        </w:rPr>
      </w:pPr>
    </w:p>
    <w:p w14:paraId="00000395"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PARAMETRI DI MISURA:</w:t>
      </w:r>
    </w:p>
    <w:p w14:paraId="00000396"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Frequenza di corsi di formazione e di addestramento per la sicurezza</w:t>
      </w:r>
    </w:p>
    <w:p w14:paraId="00000397"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398"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SOGLIE DI CRITICITÀ:</w:t>
      </w:r>
    </w:p>
    <w:p w14:paraId="00000399"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Evidenza documentale di sufficiente formazione in materia di sicurezza</w:t>
      </w:r>
    </w:p>
    <w:p w14:paraId="0000039A"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39B"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AMBITO DI MIGLIORAMENTO</w:t>
      </w:r>
    </w:p>
    <w:p w14:paraId="0000039C"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Competenza ed aggiornamento del personale responsabile della gestione e degli addetti alle operazioni sono tenuti in considerazione e migliorati.</w:t>
      </w:r>
    </w:p>
    <w:p w14:paraId="0000039D"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sz w:val="23"/>
          <w:szCs w:val="23"/>
        </w:rPr>
      </w:pPr>
    </w:p>
    <w:p w14:paraId="0000039E"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39F" w14:textId="77777777" w:rsidR="00041326" w:rsidRDefault="00041326">
      <w:pPr>
        <w:pBdr>
          <w:top w:val="nil"/>
          <w:left w:val="nil"/>
          <w:bottom w:val="nil"/>
          <w:right w:val="nil"/>
          <w:between w:val="nil"/>
        </w:pBdr>
        <w:tabs>
          <w:tab w:val="left" w:pos="930"/>
          <w:tab w:val="right" w:pos="10498"/>
        </w:tabs>
        <w:spacing w:before="101"/>
        <w:ind w:left="1" w:right="-22" w:hanging="3"/>
        <w:jc w:val="both"/>
        <w:rPr>
          <w:rFonts w:ascii="Arial" w:eastAsia="Arial" w:hAnsi="Arial" w:cs="Arial"/>
          <w:color w:val="000000"/>
          <w:sz w:val="25"/>
          <w:szCs w:val="25"/>
        </w:rPr>
      </w:pPr>
    </w:p>
    <w:p w14:paraId="000003A0" w14:textId="77777777" w:rsidR="00041326" w:rsidRDefault="00FD6CDA">
      <w:pPr>
        <w:pBdr>
          <w:top w:val="nil"/>
          <w:left w:val="nil"/>
          <w:bottom w:val="nil"/>
          <w:right w:val="nil"/>
          <w:between w:val="nil"/>
        </w:pBdr>
        <w:tabs>
          <w:tab w:val="left" w:pos="930"/>
          <w:tab w:val="right" w:pos="10498"/>
        </w:tabs>
        <w:spacing w:before="101"/>
        <w:ind w:right="-22" w:hanging="2"/>
        <w:jc w:val="both"/>
        <w:rPr>
          <w:rFonts w:ascii="Arial" w:eastAsia="Arial" w:hAnsi="Arial" w:cs="Arial"/>
          <w:color w:val="000000"/>
        </w:rPr>
      </w:pPr>
      <w:r>
        <w:rPr>
          <w:rFonts w:ascii="Arial" w:eastAsia="Arial" w:hAnsi="Arial" w:cs="Arial"/>
          <w:color w:val="000000"/>
        </w:rPr>
        <w:t xml:space="preserve">Registrazioni, certificati di partecipazione. </w:t>
      </w:r>
    </w:p>
    <w:p w14:paraId="000003A1" w14:textId="77777777" w:rsidR="00041326" w:rsidRDefault="00041326">
      <w:pPr>
        <w:pBdr>
          <w:top w:val="nil"/>
          <w:left w:val="nil"/>
          <w:bottom w:val="nil"/>
          <w:right w:val="nil"/>
          <w:between w:val="nil"/>
        </w:pBdr>
        <w:tabs>
          <w:tab w:val="left" w:pos="930"/>
          <w:tab w:val="right" w:pos="10498"/>
        </w:tabs>
        <w:spacing w:before="101"/>
        <w:ind w:right="-22" w:hanging="2"/>
        <w:jc w:val="both"/>
        <w:rPr>
          <w:rFonts w:ascii="Arial" w:eastAsia="Arial" w:hAnsi="Arial" w:cs="Arial"/>
          <w:color w:val="000000"/>
        </w:rPr>
      </w:pPr>
    </w:p>
    <w:p w14:paraId="000003A2" w14:textId="77777777" w:rsidR="00041326" w:rsidRDefault="00FD6CDA">
      <w:pPr>
        <w:pBdr>
          <w:top w:val="nil"/>
          <w:left w:val="nil"/>
          <w:bottom w:val="nil"/>
          <w:right w:val="nil"/>
          <w:between w:val="nil"/>
        </w:pBdr>
        <w:tabs>
          <w:tab w:val="left" w:pos="930"/>
          <w:tab w:val="right" w:pos="10498"/>
        </w:tabs>
        <w:spacing w:before="101"/>
        <w:ind w:right="-22" w:hanging="2"/>
        <w:jc w:val="both"/>
        <w:rPr>
          <w:rFonts w:ascii="Arial" w:eastAsia="Arial" w:hAnsi="Arial" w:cs="Arial"/>
          <w:color w:val="000000"/>
        </w:rPr>
      </w:pPr>
      <w:r>
        <w:rPr>
          <w:rFonts w:ascii="Arial" w:eastAsia="Arial" w:hAnsi="Arial" w:cs="Arial"/>
          <w:color w:val="000000"/>
        </w:rPr>
        <w:t xml:space="preserve">Indicatore 6.8.c Statistiche sugli infortuni </w:t>
      </w:r>
    </w:p>
    <w:p w14:paraId="000003A3" w14:textId="77777777" w:rsidR="00041326" w:rsidRDefault="00FD6CDA">
      <w:pPr>
        <w:pBdr>
          <w:top w:val="nil"/>
          <w:left w:val="nil"/>
          <w:bottom w:val="nil"/>
          <w:right w:val="nil"/>
          <w:between w:val="nil"/>
        </w:pBdr>
        <w:tabs>
          <w:tab w:val="left" w:pos="930"/>
          <w:tab w:val="right" w:pos="10498"/>
        </w:tabs>
        <w:spacing w:before="101"/>
        <w:ind w:right="-22" w:hanging="2"/>
        <w:jc w:val="both"/>
        <w:rPr>
          <w:rFonts w:ascii="Arial" w:eastAsia="Arial" w:hAnsi="Arial" w:cs="Arial"/>
          <w:color w:val="000000"/>
          <w:sz w:val="23"/>
          <w:szCs w:val="23"/>
        </w:rPr>
      </w:pPr>
      <w:r>
        <w:rPr>
          <w:rFonts w:ascii="Arial" w:eastAsia="Arial" w:hAnsi="Arial" w:cs="Arial"/>
          <w:color w:val="000000"/>
          <w:sz w:val="23"/>
          <w:szCs w:val="23"/>
        </w:rPr>
        <w:t>INDICATORE INFORMATIVO</w:t>
      </w:r>
    </w:p>
    <w:p w14:paraId="000003A4" w14:textId="77777777" w:rsidR="00041326" w:rsidRDefault="00041326">
      <w:pPr>
        <w:pBdr>
          <w:top w:val="nil"/>
          <w:left w:val="nil"/>
          <w:bottom w:val="nil"/>
          <w:right w:val="nil"/>
          <w:between w:val="nil"/>
        </w:pBdr>
        <w:spacing w:before="12"/>
        <w:ind w:right="-22" w:hanging="2"/>
        <w:jc w:val="both"/>
        <w:rPr>
          <w:rFonts w:ascii="Arial" w:eastAsia="Arial" w:hAnsi="Arial" w:cs="Arial"/>
          <w:color w:val="000000"/>
        </w:rPr>
      </w:pPr>
    </w:p>
    <w:p w14:paraId="000003A5" w14:textId="77777777" w:rsidR="00041326" w:rsidRDefault="00FD6CDA">
      <w:pPr>
        <w:pBdr>
          <w:top w:val="nil"/>
          <w:left w:val="nil"/>
          <w:bottom w:val="nil"/>
          <w:right w:val="nil"/>
          <w:between w:val="nil"/>
        </w:pBdr>
        <w:spacing w:before="12"/>
        <w:ind w:right="-22" w:hanging="2"/>
        <w:jc w:val="both"/>
        <w:rPr>
          <w:rFonts w:ascii="Arial" w:eastAsia="Arial" w:hAnsi="Arial" w:cs="Arial"/>
          <w:color w:val="000000"/>
        </w:rPr>
      </w:pPr>
      <w:r>
        <w:rPr>
          <w:rFonts w:ascii="Arial" w:eastAsia="Arial" w:hAnsi="Arial" w:cs="Arial"/>
          <w:color w:val="000000"/>
        </w:rPr>
        <w:t>PARAMETRI DI MISURA:</w:t>
      </w:r>
    </w:p>
    <w:p w14:paraId="000003A6" w14:textId="77777777" w:rsidR="00041326" w:rsidRDefault="00FD6CDA">
      <w:pPr>
        <w:pBdr>
          <w:top w:val="nil"/>
          <w:left w:val="nil"/>
          <w:bottom w:val="nil"/>
          <w:right w:val="nil"/>
          <w:between w:val="nil"/>
        </w:pBdr>
        <w:spacing w:before="4" w:line="244" w:lineRule="auto"/>
        <w:ind w:right="-22" w:hanging="2"/>
        <w:jc w:val="both"/>
        <w:rPr>
          <w:rFonts w:ascii="Arial" w:eastAsia="Arial" w:hAnsi="Arial" w:cs="Arial"/>
          <w:color w:val="000000"/>
        </w:rPr>
      </w:pPr>
      <w:r>
        <w:rPr>
          <w:rFonts w:ascii="Arial" w:eastAsia="Arial" w:hAnsi="Arial" w:cs="Arial"/>
          <w:color w:val="000000"/>
        </w:rPr>
        <w:t>Registro con numero di infortuni sul lavoro nell’organizzazione e variazione % negli ultimi n.</w:t>
      </w:r>
      <w:r>
        <w:rPr>
          <w:rFonts w:ascii="Arial" w:eastAsia="Arial" w:hAnsi="Arial" w:cs="Arial"/>
          <w:color w:val="000000"/>
          <w:u w:val="single"/>
        </w:rPr>
        <w:t xml:space="preserve">     </w:t>
      </w:r>
      <w:r>
        <w:rPr>
          <w:rFonts w:ascii="Arial" w:eastAsia="Arial" w:hAnsi="Arial" w:cs="Arial"/>
          <w:color w:val="000000"/>
        </w:rPr>
        <w:t xml:space="preserve"> anni</w:t>
      </w:r>
    </w:p>
    <w:p w14:paraId="000003A7" w14:textId="77777777" w:rsidR="00041326" w:rsidRDefault="00041326">
      <w:pPr>
        <w:pBdr>
          <w:top w:val="nil"/>
          <w:left w:val="nil"/>
          <w:bottom w:val="nil"/>
          <w:right w:val="nil"/>
          <w:between w:val="nil"/>
        </w:pBdr>
        <w:spacing w:before="4"/>
        <w:ind w:right="-22" w:hanging="2"/>
        <w:jc w:val="both"/>
        <w:rPr>
          <w:rFonts w:ascii="Arial" w:eastAsia="Arial" w:hAnsi="Arial" w:cs="Arial"/>
          <w:color w:val="000000"/>
        </w:rPr>
      </w:pPr>
    </w:p>
    <w:p w14:paraId="000003A8"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SOGLIE DI CRITICITÀ:</w:t>
      </w:r>
    </w:p>
    <w:p w14:paraId="000003A9"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lastRenderedPageBreak/>
        <w:t>Presenza del registro compilato nelle sue parti</w:t>
      </w:r>
    </w:p>
    <w:p w14:paraId="000003AA"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3AB"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AMBITO DI MIGLIORAMENTO</w:t>
      </w:r>
    </w:p>
    <w:p w14:paraId="000003AC"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Adozione di registri conformi a quelli delle Autorità competenti</w:t>
      </w:r>
    </w:p>
    <w:p w14:paraId="000003AD" w14:textId="77777777" w:rsidR="00041326" w:rsidRDefault="00041326">
      <w:pPr>
        <w:pBdr>
          <w:top w:val="nil"/>
          <w:left w:val="nil"/>
          <w:bottom w:val="nil"/>
          <w:right w:val="nil"/>
          <w:between w:val="nil"/>
        </w:pBdr>
        <w:ind w:right="-22" w:hanging="2"/>
        <w:jc w:val="both"/>
        <w:rPr>
          <w:rFonts w:ascii="Arial" w:eastAsia="Arial" w:hAnsi="Arial" w:cs="Arial"/>
          <w:color w:val="000000"/>
        </w:rPr>
      </w:pPr>
    </w:p>
    <w:p w14:paraId="000003AE"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ESEMPIO DI FONTE DI RILEVAMENTO E INFORMAZIONE:</w:t>
      </w:r>
    </w:p>
    <w:p w14:paraId="000003AF"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Intervista.</w:t>
      </w:r>
    </w:p>
    <w:p w14:paraId="000003B0"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3B1"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Indicatore 6.9.a Fondo Migliorie Boschive</w:t>
      </w:r>
    </w:p>
    <w:p w14:paraId="000003B2" w14:textId="77777777" w:rsidR="00041326" w:rsidRDefault="00041326">
      <w:pPr>
        <w:pBdr>
          <w:top w:val="nil"/>
          <w:left w:val="nil"/>
          <w:bottom w:val="nil"/>
          <w:right w:val="nil"/>
          <w:between w:val="nil"/>
        </w:pBdr>
        <w:spacing w:before="4"/>
        <w:ind w:left="1" w:right="-22" w:hanging="3"/>
        <w:jc w:val="both"/>
        <w:rPr>
          <w:rFonts w:ascii="Arial" w:eastAsia="Arial" w:hAnsi="Arial" w:cs="Arial"/>
          <w:color w:val="000000"/>
          <w:sz w:val="25"/>
          <w:szCs w:val="25"/>
        </w:rPr>
      </w:pPr>
    </w:p>
    <w:p w14:paraId="000003B3" w14:textId="77777777" w:rsidR="00041326" w:rsidRDefault="00FD6CDA">
      <w:pPr>
        <w:pBdr>
          <w:top w:val="nil"/>
          <w:left w:val="nil"/>
          <w:bottom w:val="nil"/>
          <w:right w:val="nil"/>
          <w:between w:val="nil"/>
        </w:pBdr>
        <w:ind w:right="-22" w:hanging="2"/>
        <w:jc w:val="both"/>
        <w:rPr>
          <w:rFonts w:ascii="Arial" w:eastAsia="Arial" w:hAnsi="Arial" w:cs="Arial"/>
          <w:color w:val="000000"/>
          <w:sz w:val="23"/>
          <w:szCs w:val="23"/>
        </w:rPr>
      </w:pPr>
      <w:r>
        <w:rPr>
          <w:rFonts w:ascii="Arial" w:eastAsia="Arial" w:hAnsi="Arial" w:cs="Arial"/>
          <w:color w:val="000000"/>
          <w:sz w:val="23"/>
          <w:szCs w:val="23"/>
        </w:rPr>
        <w:t>INDICATORE OBBLIGATORIO</w:t>
      </w:r>
    </w:p>
    <w:p w14:paraId="000003B4"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rPr>
      </w:pPr>
    </w:p>
    <w:p w14:paraId="000003B5"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PARAMETRI DI MISURA:</w:t>
      </w:r>
    </w:p>
    <w:p w14:paraId="000003B6" w14:textId="77777777" w:rsidR="00041326" w:rsidRDefault="00FD6CDA">
      <w:pPr>
        <w:pBdr>
          <w:top w:val="nil"/>
          <w:left w:val="nil"/>
          <w:bottom w:val="nil"/>
          <w:right w:val="nil"/>
          <w:between w:val="nil"/>
        </w:pBdr>
        <w:spacing w:before="4" w:line="244" w:lineRule="auto"/>
        <w:ind w:right="-22" w:hanging="2"/>
        <w:jc w:val="both"/>
        <w:rPr>
          <w:rFonts w:ascii="Arial" w:eastAsia="Arial" w:hAnsi="Arial" w:cs="Arial"/>
          <w:color w:val="000000"/>
        </w:rPr>
      </w:pPr>
      <w:r>
        <w:rPr>
          <w:rFonts w:ascii="Arial" w:eastAsia="Arial" w:hAnsi="Arial" w:cs="Arial"/>
          <w:color w:val="000000"/>
        </w:rPr>
        <w:t>Parte dei ricavi della vendita di prodotti forestali dei proprietari pubblici viene reinvestita in interventi di miglioramento delle risorse, a garanzia delle molteplici funzioni svolte dal bosco ed in attività e interventi volti al mantenimento della capacità della foresta di offrire prodotti e/o servizi di interesse pubblico.</w:t>
      </w:r>
    </w:p>
    <w:p w14:paraId="000003B7" w14:textId="77777777" w:rsidR="00041326" w:rsidRDefault="00041326">
      <w:pPr>
        <w:pBdr>
          <w:top w:val="nil"/>
          <w:left w:val="nil"/>
          <w:bottom w:val="nil"/>
          <w:right w:val="nil"/>
          <w:between w:val="nil"/>
        </w:pBdr>
        <w:spacing w:before="2"/>
        <w:ind w:right="-22" w:hanging="2"/>
        <w:jc w:val="both"/>
        <w:rPr>
          <w:rFonts w:ascii="Arial" w:eastAsia="Arial" w:hAnsi="Arial" w:cs="Arial"/>
          <w:color w:val="000000"/>
        </w:rPr>
      </w:pPr>
    </w:p>
    <w:p w14:paraId="000003B8"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SOGLIA DI CRITICITÀ</w:t>
      </w:r>
    </w:p>
    <w:p w14:paraId="000003B9" w14:textId="77777777" w:rsidR="00041326" w:rsidRDefault="00FD6CDA">
      <w:pPr>
        <w:pBdr>
          <w:top w:val="nil"/>
          <w:left w:val="nil"/>
          <w:bottom w:val="nil"/>
          <w:right w:val="nil"/>
          <w:between w:val="nil"/>
        </w:pBdr>
        <w:spacing w:before="5" w:line="244" w:lineRule="auto"/>
        <w:ind w:right="-22" w:hanging="2"/>
        <w:jc w:val="both"/>
        <w:rPr>
          <w:rFonts w:ascii="Arial" w:eastAsia="Arial" w:hAnsi="Arial" w:cs="Arial"/>
          <w:color w:val="000000"/>
        </w:rPr>
      </w:pPr>
      <w:r>
        <w:rPr>
          <w:rFonts w:ascii="Arial" w:eastAsia="Arial" w:hAnsi="Arial" w:cs="Arial"/>
          <w:color w:val="000000"/>
        </w:rPr>
        <w:t xml:space="preserve">Nei boschi pubblici almeno il 10% dei ricavi previsti della vendita di prodotti forestali viene reinvestito in interventi di miglioramento delle risorse </w:t>
      </w:r>
      <w:proofErr w:type="spellStart"/>
      <w:r>
        <w:rPr>
          <w:rFonts w:ascii="Arial" w:eastAsia="Arial" w:hAnsi="Arial" w:cs="Arial"/>
          <w:color w:val="000000"/>
        </w:rPr>
        <w:t>silvo</w:t>
      </w:r>
      <w:sdt>
        <w:sdtPr>
          <w:tag w:val="goog_rdk_349"/>
          <w:id w:val="-2112272946"/>
        </w:sdtPr>
        <w:sdtContent>
          <w:del w:id="530" w:author="Eleonora Mariano" w:date="2021-05-19T10:57:00Z">
            <w:r>
              <w:rPr>
                <w:rFonts w:ascii="Arial" w:eastAsia="Arial" w:hAnsi="Arial" w:cs="Arial"/>
                <w:color w:val="000000"/>
              </w:rPr>
              <w:delText xml:space="preserve"> – </w:delText>
            </w:r>
          </w:del>
        </w:sdtContent>
      </w:sdt>
      <w:r>
        <w:rPr>
          <w:rFonts w:ascii="Arial" w:eastAsia="Arial" w:hAnsi="Arial" w:cs="Arial"/>
          <w:color w:val="000000"/>
        </w:rPr>
        <w:t>pastorali</w:t>
      </w:r>
      <w:proofErr w:type="spellEnd"/>
      <w:r>
        <w:rPr>
          <w:rFonts w:ascii="Arial" w:eastAsia="Arial" w:hAnsi="Arial" w:cs="Arial"/>
          <w:color w:val="000000"/>
        </w:rPr>
        <w:t>.</w:t>
      </w:r>
    </w:p>
    <w:p w14:paraId="000003BA" w14:textId="77777777" w:rsidR="00041326" w:rsidRDefault="00041326">
      <w:pPr>
        <w:pBdr>
          <w:top w:val="nil"/>
          <w:left w:val="nil"/>
          <w:bottom w:val="nil"/>
          <w:right w:val="nil"/>
          <w:between w:val="nil"/>
        </w:pBdr>
        <w:spacing w:before="3"/>
        <w:ind w:right="-22" w:hanging="2"/>
        <w:jc w:val="both"/>
        <w:rPr>
          <w:rFonts w:ascii="Arial" w:eastAsia="Arial" w:hAnsi="Arial" w:cs="Arial"/>
          <w:color w:val="000000"/>
        </w:rPr>
      </w:pPr>
    </w:p>
    <w:p w14:paraId="000003BB" w14:textId="77777777" w:rsidR="00041326" w:rsidRDefault="00FD6CDA">
      <w:pPr>
        <w:pBdr>
          <w:top w:val="nil"/>
          <w:left w:val="nil"/>
          <w:bottom w:val="nil"/>
          <w:right w:val="nil"/>
          <w:between w:val="nil"/>
        </w:pBdr>
        <w:ind w:right="-22" w:hanging="2"/>
        <w:jc w:val="both"/>
        <w:rPr>
          <w:rFonts w:ascii="Arial" w:eastAsia="Arial" w:hAnsi="Arial" w:cs="Arial"/>
          <w:color w:val="000000"/>
        </w:rPr>
      </w:pPr>
      <w:r>
        <w:rPr>
          <w:rFonts w:ascii="Arial" w:eastAsia="Arial" w:hAnsi="Arial" w:cs="Arial"/>
          <w:color w:val="000000"/>
        </w:rPr>
        <w:t>AMBITI DI MIGLIORAMENTO</w:t>
      </w:r>
    </w:p>
    <w:p w14:paraId="000003BC"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Nell’ambito della gestione pubblica delle foreste occorre tendere ad aumentare la percentuale.</w:t>
      </w:r>
    </w:p>
    <w:p w14:paraId="000003BD" w14:textId="77777777" w:rsidR="00041326" w:rsidRDefault="00041326">
      <w:pPr>
        <w:pBdr>
          <w:top w:val="nil"/>
          <w:left w:val="nil"/>
          <w:bottom w:val="nil"/>
          <w:right w:val="nil"/>
          <w:between w:val="nil"/>
        </w:pBdr>
        <w:spacing w:before="9"/>
        <w:ind w:right="-22" w:hanging="2"/>
        <w:jc w:val="both"/>
        <w:rPr>
          <w:rFonts w:ascii="Arial" w:eastAsia="Arial" w:hAnsi="Arial" w:cs="Arial"/>
          <w:color w:val="000000"/>
        </w:rPr>
      </w:pPr>
    </w:p>
    <w:p w14:paraId="000003BE" w14:textId="77777777" w:rsidR="00041326" w:rsidRDefault="00FD6CDA">
      <w:pPr>
        <w:pBdr>
          <w:top w:val="nil"/>
          <w:left w:val="nil"/>
          <w:bottom w:val="nil"/>
          <w:right w:val="nil"/>
          <w:between w:val="nil"/>
        </w:pBdr>
        <w:spacing w:before="1"/>
        <w:ind w:right="-22" w:hanging="2"/>
        <w:jc w:val="both"/>
        <w:rPr>
          <w:rFonts w:ascii="Arial" w:eastAsia="Arial" w:hAnsi="Arial" w:cs="Arial"/>
          <w:color w:val="000000"/>
        </w:rPr>
      </w:pPr>
      <w:r>
        <w:rPr>
          <w:rFonts w:ascii="Arial" w:eastAsia="Arial" w:hAnsi="Arial" w:cs="Arial"/>
          <w:color w:val="000000"/>
        </w:rPr>
        <w:t>FONTI DI INFORMAZIONE</w:t>
      </w:r>
    </w:p>
    <w:p w14:paraId="000003BF" w14:textId="77777777" w:rsidR="00041326" w:rsidRDefault="00FD6CDA">
      <w:pPr>
        <w:pBdr>
          <w:top w:val="nil"/>
          <w:left w:val="nil"/>
          <w:bottom w:val="nil"/>
          <w:right w:val="nil"/>
          <w:between w:val="nil"/>
        </w:pBdr>
        <w:spacing w:before="5"/>
        <w:ind w:right="-22" w:hanging="2"/>
        <w:jc w:val="both"/>
        <w:rPr>
          <w:rFonts w:ascii="Arial" w:eastAsia="Arial" w:hAnsi="Arial" w:cs="Arial"/>
          <w:color w:val="000000"/>
        </w:rPr>
      </w:pPr>
      <w:r>
        <w:rPr>
          <w:rFonts w:ascii="Arial" w:eastAsia="Arial" w:hAnsi="Arial" w:cs="Arial"/>
          <w:color w:val="000000"/>
        </w:rPr>
        <w:t>Bilanci della struttura dell’anno solare precedente o fonti equipollenti.</w:t>
      </w:r>
    </w:p>
    <w:p w14:paraId="000003C0"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C1"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sdt>
      <w:sdtPr>
        <w:tag w:val="goog_rdk_362"/>
        <w:id w:val="496301843"/>
      </w:sdtPr>
      <w:sdtContent>
        <w:p w14:paraId="000003C2" w14:textId="77777777" w:rsidR="00041326" w:rsidRPr="00041326" w:rsidRDefault="007D51DA">
          <w:pPr>
            <w:pBdr>
              <w:top w:val="nil"/>
              <w:left w:val="nil"/>
              <w:bottom w:val="nil"/>
              <w:right w:val="nil"/>
              <w:between w:val="nil"/>
            </w:pBdr>
            <w:spacing w:before="5"/>
            <w:ind w:right="-22" w:hanging="2"/>
            <w:jc w:val="both"/>
            <w:rPr>
              <w:rFonts w:ascii="Arial" w:eastAsia="Arial" w:hAnsi="Arial" w:cs="Arial"/>
              <w:color w:val="000000"/>
              <w:rPrChange w:id="531" w:author="Eleonora Mariano" w:date="2021-05-19T10:57:00Z">
                <w:rPr>
                  <w:rFonts w:ascii="Gill Sans" w:eastAsia="Gill Sans" w:hAnsi="Gill Sans" w:cs="Gill Sans"/>
                  <w:color w:val="000000"/>
                  <w:sz w:val="20"/>
                  <w:szCs w:val="20"/>
                </w:rPr>
              </w:rPrChange>
            </w:rPr>
          </w:pPr>
          <w:sdt>
            <w:sdtPr>
              <w:tag w:val="goog_rdk_351"/>
              <w:id w:val="-222691743"/>
            </w:sdtPr>
            <w:sdtContent>
              <w:sdt>
                <w:sdtPr>
                  <w:tag w:val="goog_rdk_352"/>
                  <w:id w:val="1258638009"/>
                </w:sdtPr>
                <w:sdtContent>
                  <w:commentRangeStart w:id="532"/>
                </w:sdtContent>
              </w:sdt>
              <w:ins w:id="533" w:author="Eleonora Mariano" w:date="2021-05-19T10:57:00Z">
                <w:r w:rsidR="00FD6CDA">
                  <w:rPr>
                    <w:rFonts w:ascii="Arial" w:eastAsia="Arial" w:hAnsi="Arial" w:cs="Arial"/>
                    <w:color w:val="000000"/>
                  </w:rPr>
                  <w:t xml:space="preserve">6.10 Devono essere valorizzate le esperienze e le conoscenze forestali locali, così come le innovazioni e le buone pratiche promosse da proprietari e gestori forestali, organizzazioni della società civile e comunità locali. </w:t>
                </w:r>
              </w:ins>
            </w:sdtContent>
          </w:sdt>
          <w:sdt>
            <w:sdtPr>
              <w:tag w:val="goog_rdk_353"/>
              <w:id w:val="-1216582159"/>
            </w:sdtPr>
            <w:sdtContent>
              <w:sdt>
                <w:sdtPr>
                  <w:tag w:val="goog_rdk_354"/>
                  <w:id w:val="986667958"/>
                </w:sdtPr>
                <w:sdtContent>
                  <w:ins w:id="534" w:author="Eleonora Mariano" w:date="2021-05-19T10:57:00Z">
                    <w:r w:rsidR="00FD6CDA">
                      <w:rPr>
                        <w:rFonts w:ascii="Arial" w:eastAsia="Arial" w:hAnsi="Arial" w:cs="Arial"/>
                        <w:color w:val="000000"/>
                        <w:rPrChange w:id="535" w:author="Eleonora Mariano" w:date="2021-05-19T10:57:00Z">
                          <w:rPr>
                            <w:rFonts w:ascii="Gill Sans" w:eastAsia="Gill Sans" w:hAnsi="Gill Sans" w:cs="Gill Sans"/>
                            <w:color w:val="000000"/>
                            <w:sz w:val="20"/>
                            <w:szCs w:val="20"/>
                          </w:rPr>
                        </w:rPrChange>
                      </w:rPr>
                      <w:t xml:space="preserve">I benefici derivanti dall’applicazione di </w:t>
                    </w:r>
                    <w:proofErr w:type="spellStart"/>
                    <w:r w:rsidR="00FD6CDA">
                      <w:rPr>
                        <w:rFonts w:ascii="Arial" w:eastAsia="Arial" w:hAnsi="Arial" w:cs="Arial"/>
                        <w:color w:val="000000"/>
                        <w:rPrChange w:id="536" w:author="Eleonora Mariano" w:date="2021-05-19T10:57:00Z">
                          <w:rPr>
                            <w:rFonts w:ascii="Gill Sans" w:eastAsia="Gill Sans" w:hAnsi="Gill Sans" w:cs="Gill Sans"/>
                            <w:color w:val="000000"/>
                            <w:sz w:val="20"/>
                            <w:szCs w:val="20"/>
                          </w:rPr>
                        </w:rPrChange>
                      </w:rPr>
                      <w:t>tal</w:t>
                    </w:r>
                  </w:ins>
                </w:sdtContent>
              </w:sdt>
            </w:sdtContent>
          </w:sdt>
          <w:sdt>
            <w:sdtPr>
              <w:tag w:val="goog_rdk_355"/>
              <w:id w:val="130065725"/>
            </w:sdtPr>
            <w:sdtContent>
              <w:ins w:id="537" w:author="El Mar" w:date="2021-03-01T13:16:00Z">
                <w:r w:rsidR="00FD6CDA">
                  <w:rPr>
                    <w:rFonts w:ascii="Arial" w:eastAsia="Arial" w:hAnsi="Arial" w:cs="Arial"/>
                    <w:color w:val="000000"/>
                  </w:rPr>
                  <w:t>i</w:t>
                </w:r>
              </w:ins>
            </w:sdtContent>
          </w:sdt>
          <w:sdt>
            <w:sdtPr>
              <w:tag w:val="goog_rdk_356"/>
              <w:id w:val="-1375156769"/>
            </w:sdtPr>
            <w:sdtContent>
              <w:sdt>
                <w:sdtPr>
                  <w:tag w:val="goog_rdk_357"/>
                  <w:id w:val="-2144802923"/>
                </w:sdtPr>
                <w:sdtContent>
                  <w:ins w:id="538" w:author="Eleonora Mariano" w:date="2021-05-19T10:57:00Z">
                    <w:r w:rsidR="00FD6CDA">
                      <w:rPr>
                        <w:rFonts w:ascii="Arial" w:eastAsia="Arial" w:hAnsi="Arial" w:cs="Arial"/>
                        <w:color w:val="000000"/>
                        <w:rPrChange w:id="539" w:author="Eleonora Mariano" w:date="2021-05-19T10:57:00Z">
                          <w:rPr>
                            <w:rFonts w:ascii="Gill Sans" w:eastAsia="Gill Sans" w:hAnsi="Gill Sans" w:cs="Gill Sans"/>
                            <w:color w:val="000000"/>
                            <w:sz w:val="20"/>
                            <w:szCs w:val="20"/>
                          </w:rPr>
                        </w:rPrChange>
                      </w:rPr>
                      <w:t>e</w:t>
                    </w:r>
                    <w:proofErr w:type="spellEnd"/>
                    <w:r w:rsidR="00FD6CDA">
                      <w:rPr>
                        <w:rFonts w:ascii="Arial" w:eastAsia="Arial" w:hAnsi="Arial" w:cs="Arial"/>
                        <w:color w:val="000000"/>
                        <w:rPrChange w:id="540" w:author="Eleonora Mariano" w:date="2021-05-19T10:57:00Z">
                          <w:rPr>
                            <w:rFonts w:ascii="Gill Sans" w:eastAsia="Gill Sans" w:hAnsi="Gill Sans" w:cs="Gill Sans"/>
                            <w:color w:val="000000"/>
                            <w:sz w:val="20"/>
                            <w:szCs w:val="20"/>
                          </w:rPr>
                        </w:rPrChange>
                      </w:rPr>
                      <w:t xml:space="preserve"> conoscenze </w:t>
                    </w:r>
                    <w:proofErr w:type="spellStart"/>
                    <w:r w:rsidR="00FD6CDA">
                      <w:rPr>
                        <w:rFonts w:ascii="Arial" w:eastAsia="Arial" w:hAnsi="Arial" w:cs="Arial"/>
                        <w:color w:val="000000"/>
                        <w:rPrChange w:id="541" w:author="Eleonora Mariano" w:date="2021-05-19T10:57:00Z">
                          <w:rPr>
                            <w:rFonts w:ascii="Gill Sans" w:eastAsia="Gill Sans" w:hAnsi="Gill Sans" w:cs="Gill Sans"/>
                            <w:color w:val="000000"/>
                            <w:sz w:val="20"/>
                            <w:szCs w:val="20"/>
                          </w:rPr>
                        </w:rPrChange>
                      </w:rPr>
                      <w:t>devono</w:t>
                    </w:r>
                  </w:ins>
                </w:sdtContent>
              </w:sdt>
            </w:sdtContent>
          </w:sdt>
          <w:sdt>
            <w:sdtPr>
              <w:tag w:val="goog_rdk_358"/>
              <w:id w:val="1824929616"/>
            </w:sdtPr>
            <w:sdtContent>
              <w:ins w:id="542" w:author="El Mar" w:date="2021-03-01T13:17:00Z">
                <w:r w:rsidR="00FD6CDA">
                  <w:rPr>
                    <w:rFonts w:ascii="Arial" w:eastAsia="Arial" w:hAnsi="Arial" w:cs="Arial"/>
                    <w:color w:val="000000"/>
                  </w:rPr>
                  <w:t>dovrebbero</w:t>
                </w:r>
              </w:ins>
              <w:proofErr w:type="spellEnd"/>
            </w:sdtContent>
          </w:sdt>
          <w:sdt>
            <w:sdtPr>
              <w:tag w:val="goog_rdk_359"/>
              <w:id w:val="-258763880"/>
            </w:sdtPr>
            <w:sdtContent>
              <w:sdt>
                <w:sdtPr>
                  <w:tag w:val="goog_rdk_360"/>
                  <w:id w:val="1460918706"/>
                </w:sdtPr>
                <w:sdtContent>
                  <w:ins w:id="543" w:author="Eleonora Mariano" w:date="2021-05-19T10:57:00Z">
                    <w:r w:rsidR="00FD6CDA">
                      <w:rPr>
                        <w:rFonts w:ascii="Arial" w:eastAsia="Arial" w:hAnsi="Arial" w:cs="Arial"/>
                        <w:color w:val="000000"/>
                        <w:rPrChange w:id="544" w:author="Eleonora Mariano" w:date="2021-05-19T10:57:00Z">
                          <w:rPr>
                            <w:rFonts w:ascii="Gill Sans" w:eastAsia="Gill Sans" w:hAnsi="Gill Sans" w:cs="Gill Sans"/>
                            <w:color w:val="000000"/>
                            <w:sz w:val="20"/>
                            <w:szCs w:val="20"/>
                          </w:rPr>
                        </w:rPrChange>
                      </w:rPr>
                      <w:t xml:space="preserve"> essere equamente distribuiti.</w:t>
                    </w:r>
                  </w:ins>
                </w:sdtContent>
              </w:sdt>
            </w:sdtContent>
          </w:sdt>
          <w:commentRangeEnd w:id="532"/>
          <w:r w:rsidR="00FD6CDA">
            <w:commentReference w:id="532"/>
          </w:r>
          <w:sdt>
            <w:sdtPr>
              <w:tag w:val="goog_rdk_361"/>
              <w:id w:val="1769263972"/>
            </w:sdtPr>
            <w:sdtContent/>
          </w:sdt>
        </w:p>
      </w:sdtContent>
    </w:sdt>
    <w:p w14:paraId="000003C3"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C4"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C5"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C6"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C7"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C8"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C9"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CA"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CB" w14:textId="77777777" w:rsidR="00041326" w:rsidRDefault="00041326">
      <w:pPr>
        <w:pBdr>
          <w:top w:val="nil"/>
          <w:left w:val="nil"/>
          <w:bottom w:val="nil"/>
          <w:right w:val="nil"/>
          <w:between w:val="nil"/>
        </w:pBdr>
        <w:ind w:right="-22" w:hanging="2"/>
        <w:jc w:val="both"/>
        <w:rPr>
          <w:rFonts w:ascii="Arial" w:eastAsia="Arial" w:hAnsi="Arial" w:cs="Arial"/>
          <w:color w:val="000000"/>
          <w:sz w:val="20"/>
          <w:szCs w:val="20"/>
        </w:rPr>
      </w:pPr>
    </w:p>
    <w:p w14:paraId="000003CC" w14:textId="77777777" w:rsidR="00041326" w:rsidRDefault="00041326">
      <w:pPr>
        <w:pBdr>
          <w:top w:val="nil"/>
          <w:left w:val="nil"/>
          <w:bottom w:val="nil"/>
          <w:right w:val="nil"/>
          <w:between w:val="nil"/>
        </w:pBdr>
        <w:spacing w:before="10"/>
        <w:ind w:right="-22" w:hanging="2"/>
        <w:jc w:val="both"/>
        <w:rPr>
          <w:rFonts w:ascii="Arial" w:eastAsia="Arial" w:hAnsi="Arial" w:cs="Arial"/>
          <w:color w:val="000000"/>
          <w:sz w:val="17"/>
          <w:szCs w:val="17"/>
        </w:rPr>
      </w:pPr>
    </w:p>
    <w:p w14:paraId="000003CD" w14:textId="77777777" w:rsidR="00041326" w:rsidRDefault="007D51DA">
      <w:pPr>
        <w:pBdr>
          <w:top w:val="nil"/>
          <w:left w:val="nil"/>
          <w:bottom w:val="nil"/>
          <w:right w:val="nil"/>
          <w:between w:val="nil"/>
        </w:pBdr>
        <w:spacing w:before="101"/>
        <w:ind w:right="-22" w:hanging="2"/>
        <w:jc w:val="both"/>
        <w:rPr>
          <w:rFonts w:ascii="Arial" w:eastAsia="Arial" w:hAnsi="Arial" w:cs="Arial"/>
          <w:color w:val="000000"/>
        </w:rPr>
      </w:pPr>
      <w:sdt>
        <w:sdtPr>
          <w:tag w:val="goog_rdk_364"/>
          <w:id w:val="253936869"/>
        </w:sdtPr>
        <w:sdtContent>
          <w:del w:id="545" w:author="Eleonora Mariano" w:date="2021-05-19T10:57:00Z">
            <w:r w:rsidR="00FD6CDA">
              <w:rPr>
                <w:rFonts w:ascii="Arial" w:eastAsia="Arial" w:hAnsi="Arial" w:cs="Arial"/>
                <w:color w:val="000000"/>
              </w:rPr>
              <w:delText>28</w:delText>
            </w:r>
          </w:del>
        </w:sdtContent>
      </w:sdt>
    </w:p>
    <w:sectPr w:rsidR="00041326">
      <w:pgSz w:w="11910" w:h="16840"/>
      <w:pgMar w:top="1320" w:right="520" w:bottom="280" w:left="7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7" w:author="Isabella Pasutto" w:date="2021-03-17T10:40:00Z" w:initials="">
    <w:p w14:paraId="000003D5" w14:textId="77777777" w:rsidR="007D51DA" w:rsidRDefault="007D51DA">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Non condivido questo indicatore e non comprendo la sua necessità. Una trasformazione del genere necessita comunque di un'autorizzazione di riduzione di superficie boscata e non si capisce come una piantagione possa rispondere ai requisiti sotto elencati.</w:t>
      </w:r>
    </w:p>
  </w:comment>
  <w:comment w:id="230" w:author="Isabella Pasutto" w:date="2021-03-17T10:45:00Z" w:initials="">
    <w:p w14:paraId="000003D2" w14:textId="77777777" w:rsidR="007D51DA" w:rsidRDefault="007D51DA">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DM n. 9403879 del 30/12/2020, attualmente in fase di pubblicazione, che istituisce il registro nazionale dei materiali di base e definisce le finalità forestali (includendo tutte le attività di gestione forestale individuate dall’art. 7 del TUFF) che non comprendono gli interventi rivolti alle “aree escluse dalla definizione di bosco” (vedi art. 5 del TUFF)</w:t>
      </w:r>
    </w:p>
  </w:comment>
  <w:comment w:id="301" w:author="Isabella Pasutto" w:date="2021-03-17T10:55:00Z" w:initials="">
    <w:p w14:paraId="000003D4" w14:textId="77777777" w:rsidR="007D51DA" w:rsidRDefault="007D51DA">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Da tenere presente che a breve verrà pubblicato il nuovo DM Viabilità che ha già raggiunto l'intesa Stato-Regioni a dicembre 2020.</w:t>
      </w:r>
    </w:p>
  </w:comment>
  <w:comment w:id="304" w:author="Francesco Marini" w:date="2021-04-23T07:28:00Z" w:initials="">
    <w:p w14:paraId="000003D3" w14:textId="77777777" w:rsidR="007D51DA" w:rsidRDefault="007D51DA">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nell'ambito di miglioramento sono riportate anche le piste forestali, inserirle anche in questa sezione?</w:t>
      </w:r>
    </w:p>
  </w:comment>
  <w:comment w:id="338" w:author="Eleonora Mariano" w:date="2021-11-29T10:18:00Z" w:initials="UdMO">
    <w:p w14:paraId="4D54060B" w14:textId="2B78C4B1" w:rsidR="007D51DA" w:rsidRDefault="007D51DA">
      <w:pPr>
        <w:pStyle w:val="Testocommento"/>
        <w:ind w:left="0" w:hanging="2"/>
      </w:pPr>
      <w:r>
        <w:rPr>
          <w:rStyle w:val="Rimandocommento"/>
        </w:rPr>
        <w:annotationRef/>
      </w:r>
    </w:p>
  </w:comment>
  <w:comment w:id="369" w:author="Francesco Marini" w:date="2021-04-23T07:41:00Z" w:initials="">
    <w:p w14:paraId="000003D1" w14:textId="77777777" w:rsidR="007D51DA" w:rsidRDefault="007D51DA">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si potrebbe inserire: alberi morti in piedi, oppure, alberi habitat.</w:t>
      </w:r>
    </w:p>
  </w:comment>
  <w:comment w:id="370" w:author="Francesco Marini" w:date="2021-04-23T07:43:00Z" w:initials="">
    <w:p w14:paraId="000003D6" w14:textId="77777777" w:rsidR="007D51DA" w:rsidRDefault="007D51DA">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inserire anche: specie sporadiche?</w:t>
      </w:r>
    </w:p>
  </w:comment>
  <w:comment w:id="396" w:author="El Mar" w:date="2021-03-01T13:14:00Z" w:initials="">
    <w:p w14:paraId="000003CF" w14:textId="77777777" w:rsidR="007D51DA" w:rsidRDefault="007D51DA">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Come si dimostra? Aggiungere indicatore</w:t>
      </w:r>
    </w:p>
  </w:comment>
  <w:comment w:id="532" w:author="El Mar" w:date="2021-03-01T13:18:00Z" w:initials="">
    <w:p w14:paraId="000003D0" w14:textId="77777777" w:rsidR="007D51DA" w:rsidRDefault="007D51DA">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Trovare indicatore?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3D5" w15:done="0"/>
  <w15:commentEx w15:paraId="000003D2" w15:done="0"/>
  <w15:commentEx w15:paraId="000003D4" w15:done="0"/>
  <w15:commentEx w15:paraId="000003D3" w15:done="0"/>
  <w15:commentEx w15:paraId="4D54060B" w15:done="0"/>
  <w15:commentEx w15:paraId="000003D1" w15:done="0"/>
  <w15:commentEx w15:paraId="000003D6" w15:done="0"/>
  <w15:commentEx w15:paraId="000003CF" w15:done="0"/>
  <w15:commentEx w15:paraId="000003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3D5" w16cid:durableId="25225BCD"/>
  <w16cid:commentId w16cid:paraId="000003D2" w16cid:durableId="25225BCC"/>
  <w16cid:commentId w16cid:paraId="000003D4" w16cid:durableId="25225BCB"/>
  <w16cid:commentId w16cid:paraId="000003D3" w16cid:durableId="25225BCA"/>
  <w16cid:commentId w16cid:paraId="4D54060B" w16cid:durableId="254F2759"/>
  <w16cid:commentId w16cid:paraId="000003D1" w16cid:durableId="25225BC9"/>
  <w16cid:commentId w16cid:paraId="000003D6" w16cid:durableId="25225BC8"/>
  <w16cid:commentId w16cid:paraId="000003CF" w16cid:durableId="25225BC7"/>
  <w16cid:commentId w16cid:paraId="000003D0" w16cid:durableId="25225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2A956" w14:textId="77777777" w:rsidR="000254D3" w:rsidRDefault="000254D3">
      <w:pPr>
        <w:ind w:hanging="2"/>
      </w:pPr>
      <w:r>
        <w:separator/>
      </w:r>
    </w:p>
  </w:endnote>
  <w:endnote w:type="continuationSeparator" w:id="0">
    <w:p w14:paraId="52C40DFE" w14:textId="77777777" w:rsidR="000254D3" w:rsidRDefault="000254D3">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Noto Sans Symbols">
    <w:altName w:val="Calibri"/>
    <w:panose1 w:val="020B0604020202020204"/>
    <w:charset w:val="00"/>
    <w:family w:val="auto"/>
    <w:pitch w:val="default"/>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CE" w14:textId="6BE7EEC1" w:rsidR="007D51DA" w:rsidRDefault="007D51DA">
    <w:pPr>
      <w:pBdr>
        <w:top w:val="nil"/>
        <w:left w:val="nil"/>
        <w:bottom w:val="nil"/>
        <w:right w:val="nil"/>
        <w:between w:val="nil"/>
      </w:pBdr>
      <w:ind w:hanging="2"/>
      <w:jc w:val="right"/>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Pr>
        <w:rFonts w:ascii="Gill Sans" w:eastAsia="Gill Sans" w:hAnsi="Gill Sans" w:cs="Gill Sans"/>
        <w:color w:val="000000"/>
      </w:rPr>
      <w:fldChar w:fldCharType="separate"/>
    </w:r>
    <w:r>
      <w:rPr>
        <w:rFonts w:ascii="Gill Sans" w:eastAsia="Gill Sans" w:hAnsi="Gill Sans" w:cs="Gill Sans"/>
        <w:noProof/>
        <w:color w:val="000000"/>
      </w:rPr>
      <w:t>1</w:t>
    </w:r>
    <w:r>
      <w:rPr>
        <w:rFonts w:ascii="Gill Sans" w:eastAsia="Gill Sans" w:hAnsi="Gill Sans" w:cs="Gill San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E3D3" w14:textId="77777777" w:rsidR="000254D3" w:rsidRDefault="000254D3">
      <w:pPr>
        <w:ind w:hanging="2"/>
      </w:pPr>
      <w:r>
        <w:separator/>
      </w:r>
    </w:p>
  </w:footnote>
  <w:footnote w:type="continuationSeparator" w:id="0">
    <w:p w14:paraId="22D4BD73" w14:textId="77777777" w:rsidR="000254D3" w:rsidRDefault="000254D3">
      <w:pPr>
        <w:ind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145F1"/>
    <w:multiLevelType w:val="multilevel"/>
    <w:tmpl w:val="CA908218"/>
    <w:lvl w:ilvl="0">
      <w:start w:val="4"/>
      <w:numFmt w:val="decimal"/>
      <w:lvlText w:val="%1"/>
      <w:lvlJc w:val="left"/>
      <w:pPr>
        <w:ind w:left="363" w:hanging="708"/>
      </w:pPr>
      <w:rPr>
        <w:vertAlign w:val="baseline"/>
      </w:rPr>
    </w:lvl>
    <w:lvl w:ilvl="1">
      <w:start w:val="4"/>
      <w:numFmt w:val="decimal"/>
      <w:lvlText w:val="%1.%2"/>
      <w:lvlJc w:val="left"/>
      <w:pPr>
        <w:ind w:left="363" w:hanging="708"/>
      </w:pPr>
      <w:rPr>
        <w:rFonts w:ascii="Gill Sans" w:eastAsia="Gill Sans" w:hAnsi="Gill Sans" w:cs="Gill Sans"/>
        <w:sz w:val="23"/>
        <w:szCs w:val="23"/>
        <w:vertAlign w:val="baseline"/>
      </w:rPr>
    </w:lvl>
    <w:lvl w:ilvl="2">
      <w:start w:val="1"/>
      <w:numFmt w:val="bullet"/>
      <w:lvlText w:val="•"/>
      <w:lvlJc w:val="left"/>
      <w:pPr>
        <w:ind w:left="2409" w:hanging="707"/>
      </w:pPr>
      <w:rPr>
        <w:vertAlign w:val="baseline"/>
      </w:rPr>
    </w:lvl>
    <w:lvl w:ilvl="3">
      <w:start w:val="1"/>
      <w:numFmt w:val="bullet"/>
      <w:lvlText w:val="•"/>
      <w:lvlJc w:val="left"/>
      <w:pPr>
        <w:ind w:left="3433" w:hanging="708"/>
      </w:pPr>
      <w:rPr>
        <w:vertAlign w:val="baseline"/>
      </w:rPr>
    </w:lvl>
    <w:lvl w:ilvl="4">
      <w:start w:val="1"/>
      <w:numFmt w:val="bullet"/>
      <w:lvlText w:val="•"/>
      <w:lvlJc w:val="left"/>
      <w:pPr>
        <w:ind w:left="4458" w:hanging="708"/>
      </w:pPr>
      <w:rPr>
        <w:vertAlign w:val="baseline"/>
      </w:rPr>
    </w:lvl>
    <w:lvl w:ilvl="5">
      <w:start w:val="1"/>
      <w:numFmt w:val="bullet"/>
      <w:lvlText w:val="•"/>
      <w:lvlJc w:val="left"/>
      <w:pPr>
        <w:ind w:left="5482" w:hanging="708"/>
      </w:pPr>
      <w:rPr>
        <w:vertAlign w:val="baseline"/>
      </w:rPr>
    </w:lvl>
    <w:lvl w:ilvl="6">
      <w:start w:val="1"/>
      <w:numFmt w:val="bullet"/>
      <w:lvlText w:val="•"/>
      <w:lvlJc w:val="left"/>
      <w:pPr>
        <w:ind w:left="6507" w:hanging="707"/>
      </w:pPr>
      <w:rPr>
        <w:vertAlign w:val="baseline"/>
      </w:rPr>
    </w:lvl>
    <w:lvl w:ilvl="7">
      <w:start w:val="1"/>
      <w:numFmt w:val="bullet"/>
      <w:lvlText w:val="•"/>
      <w:lvlJc w:val="left"/>
      <w:pPr>
        <w:ind w:left="7531" w:hanging="707"/>
      </w:pPr>
      <w:rPr>
        <w:vertAlign w:val="baseline"/>
      </w:rPr>
    </w:lvl>
    <w:lvl w:ilvl="8">
      <w:start w:val="1"/>
      <w:numFmt w:val="bullet"/>
      <w:lvlText w:val="•"/>
      <w:lvlJc w:val="left"/>
      <w:pPr>
        <w:ind w:left="8556" w:hanging="707"/>
      </w:pPr>
      <w:rPr>
        <w:vertAlign w:val="baseline"/>
      </w:rPr>
    </w:lvl>
  </w:abstractNum>
  <w:abstractNum w:abstractNumId="1" w15:restartNumberingAfterBreak="0">
    <w:nsid w:val="27396FAB"/>
    <w:multiLevelType w:val="multilevel"/>
    <w:tmpl w:val="917A5F5A"/>
    <w:lvl w:ilvl="0">
      <w:start w:val="1"/>
      <w:numFmt w:val="bullet"/>
      <w:lvlText w:val="●"/>
      <w:lvlJc w:val="left"/>
      <w:pPr>
        <w:ind w:left="723" w:hanging="360"/>
      </w:pPr>
      <w:rPr>
        <w:rFonts w:ascii="Noto Sans Symbols" w:eastAsia="Noto Sans Symbols" w:hAnsi="Noto Sans Symbols" w:cs="Noto Sans Symbols"/>
        <w:sz w:val="17"/>
        <w:szCs w:val="17"/>
        <w:vertAlign w:val="baseline"/>
      </w:rPr>
    </w:lvl>
    <w:lvl w:ilvl="1">
      <w:start w:val="1"/>
      <w:numFmt w:val="bullet"/>
      <w:lvlText w:val="•"/>
      <w:lvlJc w:val="left"/>
      <w:pPr>
        <w:ind w:left="1708" w:hanging="360"/>
      </w:pPr>
      <w:rPr>
        <w:vertAlign w:val="baseline"/>
      </w:rPr>
    </w:lvl>
    <w:lvl w:ilvl="2">
      <w:start w:val="1"/>
      <w:numFmt w:val="bullet"/>
      <w:lvlText w:val="•"/>
      <w:lvlJc w:val="left"/>
      <w:pPr>
        <w:ind w:left="2697" w:hanging="360"/>
      </w:pPr>
      <w:rPr>
        <w:vertAlign w:val="baseline"/>
      </w:rPr>
    </w:lvl>
    <w:lvl w:ilvl="3">
      <w:start w:val="1"/>
      <w:numFmt w:val="bullet"/>
      <w:lvlText w:val="•"/>
      <w:lvlJc w:val="left"/>
      <w:pPr>
        <w:ind w:left="3685" w:hanging="360"/>
      </w:pPr>
      <w:rPr>
        <w:vertAlign w:val="baseline"/>
      </w:rPr>
    </w:lvl>
    <w:lvl w:ilvl="4">
      <w:start w:val="1"/>
      <w:numFmt w:val="bullet"/>
      <w:lvlText w:val="•"/>
      <w:lvlJc w:val="left"/>
      <w:pPr>
        <w:ind w:left="4674" w:hanging="360"/>
      </w:pPr>
      <w:rPr>
        <w:vertAlign w:val="baseline"/>
      </w:rPr>
    </w:lvl>
    <w:lvl w:ilvl="5">
      <w:start w:val="1"/>
      <w:numFmt w:val="bullet"/>
      <w:lvlText w:val="•"/>
      <w:lvlJc w:val="left"/>
      <w:pPr>
        <w:ind w:left="5662" w:hanging="360"/>
      </w:pPr>
      <w:rPr>
        <w:vertAlign w:val="baseline"/>
      </w:rPr>
    </w:lvl>
    <w:lvl w:ilvl="6">
      <w:start w:val="1"/>
      <w:numFmt w:val="bullet"/>
      <w:lvlText w:val="•"/>
      <w:lvlJc w:val="left"/>
      <w:pPr>
        <w:ind w:left="6651" w:hanging="360"/>
      </w:pPr>
      <w:rPr>
        <w:vertAlign w:val="baseline"/>
      </w:rPr>
    </w:lvl>
    <w:lvl w:ilvl="7">
      <w:start w:val="1"/>
      <w:numFmt w:val="bullet"/>
      <w:lvlText w:val="•"/>
      <w:lvlJc w:val="left"/>
      <w:pPr>
        <w:ind w:left="7639" w:hanging="360"/>
      </w:pPr>
      <w:rPr>
        <w:vertAlign w:val="baseline"/>
      </w:rPr>
    </w:lvl>
    <w:lvl w:ilvl="8">
      <w:start w:val="1"/>
      <w:numFmt w:val="bullet"/>
      <w:lvlText w:val="•"/>
      <w:lvlJc w:val="left"/>
      <w:pPr>
        <w:ind w:left="8628" w:hanging="360"/>
      </w:pPr>
      <w:rPr>
        <w:vertAlign w:val="baseline"/>
      </w:rPr>
    </w:lvl>
  </w:abstractNum>
  <w:abstractNum w:abstractNumId="2" w15:restartNumberingAfterBreak="0">
    <w:nsid w:val="33755A76"/>
    <w:multiLevelType w:val="multilevel"/>
    <w:tmpl w:val="760AC6EC"/>
    <w:lvl w:ilvl="0">
      <w:start w:val="4"/>
      <w:numFmt w:val="decimal"/>
      <w:lvlText w:val="%1"/>
      <w:lvlJc w:val="left"/>
      <w:pPr>
        <w:ind w:left="950" w:hanging="587"/>
      </w:pPr>
      <w:rPr>
        <w:vertAlign w:val="baseline"/>
      </w:rPr>
    </w:lvl>
    <w:lvl w:ilvl="1">
      <w:start w:val="2"/>
      <w:numFmt w:val="decimal"/>
      <w:lvlText w:val="%1.%2"/>
      <w:lvlJc w:val="left"/>
      <w:pPr>
        <w:ind w:left="950" w:hanging="587"/>
      </w:pPr>
      <w:rPr>
        <w:vertAlign w:val="baseline"/>
      </w:rPr>
    </w:lvl>
    <w:lvl w:ilvl="2">
      <w:start w:val="2"/>
      <w:numFmt w:val="lowerLetter"/>
      <w:lvlText w:val="%1.%2.%3"/>
      <w:lvlJc w:val="left"/>
      <w:pPr>
        <w:ind w:left="950" w:hanging="587"/>
      </w:pPr>
      <w:rPr>
        <w:rFonts w:ascii="Gill Sans" w:eastAsia="Gill Sans" w:hAnsi="Gill Sans" w:cs="Gill Sans"/>
        <w:sz w:val="24"/>
        <w:szCs w:val="24"/>
        <w:vertAlign w:val="baseline"/>
      </w:rPr>
    </w:lvl>
    <w:lvl w:ilvl="3">
      <w:start w:val="1"/>
      <w:numFmt w:val="bullet"/>
      <w:lvlText w:val="•"/>
      <w:lvlJc w:val="left"/>
      <w:pPr>
        <w:ind w:left="3853" w:hanging="587"/>
      </w:pPr>
      <w:rPr>
        <w:vertAlign w:val="baseline"/>
      </w:rPr>
    </w:lvl>
    <w:lvl w:ilvl="4">
      <w:start w:val="1"/>
      <w:numFmt w:val="bullet"/>
      <w:lvlText w:val="•"/>
      <w:lvlJc w:val="left"/>
      <w:pPr>
        <w:ind w:left="4818" w:hanging="587"/>
      </w:pPr>
      <w:rPr>
        <w:vertAlign w:val="baseline"/>
      </w:rPr>
    </w:lvl>
    <w:lvl w:ilvl="5">
      <w:start w:val="1"/>
      <w:numFmt w:val="bullet"/>
      <w:lvlText w:val="•"/>
      <w:lvlJc w:val="left"/>
      <w:pPr>
        <w:ind w:left="5782" w:hanging="587"/>
      </w:pPr>
      <w:rPr>
        <w:vertAlign w:val="baseline"/>
      </w:rPr>
    </w:lvl>
    <w:lvl w:ilvl="6">
      <w:start w:val="1"/>
      <w:numFmt w:val="bullet"/>
      <w:lvlText w:val="•"/>
      <w:lvlJc w:val="left"/>
      <w:pPr>
        <w:ind w:left="6747" w:hanging="587"/>
      </w:pPr>
      <w:rPr>
        <w:vertAlign w:val="baseline"/>
      </w:rPr>
    </w:lvl>
    <w:lvl w:ilvl="7">
      <w:start w:val="1"/>
      <w:numFmt w:val="bullet"/>
      <w:lvlText w:val="•"/>
      <w:lvlJc w:val="left"/>
      <w:pPr>
        <w:ind w:left="7711" w:hanging="587"/>
      </w:pPr>
      <w:rPr>
        <w:vertAlign w:val="baseline"/>
      </w:rPr>
    </w:lvl>
    <w:lvl w:ilvl="8">
      <w:start w:val="1"/>
      <w:numFmt w:val="bullet"/>
      <w:lvlText w:val="•"/>
      <w:lvlJc w:val="left"/>
      <w:pPr>
        <w:ind w:left="8676" w:hanging="587"/>
      </w:pPr>
      <w:rPr>
        <w:vertAlign w:val="baseline"/>
      </w:rPr>
    </w:lvl>
  </w:abstractNum>
  <w:abstractNum w:abstractNumId="3" w15:restartNumberingAfterBreak="0">
    <w:nsid w:val="369C339F"/>
    <w:multiLevelType w:val="multilevel"/>
    <w:tmpl w:val="2DBE3084"/>
    <w:lvl w:ilvl="0">
      <w:start w:val="1"/>
      <w:numFmt w:val="bullet"/>
      <w:lvlText w:val="-"/>
      <w:lvlJc w:val="left"/>
      <w:pPr>
        <w:ind w:left="605" w:hanging="240"/>
      </w:pPr>
      <w:rPr>
        <w:rFonts w:ascii="Gill Sans" w:eastAsia="Gill Sans" w:hAnsi="Gill Sans" w:cs="Gill Sans"/>
        <w:sz w:val="24"/>
        <w:szCs w:val="24"/>
        <w:vertAlign w:val="baseline"/>
      </w:rPr>
    </w:lvl>
    <w:lvl w:ilvl="1">
      <w:start w:val="1"/>
      <w:numFmt w:val="bullet"/>
      <w:lvlText w:val="•"/>
      <w:lvlJc w:val="left"/>
      <w:pPr>
        <w:ind w:left="1602" w:hanging="240"/>
      </w:pPr>
      <w:rPr>
        <w:vertAlign w:val="baseline"/>
      </w:rPr>
    </w:lvl>
    <w:lvl w:ilvl="2">
      <w:start w:val="1"/>
      <w:numFmt w:val="bullet"/>
      <w:lvlText w:val="•"/>
      <w:lvlJc w:val="left"/>
      <w:pPr>
        <w:ind w:left="2603" w:hanging="240"/>
      </w:pPr>
      <w:rPr>
        <w:vertAlign w:val="baseline"/>
      </w:rPr>
    </w:lvl>
    <w:lvl w:ilvl="3">
      <w:start w:val="1"/>
      <w:numFmt w:val="bullet"/>
      <w:lvlText w:val="•"/>
      <w:lvlJc w:val="left"/>
      <w:pPr>
        <w:ind w:left="3603" w:hanging="240"/>
      </w:pPr>
      <w:rPr>
        <w:vertAlign w:val="baseline"/>
      </w:rPr>
    </w:lvl>
    <w:lvl w:ilvl="4">
      <w:start w:val="1"/>
      <w:numFmt w:val="bullet"/>
      <w:lvlText w:val="•"/>
      <w:lvlJc w:val="left"/>
      <w:pPr>
        <w:ind w:left="4604" w:hanging="240"/>
      </w:pPr>
      <w:rPr>
        <w:vertAlign w:val="baseline"/>
      </w:rPr>
    </w:lvl>
    <w:lvl w:ilvl="5">
      <w:start w:val="1"/>
      <w:numFmt w:val="bullet"/>
      <w:lvlText w:val="•"/>
      <w:lvlJc w:val="left"/>
      <w:pPr>
        <w:ind w:left="5604" w:hanging="240"/>
      </w:pPr>
      <w:rPr>
        <w:vertAlign w:val="baseline"/>
      </w:rPr>
    </w:lvl>
    <w:lvl w:ilvl="6">
      <w:start w:val="1"/>
      <w:numFmt w:val="bullet"/>
      <w:lvlText w:val="•"/>
      <w:lvlJc w:val="left"/>
      <w:pPr>
        <w:ind w:left="6605" w:hanging="240"/>
      </w:pPr>
      <w:rPr>
        <w:vertAlign w:val="baseline"/>
      </w:rPr>
    </w:lvl>
    <w:lvl w:ilvl="7">
      <w:start w:val="1"/>
      <w:numFmt w:val="bullet"/>
      <w:lvlText w:val="•"/>
      <w:lvlJc w:val="left"/>
      <w:pPr>
        <w:ind w:left="7605" w:hanging="240"/>
      </w:pPr>
      <w:rPr>
        <w:vertAlign w:val="baseline"/>
      </w:rPr>
    </w:lvl>
    <w:lvl w:ilvl="8">
      <w:start w:val="1"/>
      <w:numFmt w:val="bullet"/>
      <w:lvlText w:val="•"/>
      <w:lvlJc w:val="left"/>
      <w:pPr>
        <w:ind w:left="8606" w:hanging="240"/>
      </w:pPr>
      <w:rPr>
        <w:vertAlign w:val="baseline"/>
      </w:rPr>
    </w:lvl>
  </w:abstractNum>
  <w:abstractNum w:abstractNumId="4" w15:restartNumberingAfterBreak="0">
    <w:nsid w:val="379E60D5"/>
    <w:multiLevelType w:val="multilevel"/>
    <w:tmpl w:val="0E7E638C"/>
    <w:lvl w:ilvl="0">
      <w:start w:val="3"/>
      <w:numFmt w:val="decimal"/>
      <w:lvlText w:val="%1"/>
      <w:lvlJc w:val="left"/>
      <w:pPr>
        <w:ind w:left="363" w:hanging="708"/>
      </w:pPr>
      <w:rPr>
        <w:vertAlign w:val="baseline"/>
      </w:rPr>
    </w:lvl>
    <w:lvl w:ilvl="1">
      <w:start w:val="1"/>
      <w:numFmt w:val="decimal"/>
      <w:lvlText w:val="%1.%2"/>
      <w:lvlJc w:val="left"/>
      <w:pPr>
        <w:ind w:left="363" w:hanging="708"/>
      </w:pPr>
      <w:rPr>
        <w:rFonts w:ascii="Gill Sans" w:eastAsia="Gill Sans" w:hAnsi="Gill Sans" w:cs="Gill Sans"/>
        <w:sz w:val="23"/>
        <w:szCs w:val="23"/>
        <w:vertAlign w:val="baseline"/>
      </w:rPr>
    </w:lvl>
    <w:lvl w:ilvl="2">
      <w:start w:val="1"/>
      <w:numFmt w:val="bullet"/>
      <w:lvlText w:val="•"/>
      <w:lvlJc w:val="left"/>
      <w:pPr>
        <w:ind w:left="2409" w:hanging="707"/>
      </w:pPr>
      <w:rPr>
        <w:vertAlign w:val="baseline"/>
      </w:rPr>
    </w:lvl>
    <w:lvl w:ilvl="3">
      <w:start w:val="1"/>
      <w:numFmt w:val="bullet"/>
      <w:lvlText w:val="•"/>
      <w:lvlJc w:val="left"/>
      <w:pPr>
        <w:ind w:left="3433" w:hanging="708"/>
      </w:pPr>
      <w:rPr>
        <w:vertAlign w:val="baseline"/>
      </w:rPr>
    </w:lvl>
    <w:lvl w:ilvl="4">
      <w:start w:val="1"/>
      <w:numFmt w:val="bullet"/>
      <w:lvlText w:val="•"/>
      <w:lvlJc w:val="left"/>
      <w:pPr>
        <w:ind w:left="4458" w:hanging="708"/>
      </w:pPr>
      <w:rPr>
        <w:vertAlign w:val="baseline"/>
      </w:rPr>
    </w:lvl>
    <w:lvl w:ilvl="5">
      <w:start w:val="1"/>
      <w:numFmt w:val="bullet"/>
      <w:lvlText w:val="•"/>
      <w:lvlJc w:val="left"/>
      <w:pPr>
        <w:ind w:left="5482" w:hanging="708"/>
      </w:pPr>
      <w:rPr>
        <w:vertAlign w:val="baseline"/>
      </w:rPr>
    </w:lvl>
    <w:lvl w:ilvl="6">
      <w:start w:val="1"/>
      <w:numFmt w:val="bullet"/>
      <w:lvlText w:val="•"/>
      <w:lvlJc w:val="left"/>
      <w:pPr>
        <w:ind w:left="6507" w:hanging="707"/>
      </w:pPr>
      <w:rPr>
        <w:vertAlign w:val="baseline"/>
      </w:rPr>
    </w:lvl>
    <w:lvl w:ilvl="7">
      <w:start w:val="1"/>
      <w:numFmt w:val="bullet"/>
      <w:lvlText w:val="•"/>
      <w:lvlJc w:val="left"/>
      <w:pPr>
        <w:ind w:left="7531" w:hanging="707"/>
      </w:pPr>
      <w:rPr>
        <w:vertAlign w:val="baseline"/>
      </w:rPr>
    </w:lvl>
    <w:lvl w:ilvl="8">
      <w:start w:val="1"/>
      <w:numFmt w:val="bullet"/>
      <w:lvlText w:val="•"/>
      <w:lvlJc w:val="left"/>
      <w:pPr>
        <w:ind w:left="8556" w:hanging="707"/>
      </w:pPr>
      <w:rPr>
        <w:vertAlign w:val="baseline"/>
      </w:rPr>
    </w:lvl>
  </w:abstractNum>
  <w:abstractNum w:abstractNumId="5" w15:restartNumberingAfterBreak="0">
    <w:nsid w:val="45840BBB"/>
    <w:multiLevelType w:val="multilevel"/>
    <w:tmpl w:val="72F6E87E"/>
    <w:lvl w:ilvl="0">
      <w:start w:val="1"/>
      <w:numFmt w:val="decimal"/>
      <w:lvlText w:val="%1"/>
      <w:lvlJc w:val="left"/>
      <w:pPr>
        <w:ind w:left="363" w:hanging="406"/>
      </w:pPr>
      <w:rPr>
        <w:vertAlign w:val="baseline"/>
      </w:rPr>
    </w:lvl>
    <w:lvl w:ilvl="1">
      <w:start w:val="1"/>
      <w:numFmt w:val="decimal"/>
      <w:lvlText w:val="%1.%2"/>
      <w:lvlJc w:val="left"/>
      <w:pPr>
        <w:ind w:left="1682" w:hanging="406"/>
      </w:pPr>
      <w:rPr>
        <w:rFonts w:ascii="Gill Sans" w:eastAsia="Gill Sans" w:hAnsi="Gill Sans" w:cs="Gill Sans"/>
        <w:sz w:val="23"/>
        <w:szCs w:val="23"/>
        <w:vertAlign w:val="baseline"/>
      </w:rPr>
    </w:lvl>
    <w:lvl w:ilvl="2">
      <w:start w:val="1"/>
      <w:numFmt w:val="bullet"/>
      <w:lvlText w:val="•"/>
      <w:lvlJc w:val="left"/>
      <w:pPr>
        <w:ind w:left="2409" w:hanging="406"/>
      </w:pPr>
      <w:rPr>
        <w:vertAlign w:val="baseline"/>
      </w:rPr>
    </w:lvl>
    <w:lvl w:ilvl="3">
      <w:start w:val="1"/>
      <w:numFmt w:val="bullet"/>
      <w:lvlText w:val="•"/>
      <w:lvlJc w:val="left"/>
      <w:pPr>
        <w:ind w:left="3433" w:hanging="406"/>
      </w:pPr>
      <w:rPr>
        <w:vertAlign w:val="baseline"/>
      </w:rPr>
    </w:lvl>
    <w:lvl w:ilvl="4">
      <w:start w:val="1"/>
      <w:numFmt w:val="bullet"/>
      <w:lvlText w:val="•"/>
      <w:lvlJc w:val="left"/>
      <w:pPr>
        <w:ind w:left="4458" w:hanging="406"/>
      </w:pPr>
      <w:rPr>
        <w:vertAlign w:val="baseline"/>
      </w:rPr>
    </w:lvl>
    <w:lvl w:ilvl="5">
      <w:start w:val="1"/>
      <w:numFmt w:val="bullet"/>
      <w:lvlText w:val="•"/>
      <w:lvlJc w:val="left"/>
      <w:pPr>
        <w:ind w:left="5482" w:hanging="406"/>
      </w:pPr>
      <w:rPr>
        <w:vertAlign w:val="baseline"/>
      </w:rPr>
    </w:lvl>
    <w:lvl w:ilvl="6">
      <w:start w:val="1"/>
      <w:numFmt w:val="bullet"/>
      <w:lvlText w:val="•"/>
      <w:lvlJc w:val="left"/>
      <w:pPr>
        <w:ind w:left="6507" w:hanging="406"/>
      </w:pPr>
      <w:rPr>
        <w:vertAlign w:val="baseline"/>
      </w:rPr>
    </w:lvl>
    <w:lvl w:ilvl="7">
      <w:start w:val="1"/>
      <w:numFmt w:val="bullet"/>
      <w:lvlText w:val="•"/>
      <w:lvlJc w:val="left"/>
      <w:pPr>
        <w:ind w:left="7531" w:hanging="406"/>
      </w:pPr>
      <w:rPr>
        <w:vertAlign w:val="baseline"/>
      </w:rPr>
    </w:lvl>
    <w:lvl w:ilvl="8">
      <w:start w:val="1"/>
      <w:numFmt w:val="bullet"/>
      <w:lvlText w:val="•"/>
      <w:lvlJc w:val="left"/>
      <w:pPr>
        <w:ind w:left="8556" w:hanging="406"/>
      </w:pPr>
      <w:rPr>
        <w:vertAlign w:val="baseline"/>
      </w:rPr>
    </w:lvl>
  </w:abstractNum>
  <w:abstractNum w:abstractNumId="6" w15:restartNumberingAfterBreak="0">
    <w:nsid w:val="53EF3187"/>
    <w:multiLevelType w:val="multilevel"/>
    <w:tmpl w:val="87A8CE64"/>
    <w:lvl w:ilvl="0">
      <w:start w:val="1"/>
      <w:numFmt w:val="lowerLetter"/>
      <w:lvlText w:val="%1)"/>
      <w:lvlJc w:val="left"/>
      <w:pPr>
        <w:ind w:left="1083" w:hanging="360"/>
      </w:pPr>
      <w:rPr>
        <w:vertAlign w:val="baseline"/>
      </w:rPr>
    </w:lvl>
    <w:lvl w:ilvl="1">
      <w:start w:val="1"/>
      <w:numFmt w:val="lowerLetter"/>
      <w:lvlText w:val="%2."/>
      <w:lvlJc w:val="left"/>
      <w:pPr>
        <w:ind w:left="1803" w:hanging="360"/>
      </w:pPr>
      <w:rPr>
        <w:vertAlign w:val="baseline"/>
      </w:rPr>
    </w:lvl>
    <w:lvl w:ilvl="2">
      <w:start w:val="1"/>
      <w:numFmt w:val="lowerRoman"/>
      <w:lvlText w:val="%3."/>
      <w:lvlJc w:val="right"/>
      <w:pPr>
        <w:ind w:left="2523" w:hanging="180"/>
      </w:pPr>
      <w:rPr>
        <w:vertAlign w:val="baseline"/>
      </w:rPr>
    </w:lvl>
    <w:lvl w:ilvl="3">
      <w:start w:val="1"/>
      <w:numFmt w:val="decimal"/>
      <w:lvlText w:val="%4."/>
      <w:lvlJc w:val="left"/>
      <w:pPr>
        <w:ind w:left="3243" w:hanging="360"/>
      </w:pPr>
      <w:rPr>
        <w:vertAlign w:val="baseline"/>
      </w:rPr>
    </w:lvl>
    <w:lvl w:ilvl="4">
      <w:start w:val="1"/>
      <w:numFmt w:val="lowerLetter"/>
      <w:lvlText w:val="%5."/>
      <w:lvlJc w:val="left"/>
      <w:pPr>
        <w:ind w:left="3963" w:hanging="360"/>
      </w:pPr>
      <w:rPr>
        <w:vertAlign w:val="baseline"/>
      </w:rPr>
    </w:lvl>
    <w:lvl w:ilvl="5">
      <w:start w:val="1"/>
      <w:numFmt w:val="lowerRoman"/>
      <w:lvlText w:val="%6."/>
      <w:lvlJc w:val="right"/>
      <w:pPr>
        <w:ind w:left="4683" w:hanging="180"/>
      </w:pPr>
      <w:rPr>
        <w:vertAlign w:val="baseline"/>
      </w:rPr>
    </w:lvl>
    <w:lvl w:ilvl="6">
      <w:start w:val="1"/>
      <w:numFmt w:val="decimal"/>
      <w:lvlText w:val="%7."/>
      <w:lvlJc w:val="left"/>
      <w:pPr>
        <w:ind w:left="5403" w:hanging="360"/>
      </w:pPr>
      <w:rPr>
        <w:vertAlign w:val="baseline"/>
      </w:rPr>
    </w:lvl>
    <w:lvl w:ilvl="7">
      <w:start w:val="1"/>
      <w:numFmt w:val="lowerLetter"/>
      <w:lvlText w:val="%8."/>
      <w:lvlJc w:val="left"/>
      <w:pPr>
        <w:ind w:left="6123" w:hanging="360"/>
      </w:pPr>
      <w:rPr>
        <w:vertAlign w:val="baseline"/>
      </w:rPr>
    </w:lvl>
    <w:lvl w:ilvl="8">
      <w:start w:val="1"/>
      <w:numFmt w:val="lowerRoman"/>
      <w:lvlText w:val="%9."/>
      <w:lvlJc w:val="right"/>
      <w:pPr>
        <w:ind w:left="6843" w:hanging="180"/>
      </w:pPr>
      <w:rPr>
        <w:vertAlign w:val="baseline"/>
      </w:rPr>
    </w:lvl>
  </w:abstractNum>
  <w:abstractNum w:abstractNumId="7" w15:restartNumberingAfterBreak="0">
    <w:nsid w:val="5CA60EA6"/>
    <w:multiLevelType w:val="multilevel"/>
    <w:tmpl w:val="687487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1D3366A"/>
    <w:multiLevelType w:val="multilevel"/>
    <w:tmpl w:val="7750C912"/>
    <w:lvl w:ilvl="0">
      <w:start w:val="1"/>
      <w:numFmt w:val="bullet"/>
      <w:lvlText w:val="-"/>
      <w:lvlJc w:val="left"/>
      <w:pPr>
        <w:ind w:left="603" w:hanging="240"/>
      </w:pPr>
      <w:rPr>
        <w:rFonts w:ascii="Gill Sans" w:eastAsia="Gill Sans" w:hAnsi="Gill Sans" w:cs="Gill Sans"/>
        <w:sz w:val="24"/>
        <w:szCs w:val="24"/>
        <w:vertAlign w:val="baseline"/>
      </w:rPr>
    </w:lvl>
    <w:lvl w:ilvl="1">
      <w:start w:val="1"/>
      <w:numFmt w:val="bullet"/>
      <w:lvlText w:val="•"/>
      <w:lvlJc w:val="left"/>
      <w:pPr>
        <w:ind w:left="1600" w:hanging="240"/>
      </w:pPr>
      <w:rPr>
        <w:vertAlign w:val="baseline"/>
      </w:rPr>
    </w:lvl>
    <w:lvl w:ilvl="2">
      <w:start w:val="1"/>
      <w:numFmt w:val="bullet"/>
      <w:lvlText w:val="•"/>
      <w:lvlJc w:val="left"/>
      <w:pPr>
        <w:ind w:left="2601" w:hanging="240"/>
      </w:pPr>
      <w:rPr>
        <w:vertAlign w:val="baseline"/>
      </w:rPr>
    </w:lvl>
    <w:lvl w:ilvl="3">
      <w:start w:val="1"/>
      <w:numFmt w:val="bullet"/>
      <w:lvlText w:val="•"/>
      <w:lvlJc w:val="left"/>
      <w:pPr>
        <w:ind w:left="3601" w:hanging="240"/>
      </w:pPr>
      <w:rPr>
        <w:vertAlign w:val="baseline"/>
      </w:rPr>
    </w:lvl>
    <w:lvl w:ilvl="4">
      <w:start w:val="1"/>
      <w:numFmt w:val="bullet"/>
      <w:lvlText w:val="•"/>
      <w:lvlJc w:val="left"/>
      <w:pPr>
        <w:ind w:left="4602" w:hanging="240"/>
      </w:pPr>
      <w:rPr>
        <w:vertAlign w:val="baseline"/>
      </w:rPr>
    </w:lvl>
    <w:lvl w:ilvl="5">
      <w:start w:val="1"/>
      <w:numFmt w:val="bullet"/>
      <w:lvlText w:val="•"/>
      <w:lvlJc w:val="left"/>
      <w:pPr>
        <w:ind w:left="5602" w:hanging="240"/>
      </w:pPr>
      <w:rPr>
        <w:vertAlign w:val="baseline"/>
      </w:rPr>
    </w:lvl>
    <w:lvl w:ilvl="6">
      <w:start w:val="1"/>
      <w:numFmt w:val="bullet"/>
      <w:lvlText w:val="•"/>
      <w:lvlJc w:val="left"/>
      <w:pPr>
        <w:ind w:left="6603" w:hanging="240"/>
      </w:pPr>
      <w:rPr>
        <w:vertAlign w:val="baseline"/>
      </w:rPr>
    </w:lvl>
    <w:lvl w:ilvl="7">
      <w:start w:val="1"/>
      <w:numFmt w:val="bullet"/>
      <w:lvlText w:val="•"/>
      <w:lvlJc w:val="left"/>
      <w:pPr>
        <w:ind w:left="7603" w:hanging="240"/>
      </w:pPr>
      <w:rPr>
        <w:vertAlign w:val="baseline"/>
      </w:rPr>
    </w:lvl>
    <w:lvl w:ilvl="8">
      <w:start w:val="1"/>
      <w:numFmt w:val="bullet"/>
      <w:lvlText w:val="•"/>
      <w:lvlJc w:val="left"/>
      <w:pPr>
        <w:ind w:left="8604" w:hanging="240"/>
      </w:pPr>
      <w:rPr>
        <w:vertAlign w:val="baseline"/>
      </w:rPr>
    </w:lvl>
  </w:abstractNum>
  <w:abstractNum w:abstractNumId="9" w15:restartNumberingAfterBreak="0">
    <w:nsid w:val="6C1E194F"/>
    <w:multiLevelType w:val="multilevel"/>
    <w:tmpl w:val="4770163E"/>
    <w:lvl w:ilvl="0">
      <w:start w:val="2"/>
      <w:numFmt w:val="decimal"/>
      <w:lvlText w:val="%1"/>
      <w:lvlJc w:val="left"/>
      <w:pPr>
        <w:ind w:left="363" w:hanging="708"/>
      </w:pPr>
      <w:rPr>
        <w:vertAlign w:val="baseline"/>
      </w:rPr>
    </w:lvl>
    <w:lvl w:ilvl="1">
      <w:start w:val="1"/>
      <w:numFmt w:val="decimal"/>
      <w:lvlText w:val="%1.%2"/>
      <w:lvlJc w:val="left"/>
      <w:pPr>
        <w:ind w:left="363" w:hanging="708"/>
      </w:pPr>
      <w:rPr>
        <w:rFonts w:ascii="Gill Sans" w:eastAsia="Gill Sans" w:hAnsi="Gill Sans" w:cs="Gill Sans"/>
        <w:sz w:val="23"/>
        <w:szCs w:val="23"/>
        <w:vertAlign w:val="baseline"/>
      </w:rPr>
    </w:lvl>
    <w:lvl w:ilvl="2">
      <w:start w:val="1"/>
      <w:numFmt w:val="bullet"/>
      <w:lvlText w:val="•"/>
      <w:lvlJc w:val="left"/>
      <w:pPr>
        <w:ind w:left="2409" w:hanging="707"/>
      </w:pPr>
      <w:rPr>
        <w:vertAlign w:val="baseline"/>
      </w:rPr>
    </w:lvl>
    <w:lvl w:ilvl="3">
      <w:start w:val="1"/>
      <w:numFmt w:val="bullet"/>
      <w:lvlText w:val="•"/>
      <w:lvlJc w:val="left"/>
      <w:pPr>
        <w:ind w:left="3433" w:hanging="708"/>
      </w:pPr>
      <w:rPr>
        <w:vertAlign w:val="baseline"/>
      </w:rPr>
    </w:lvl>
    <w:lvl w:ilvl="4">
      <w:start w:val="1"/>
      <w:numFmt w:val="bullet"/>
      <w:lvlText w:val="•"/>
      <w:lvlJc w:val="left"/>
      <w:pPr>
        <w:ind w:left="4458" w:hanging="708"/>
      </w:pPr>
      <w:rPr>
        <w:vertAlign w:val="baseline"/>
      </w:rPr>
    </w:lvl>
    <w:lvl w:ilvl="5">
      <w:start w:val="1"/>
      <w:numFmt w:val="bullet"/>
      <w:lvlText w:val="•"/>
      <w:lvlJc w:val="left"/>
      <w:pPr>
        <w:ind w:left="5482" w:hanging="708"/>
      </w:pPr>
      <w:rPr>
        <w:vertAlign w:val="baseline"/>
      </w:rPr>
    </w:lvl>
    <w:lvl w:ilvl="6">
      <w:start w:val="1"/>
      <w:numFmt w:val="bullet"/>
      <w:lvlText w:val="•"/>
      <w:lvlJc w:val="left"/>
      <w:pPr>
        <w:ind w:left="6507" w:hanging="707"/>
      </w:pPr>
      <w:rPr>
        <w:vertAlign w:val="baseline"/>
      </w:rPr>
    </w:lvl>
    <w:lvl w:ilvl="7">
      <w:start w:val="1"/>
      <w:numFmt w:val="bullet"/>
      <w:lvlText w:val="•"/>
      <w:lvlJc w:val="left"/>
      <w:pPr>
        <w:ind w:left="7531" w:hanging="707"/>
      </w:pPr>
      <w:rPr>
        <w:vertAlign w:val="baseline"/>
      </w:rPr>
    </w:lvl>
    <w:lvl w:ilvl="8">
      <w:start w:val="1"/>
      <w:numFmt w:val="bullet"/>
      <w:lvlText w:val="•"/>
      <w:lvlJc w:val="left"/>
      <w:pPr>
        <w:ind w:left="8556" w:hanging="707"/>
      </w:pPr>
      <w:rPr>
        <w:vertAlign w:val="baseline"/>
      </w:rPr>
    </w:lvl>
  </w:abstractNum>
  <w:abstractNum w:abstractNumId="10" w15:restartNumberingAfterBreak="0">
    <w:nsid w:val="77AD79F4"/>
    <w:multiLevelType w:val="hybridMultilevel"/>
    <w:tmpl w:val="A3A2FEBE"/>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num w:numId="1">
    <w:abstractNumId w:val="6"/>
  </w:num>
  <w:num w:numId="2">
    <w:abstractNumId w:val="2"/>
  </w:num>
  <w:num w:numId="3">
    <w:abstractNumId w:val="8"/>
  </w:num>
  <w:num w:numId="4">
    <w:abstractNumId w:val="4"/>
  </w:num>
  <w:num w:numId="5">
    <w:abstractNumId w:val="0"/>
  </w:num>
  <w:num w:numId="6">
    <w:abstractNumId w:val="1"/>
  </w:num>
  <w:num w:numId="7">
    <w:abstractNumId w:val="3"/>
  </w:num>
  <w:num w:numId="8">
    <w:abstractNumId w:val="7"/>
  </w:num>
  <w:num w:numId="9">
    <w:abstractNumId w:val="9"/>
  </w:num>
  <w:num w:numId="10">
    <w:abstractNumId w:val="5"/>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onora Mariano">
    <w15:presenceInfo w15:providerId="None" w15:userId="Eleonora Mariano"/>
  </w15:person>
  <w15:person w15:author="El Mar">
    <w15:presenceInfo w15:providerId="Windows Live" w15:userId="774eee4f4ad24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26"/>
    <w:rsid w:val="000254D3"/>
    <w:rsid w:val="00041326"/>
    <w:rsid w:val="00094704"/>
    <w:rsid w:val="00163231"/>
    <w:rsid w:val="001B4998"/>
    <w:rsid w:val="00221A0A"/>
    <w:rsid w:val="002900C4"/>
    <w:rsid w:val="002A11EE"/>
    <w:rsid w:val="002A3C67"/>
    <w:rsid w:val="002A3EF8"/>
    <w:rsid w:val="002B36ED"/>
    <w:rsid w:val="002D2108"/>
    <w:rsid w:val="002D727F"/>
    <w:rsid w:val="004450F2"/>
    <w:rsid w:val="004557D1"/>
    <w:rsid w:val="00517763"/>
    <w:rsid w:val="00551C63"/>
    <w:rsid w:val="005C141A"/>
    <w:rsid w:val="005F071F"/>
    <w:rsid w:val="005F072C"/>
    <w:rsid w:val="00621840"/>
    <w:rsid w:val="006A272A"/>
    <w:rsid w:val="006B65E3"/>
    <w:rsid w:val="007275D2"/>
    <w:rsid w:val="00743A4A"/>
    <w:rsid w:val="007D51DA"/>
    <w:rsid w:val="00821A31"/>
    <w:rsid w:val="00840EA2"/>
    <w:rsid w:val="00875B06"/>
    <w:rsid w:val="008F13A3"/>
    <w:rsid w:val="00973A61"/>
    <w:rsid w:val="00997E56"/>
    <w:rsid w:val="009A5D12"/>
    <w:rsid w:val="009B40EA"/>
    <w:rsid w:val="009C176E"/>
    <w:rsid w:val="009C484D"/>
    <w:rsid w:val="00A21C9B"/>
    <w:rsid w:val="00A272C8"/>
    <w:rsid w:val="00A4472B"/>
    <w:rsid w:val="00AC1DB1"/>
    <w:rsid w:val="00AF084C"/>
    <w:rsid w:val="00B35172"/>
    <w:rsid w:val="00B7078A"/>
    <w:rsid w:val="00C80C5D"/>
    <w:rsid w:val="00CE7320"/>
    <w:rsid w:val="00D4590F"/>
    <w:rsid w:val="00DC18A0"/>
    <w:rsid w:val="00DF6E72"/>
    <w:rsid w:val="00E1018A"/>
    <w:rsid w:val="00E4579A"/>
    <w:rsid w:val="00E85538"/>
    <w:rsid w:val="00F36FC1"/>
    <w:rsid w:val="00FA53A0"/>
    <w:rsid w:val="00FD6CDA"/>
    <w:rsid w:val="00FE7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CB954D5"/>
  <w15:docId w15:val="{DAF7914D-B600-F84D-836C-C9BC23E4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w:eastAsia="Gill Sans" w:hAnsi="Gill Sans" w:cs="Gill Sans"/>
        <w:sz w:val="22"/>
        <w:szCs w:val="22"/>
        <w:lang w:val="it-IT" w:eastAsia="it-IT"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1A0A"/>
    <w:pPr>
      <w:widowControl/>
      <w:ind w:firstLine="0"/>
    </w:pPr>
    <w:rPr>
      <w:rFonts w:ascii="Times New Roman" w:eastAsia="Times New Roman" w:hAnsi="Times New Roman" w:cs="Times New Roman"/>
      <w:sz w:val="24"/>
      <w:szCs w:val="24"/>
    </w:rPr>
  </w:style>
  <w:style w:type="paragraph" w:styleId="Titolo1">
    <w:name w:val="heading 1"/>
    <w:basedOn w:val="Normale"/>
    <w:uiPriority w:val="9"/>
    <w:qFormat/>
    <w:pPr>
      <w:widowControl w:val="0"/>
      <w:suppressAutoHyphens/>
      <w:spacing w:before="74" w:line="1" w:lineRule="atLeast"/>
      <w:ind w:leftChars="-1" w:left="363" w:hangingChars="1" w:hanging="1"/>
      <w:textDirection w:val="btLr"/>
      <w:textAlignment w:val="top"/>
      <w:outlineLvl w:val="0"/>
    </w:pPr>
    <w:rPr>
      <w:rFonts w:ascii="Gill Sans MT" w:eastAsia="Gill Sans MT" w:hAnsi="Gill Sans MT" w:cs="Gill Sans MT"/>
      <w:position w:val="-1"/>
      <w:sz w:val="27"/>
      <w:szCs w:val="27"/>
      <w:lang w:bidi="it-IT"/>
    </w:rPr>
  </w:style>
  <w:style w:type="paragraph" w:styleId="Titolo2">
    <w:name w:val="heading 2"/>
    <w:basedOn w:val="Normale"/>
    <w:next w:val="Normale"/>
    <w:uiPriority w:val="9"/>
    <w:semiHidden/>
    <w:unhideWhenUsed/>
    <w:qFormat/>
    <w:pPr>
      <w:keepNext/>
      <w:keepLines/>
      <w:widowControl w:val="0"/>
      <w:suppressAutoHyphens/>
      <w:spacing w:before="360" w:after="80" w:line="1" w:lineRule="atLeast"/>
      <w:ind w:leftChars="-1" w:left="-1" w:hangingChars="1" w:hanging="1"/>
      <w:textDirection w:val="btLr"/>
      <w:textAlignment w:val="top"/>
      <w:outlineLvl w:val="1"/>
    </w:pPr>
    <w:rPr>
      <w:rFonts w:ascii="Gill Sans MT" w:eastAsia="Gill Sans MT" w:hAnsi="Gill Sans MT" w:cs="Gill Sans MT"/>
      <w:b/>
      <w:position w:val="-1"/>
      <w:sz w:val="36"/>
      <w:szCs w:val="36"/>
      <w:lang w:bidi="it-IT"/>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widowControl w:val="0"/>
      <w:suppressAutoHyphens/>
      <w:spacing w:before="480" w:after="120" w:line="1" w:lineRule="atLeast"/>
      <w:ind w:leftChars="-1" w:left="-1" w:hangingChars="1" w:hanging="1"/>
      <w:textDirection w:val="btLr"/>
      <w:textAlignment w:val="top"/>
      <w:outlineLvl w:val="0"/>
    </w:pPr>
    <w:rPr>
      <w:rFonts w:ascii="Gill Sans MT" w:eastAsia="Gill Sans MT" w:hAnsi="Gill Sans MT" w:cs="Gill Sans MT"/>
      <w:b/>
      <w:position w:val="-1"/>
      <w:sz w:val="72"/>
      <w:szCs w:val="72"/>
      <w:lang w:bidi="it-IT"/>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2">
    <w:name w:val="Table Normal"/>
    <w:next w:val="TableNormal0"/>
    <w:qFormat/>
    <w:pPr>
      <w:suppressAutoHyphens/>
      <w:spacing w:line="1" w:lineRule="atLeast"/>
      <w:ind w:leftChars="-1" w:left="-1" w:hangingChars="1"/>
      <w:textDirection w:val="btLr"/>
      <w:textAlignment w:val="top"/>
      <w:outlineLvl w:val="0"/>
    </w:pPr>
    <w:rPr>
      <w:position w:val="-1"/>
    </w:rPr>
    <w:tblPr>
      <w:tblInd w:w="0" w:type="dxa"/>
      <w:tblCellMar>
        <w:top w:w="0" w:type="dxa"/>
        <w:left w:w="0" w:type="dxa"/>
        <w:bottom w:w="0" w:type="dxa"/>
        <w:right w:w="0" w:type="dxa"/>
      </w:tblCellMar>
    </w:tblPr>
  </w:style>
  <w:style w:type="paragraph" w:styleId="Sommario1">
    <w:name w:val="toc 1"/>
    <w:basedOn w:val="Normale"/>
    <w:pPr>
      <w:widowControl w:val="0"/>
      <w:suppressAutoHyphens/>
      <w:spacing w:before="181" w:line="1" w:lineRule="atLeast"/>
      <w:ind w:leftChars="-1" w:left="363" w:hangingChars="1" w:hanging="1"/>
      <w:textDirection w:val="btLr"/>
      <w:textAlignment w:val="top"/>
      <w:outlineLvl w:val="0"/>
    </w:pPr>
    <w:rPr>
      <w:rFonts w:ascii="Gill Sans MT" w:eastAsia="Gill Sans MT" w:hAnsi="Gill Sans MT" w:cs="Gill Sans MT"/>
      <w:position w:val="-1"/>
      <w:sz w:val="27"/>
      <w:szCs w:val="27"/>
      <w:lang w:bidi="it-IT"/>
    </w:rPr>
  </w:style>
  <w:style w:type="paragraph" w:styleId="Corpotesto">
    <w:name w:val="Body Text"/>
    <w:basedOn w:val="Normale"/>
    <w:pPr>
      <w:widowControl w:val="0"/>
      <w:suppressAutoHyphens/>
      <w:spacing w:line="1" w:lineRule="atLeast"/>
      <w:ind w:leftChars="-1" w:left="-1" w:hangingChars="1" w:hanging="1"/>
      <w:textDirection w:val="btLr"/>
      <w:textAlignment w:val="top"/>
      <w:outlineLvl w:val="0"/>
    </w:pPr>
    <w:rPr>
      <w:rFonts w:ascii="Gill Sans MT" w:eastAsia="Gill Sans MT" w:hAnsi="Gill Sans MT" w:cs="Gill Sans MT"/>
      <w:position w:val="-1"/>
      <w:lang w:bidi="it-IT"/>
    </w:rPr>
  </w:style>
  <w:style w:type="paragraph" w:styleId="Paragrafoelenco">
    <w:name w:val="List Paragraph"/>
    <w:basedOn w:val="Normale"/>
    <w:pPr>
      <w:widowControl w:val="0"/>
      <w:suppressAutoHyphens/>
      <w:spacing w:line="1" w:lineRule="atLeast"/>
      <w:ind w:leftChars="-1" w:left="723" w:right="574" w:hangingChars="1" w:hanging="1"/>
      <w:jc w:val="both"/>
      <w:textDirection w:val="btLr"/>
      <w:textAlignment w:val="top"/>
      <w:outlineLvl w:val="0"/>
    </w:pPr>
    <w:rPr>
      <w:rFonts w:ascii="Gill Sans MT" w:eastAsia="Gill Sans MT" w:hAnsi="Gill Sans MT" w:cs="Gill Sans MT"/>
      <w:position w:val="-1"/>
      <w:sz w:val="22"/>
      <w:szCs w:val="22"/>
      <w:lang w:bidi="it-IT"/>
    </w:rPr>
  </w:style>
  <w:style w:type="paragraph" w:customStyle="1" w:styleId="TableParagraph">
    <w:name w:val="Table Paragraph"/>
    <w:basedOn w:val="Normale"/>
    <w:pPr>
      <w:widowControl w:val="0"/>
      <w:suppressAutoHyphens/>
      <w:spacing w:line="1" w:lineRule="atLeast"/>
      <w:ind w:leftChars="-1" w:left="-1" w:hangingChars="1" w:hanging="1"/>
      <w:textDirection w:val="btLr"/>
      <w:textAlignment w:val="top"/>
      <w:outlineLvl w:val="0"/>
    </w:pPr>
    <w:rPr>
      <w:rFonts w:ascii="Gill Sans MT" w:eastAsia="Gill Sans MT" w:hAnsi="Gill Sans MT" w:cs="Gill Sans MT"/>
      <w:position w:val="-1"/>
      <w:sz w:val="22"/>
      <w:szCs w:val="22"/>
      <w:lang w:bidi="it-IT"/>
    </w:rPr>
  </w:style>
  <w:style w:type="paragraph" w:styleId="Testofumetto">
    <w:name w:val="Balloon Text"/>
    <w:basedOn w:val="Normale"/>
    <w:qFormat/>
    <w:pPr>
      <w:widowControl w:val="0"/>
      <w:suppressAutoHyphens/>
      <w:spacing w:line="1" w:lineRule="atLeast"/>
      <w:ind w:leftChars="-1" w:left="-1" w:hangingChars="1" w:hanging="1"/>
      <w:textDirection w:val="btLr"/>
      <w:textAlignment w:val="top"/>
      <w:outlineLvl w:val="0"/>
    </w:pPr>
    <w:rPr>
      <w:rFonts w:eastAsia="Gill Sans MT"/>
      <w:position w:val="-1"/>
      <w:sz w:val="18"/>
      <w:szCs w:val="18"/>
      <w:lang w:bidi="it-IT"/>
    </w:rPr>
  </w:style>
  <w:style w:type="character" w:customStyle="1" w:styleId="TestofumettoCarattere">
    <w:name w:val="Testo fumetto Carattere"/>
    <w:rPr>
      <w:rFonts w:ascii="Times New Roman" w:eastAsia="Gill Sans MT" w:hAnsi="Times New Roman" w:cs="Times New Roman"/>
      <w:w w:val="100"/>
      <w:position w:val="-1"/>
      <w:sz w:val="18"/>
      <w:szCs w:val="18"/>
      <w:effect w:val="none"/>
      <w:vertAlign w:val="baseline"/>
      <w:cs w:val="0"/>
      <w:em w:val="none"/>
      <w:lang w:val="it-IT" w:eastAsia="it-IT" w:bidi="it-IT"/>
    </w:rPr>
  </w:style>
  <w:style w:type="character" w:customStyle="1" w:styleId="A4">
    <w:name w:val="A4"/>
    <w:rPr>
      <w:color w:val="000000"/>
      <w:w w:val="100"/>
      <w:position w:val="-1"/>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pPr>
      <w:widowControl w:val="0"/>
      <w:suppressAutoHyphens/>
      <w:ind w:leftChars="-1" w:left="-1" w:hangingChars="1" w:hanging="1"/>
      <w:textDirection w:val="btLr"/>
      <w:textAlignment w:val="top"/>
      <w:outlineLvl w:val="0"/>
    </w:pPr>
    <w:rPr>
      <w:rFonts w:ascii="Gill Sans MT" w:eastAsia="Gill Sans MT" w:hAnsi="Gill Sans MT" w:cs="Gill Sans MT"/>
      <w:position w:val="-1"/>
      <w:sz w:val="20"/>
      <w:szCs w:val="20"/>
      <w:lang w:bidi="it-IT"/>
    </w:rPr>
  </w:style>
  <w:style w:type="character" w:customStyle="1" w:styleId="TestocommentoCarattere">
    <w:name w:val="Testo commento Carattere"/>
    <w:rPr>
      <w:rFonts w:ascii="Gill Sans MT" w:eastAsia="Gill Sans MT" w:hAnsi="Gill Sans MT" w:cs="Gill Sans MT"/>
      <w:w w:val="100"/>
      <w:position w:val="-1"/>
      <w:sz w:val="20"/>
      <w:szCs w:val="20"/>
      <w:effect w:val="none"/>
      <w:vertAlign w:val="baseline"/>
      <w:cs w:val="0"/>
      <w:em w:val="none"/>
      <w:lang w:val="it-IT" w:eastAsia="it-IT" w:bidi="it-IT"/>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Gill Sans MT" w:eastAsia="Gill Sans MT" w:hAnsi="Gill Sans MT" w:cs="Gill Sans MT"/>
      <w:b/>
      <w:bCs/>
      <w:w w:val="100"/>
      <w:position w:val="-1"/>
      <w:sz w:val="20"/>
      <w:szCs w:val="20"/>
      <w:effect w:val="none"/>
      <w:vertAlign w:val="baseline"/>
      <w:cs w:val="0"/>
      <w:em w:val="none"/>
      <w:lang w:val="it-IT" w:eastAsia="it-IT" w:bidi="it-IT"/>
    </w:rPr>
  </w:style>
  <w:style w:type="paragraph" w:styleId="Testonotaapidipagina">
    <w:name w:val="footnote text"/>
    <w:basedOn w:val="Normale"/>
    <w:qFormat/>
    <w:pPr>
      <w:widowControl w:val="0"/>
      <w:suppressAutoHyphens/>
      <w:spacing w:line="1" w:lineRule="atLeast"/>
      <w:ind w:leftChars="-1" w:left="-1" w:hangingChars="1" w:hanging="1"/>
      <w:textDirection w:val="btLr"/>
      <w:textAlignment w:val="top"/>
      <w:outlineLvl w:val="0"/>
    </w:pPr>
    <w:rPr>
      <w:rFonts w:ascii="Gill Sans MT" w:eastAsia="Gill Sans MT" w:hAnsi="Gill Sans MT" w:cs="Gill Sans MT"/>
      <w:position w:val="-1"/>
      <w:sz w:val="20"/>
      <w:szCs w:val="20"/>
      <w:lang w:bidi="it-IT"/>
    </w:rPr>
  </w:style>
  <w:style w:type="character" w:customStyle="1" w:styleId="TestonotaapidipaginaCarattere">
    <w:name w:val="Testo nota a piè di pagina Carattere"/>
    <w:rPr>
      <w:rFonts w:ascii="Gill Sans MT" w:eastAsia="Gill Sans MT" w:hAnsi="Gill Sans MT" w:cs="Gill Sans MT"/>
      <w:w w:val="100"/>
      <w:position w:val="-1"/>
      <w:sz w:val="20"/>
      <w:szCs w:val="20"/>
      <w:effect w:val="none"/>
      <w:vertAlign w:val="baseline"/>
      <w:cs w:val="0"/>
      <w:em w:val="none"/>
      <w:lang w:val="it-IT" w:eastAsia="it-IT" w:bidi="it-IT"/>
    </w:rPr>
  </w:style>
  <w:style w:type="character" w:styleId="Rimandonotaapidipagina">
    <w:name w:val="footnote reference"/>
    <w:qFormat/>
    <w:rPr>
      <w:w w:val="100"/>
      <w:position w:val="-1"/>
      <w:effect w:val="none"/>
      <w:vertAlign w:val="superscript"/>
      <w:cs w:val="0"/>
      <w:em w:val="none"/>
    </w:rPr>
  </w:style>
  <w:style w:type="paragraph" w:styleId="Sottotitolo">
    <w:name w:val="Subtitle"/>
    <w:basedOn w:val="Normale"/>
    <w:next w:val="Normale"/>
    <w:uiPriority w:val="11"/>
    <w:qFormat/>
    <w:pPr>
      <w:keepNext/>
      <w:keepLines/>
      <w:widowControl w:val="0"/>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bidi="it-IT"/>
    </w:rPr>
  </w:style>
  <w:style w:type="character" w:customStyle="1" w:styleId="SoggettocommentoCarattere1">
    <w:name w:val="Soggetto commento Carattere1"/>
    <w:rPr>
      <w:b/>
      <w:bCs/>
      <w:w w:val="100"/>
      <w:position w:val="-1"/>
      <w:sz w:val="20"/>
      <w:szCs w:val="20"/>
      <w:effect w:val="none"/>
      <w:vertAlign w:val="baseline"/>
      <w:cs w:val="0"/>
      <w:em w:val="none"/>
    </w:rPr>
  </w:style>
  <w:style w:type="character" w:customStyle="1" w:styleId="TestocommentoCarattere1">
    <w:name w:val="Testo commento Carattere1"/>
    <w:rPr>
      <w:w w:val="100"/>
      <w:position w:val="-1"/>
      <w:sz w:val="20"/>
      <w:szCs w:val="20"/>
      <w:effect w:val="none"/>
      <w:vertAlign w:val="baseline"/>
      <w:cs w:val="0"/>
      <w:em w:val="none"/>
    </w:rPr>
  </w:style>
  <w:style w:type="paragraph" w:styleId="NormaleWeb">
    <w:name w:val="Normal (Web)"/>
    <w:basedOn w:val="Normale"/>
    <w:uiPriority w:val="99"/>
    <w:semiHidden/>
    <w:unhideWhenUsed/>
    <w:rsid w:val="005177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494">
      <w:bodyDiv w:val="1"/>
      <w:marLeft w:val="0"/>
      <w:marRight w:val="0"/>
      <w:marTop w:val="0"/>
      <w:marBottom w:val="0"/>
      <w:divBdr>
        <w:top w:val="none" w:sz="0" w:space="0" w:color="auto"/>
        <w:left w:val="none" w:sz="0" w:space="0" w:color="auto"/>
        <w:bottom w:val="none" w:sz="0" w:space="0" w:color="auto"/>
        <w:right w:val="none" w:sz="0" w:space="0" w:color="auto"/>
      </w:divBdr>
    </w:div>
    <w:div w:id="55708532">
      <w:bodyDiv w:val="1"/>
      <w:marLeft w:val="0"/>
      <w:marRight w:val="0"/>
      <w:marTop w:val="0"/>
      <w:marBottom w:val="0"/>
      <w:divBdr>
        <w:top w:val="none" w:sz="0" w:space="0" w:color="auto"/>
        <w:left w:val="none" w:sz="0" w:space="0" w:color="auto"/>
        <w:bottom w:val="none" w:sz="0" w:space="0" w:color="auto"/>
        <w:right w:val="none" w:sz="0" w:space="0" w:color="auto"/>
      </w:divBdr>
    </w:div>
    <w:div w:id="112526242">
      <w:bodyDiv w:val="1"/>
      <w:marLeft w:val="0"/>
      <w:marRight w:val="0"/>
      <w:marTop w:val="0"/>
      <w:marBottom w:val="0"/>
      <w:divBdr>
        <w:top w:val="none" w:sz="0" w:space="0" w:color="auto"/>
        <w:left w:val="none" w:sz="0" w:space="0" w:color="auto"/>
        <w:bottom w:val="none" w:sz="0" w:space="0" w:color="auto"/>
        <w:right w:val="none" w:sz="0" w:space="0" w:color="auto"/>
      </w:divBdr>
    </w:div>
    <w:div w:id="149448894">
      <w:bodyDiv w:val="1"/>
      <w:marLeft w:val="0"/>
      <w:marRight w:val="0"/>
      <w:marTop w:val="0"/>
      <w:marBottom w:val="0"/>
      <w:divBdr>
        <w:top w:val="none" w:sz="0" w:space="0" w:color="auto"/>
        <w:left w:val="none" w:sz="0" w:space="0" w:color="auto"/>
        <w:bottom w:val="none" w:sz="0" w:space="0" w:color="auto"/>
        <w:right w:val="none" w:sz="0" w:space="0" w:color="auto"/>
      </w:divBdr>
    </w:div>
    <w:div w:id="274486187">
      <w:bodyDiv w:val="1"/>
      <w:marLeft w:val="0"/>
      <w:marRight w:val="0"/>
      <w:marTop w:val="0"/>
      <w:marBottom w:val="0"/>
      <w:divBdr>
        <w:top w:val="none" w:sz="0" w:space="0" w:color="auto"/>
        <w:left w:val="none" w:sz="0" w:space="0" w:color="auto"/>
        <w:bottom w:val="none" w:sz="0" w:space="0" w:color="auto"/>
        <w:right w:val="none" w:sz="0" w:space="0" w:color="auto"/>
      </w:divBdr>
    </w:div>
    <w:div w:id="498816411">
      <w:bodyDiv w:val="1"/>
      <w:marLeft w:val="0"/>
      <w:marRight w:val="0"/>
      <w:marTop w:val="0"/>
      <w:marBottom w:val="0"/>
      <w:divBdr>
        <w:top w:val="none" w:sz="0" w:space="0" w:color="auto"/>
        <w:left w:val="none" w:sz="0" w:space="0" w:color="auto"/>
        <w:bottom w:val="none" w:sz="0" w:space="0" w:color="auto"/>
        <w:right w:val="none" w:sz="0" w:space="0" w:color="auto"/>
      </w:divBdr>
    </w:div>
    <w:div w:id="781918899">
      <w:bodyDiv w:val="1"/>
      <w:marLeft w:val="0"/>
      <w:marRight w:val="0"/>
      <w:marTop w:val="0"/>
      <w:marBottom w:val="0"/>
      <w:divBdr>
        <w:top w:val="none" w:sz="0" w:space="0" w:color="auto"/>
        <w:left w:val="none" w:sz="0" w:space="0" w:color="auto"/>
        <w:bottom w:val="none" w:sz="0" w:space="0" w:color="auto"/>
        <w:right w:val="none" w:sz="0" w:space="0" w:color="auto"/>
      </w:divBdr>
    </w:div>
    <w:div w:id="792481902">
      <w:bodyDiv w:val="1"/>
      <w:marLeft w:val="0"/>
      <w:marRight w:val="0"/>
      <w:marTop w:val="0"/>
      <w:marBottom w:val="0"/>
      <w:divBdr>
        <w:top w:val="none" w:sz="0" w:space="0" w:color="auto"/>
        <w:left w:val="none" w:sz="0" w:space="0" w:color="auto"/>
        <w:bottom w:val="none" w:sz="0" w:space="0" w:color="auto"/>
        <w:right w:val="none" w:sz="0" w:space="0" w:color="auto"/>
      </w:divBdr>
    </w:div>
    <w:div w:id="906379304">
      <w:bodyDiv w:val="1"/>
      <w:marLeft w:val="0"/>
      <w:marRight w:val="0"/>
      <w:marTop w:val="0"/>
      <w:marBottom w:val="0"/>
      <w:divBdr>
        <w:top w:val="none" w:sz="0" w:space="0" w:color="auto"/>
        <w:left w:val="none" w:sz="0" w:space="0" w:color="auto"/>
        <w:bottom w:val="none" w:sz="0" w:space="0" w:color="auto"/>
        <w:right w:val="none" w:sz="0" w:space="0" w:color="auto"/>
      </w:divBdr>
    </w:div>
    <w:div w:id="1264726481">
      <w:bodyDiv w:val="1"/>
      <w:marLeft w:val="0"/>
      <w:marRight w:val="0"/>
      <w:marTop w:val="0"/>
      <w:marBottom w:val="0"/>
      <w:divBdr>
        <w:top w:val="none" w:sz="0" w:space="0" w:color="auto"/>
        <w:left w:val="none" w:sz="0" w:space="0" w:color="auto"/>
        <w:bottom w:val="none" w:sz="0" w:space="0" w:color="auto"/>
        <w:right w:val="none" w:sz="0" w:space="0" w:color="auto"/>
      </w:divBdr>
    </w:div>
    <w:div w:id="1374310119">
      <w:bodyDiv w:val="1"/>
      <w:marLeft w:val="0"/>
      <w:marRight w:val="0"/>
      <w:marTop w:val="0"/>
      <w:marBottom w:val="0"/>
      <w:divBdr>
        <w:top w:val="none" w:sz="0" w:space="0" w:color="auto"/>
        <w:left w:val="none" w:sz="0" w:space="0" w:color="auto"/>
        <w:bottom w:val="none" w:sz="0" w:space="0" w:color="auto"/>
        <w:right w:val="none" w:sz="0" w:space="0" w:color="auto"/>
      </w:divBdr>
    </w:div>
    <w:div w:id="1500006096">
      <w:bodyDiv w:val="1"/>
      <w:marLeft w:val="0"/>
      <w:marRight w:val="0"/>
      <w:marTop w:val="0"/>
      <w:marBottom w:val="0"/>
      <w:divBdr>
        <w:top w:val="none" w:sz="0" w:space="0" w:color="auto"/>
        <w:left w:val="none" w:sz="0" w:space="0" w:color="auto"/>
        <w:bottom w:val="none" w:sz="0" w:space="0" w:color="auto"/>
        <w:right w:val="none" w:sz="0" w:space="0" w:color="auto"/>
      </w:divBdr>
    </w:div>
    <w:div w:id="1660232484">
      <w:bodyDiv w:val="1"/>
      <w:marLeft w:val="0"/>
      <w:marRight w:val="0"/>
      <w:marTop w:val="0"/>
      <w:marBottom w:val="0"/>
      <w:divBdr>
        <w:top w:val="none" w:sz="0" w:space="0" w:color="auto"/>
        <w:left w:val="none" w:sz="0" w:space="0" w:color="auto"/>
        <w:bottom w:val="none" w:sz="0" w:space="0" w:color="auto"/>
        <w:right w:val="none" w:sz="0" w:space="0" w:color="auto"/>
      </w:divBdr>
    </w:div>
    <w:div w:id="1755273624">
      <w:bodyDiv w:val="1"/>
      <w:marLeft w:val="0"/>
      <w:marRight w:val="0"/>
      <w:marTop w:val="0"/>
      <w:marBottom w:val="0"/>
      <w:divBdr>
        <w:top w:val="none" w:sz="0" w:space="0" w:color="auto"/>
        <w:left w:val="none" w:sz="0" w:space="0" w:color="auto"/>
        <w:bottom w:val="none" w:sz="0" w:space="0" w:color="auto"/>
        <w:right w:val="none" w:sz="0" w:space="0" w:color="auto"/>
      </w:divBdr>
    </w:div>
    <w:div w:id="1831215845">
      <w:bodyDiv w:val="1"/>
      <w:marLeft w:val="0"/>
      <w:marRight w:val="0"/>
      <w:marTop w:val="0"/>
      <w:marBottom w:val="0"/>
      <w:divBdr>
        <w:top w:val="none" w:sz="0" w:space="0" w:color="auto"/>
        <w:left w:val="none" w:sz="0" w:space="0" w:color="auto"/>
        <w:bottom w:val="none" w:sz="0" w:space="0" w:color="auto"/>
        <w:right w:val="none" w:sz="0" w:space="0" w:color="auto"/>
      </w:divBdr>
    </w:div>
    <w:div w:id="1903176778">
      <w:bodyDiv w:val="1"/>
      <w:marLeft w:val="0"/>
      <w:marRight w:val="0"/>
      <w:marTop w:val="0"/>
      <w:marBottom w:val="0"/>
      <w:divBdr>
        <w:top w:val="none" w:sz="0" w:space="0" w:color="auto"/>
        <w:left w:val="none" w:sz="0" w:space="0" w:color="auto"/>
        <w:bottom w:val="none" w:sz="0" w:space="0" w:color="auto"/>
        <w:right w:val="none" w:sz="0" w:space="0" w:color="auto"/>
      </w:divBdr>
    </w:div>
    <w:div w:id="1969507521">
      <w:bodyDiv w:val="1"/>
      <w:marLeft w:val="0"/>
      <w:marRight w:val="0"/>
      <w:marTop w:val="0"/>
      <w:marBottom w:val="0"/>
      <w:divBdr>
        <w:top w:val="none" w:sz="0" w:space="0" w:color="auto"/>
        <w:left w:val="none" w:sz="0" w:space="0" w:color="auto"/>
        <w:bottom w:val="none" w:sz="0" w:space="0" w:color="auto"/>
        <w:right w:val="none" w:sz="0" w:space="0" w:color="auto"/>
      </w:divBdr>
    </w:div>
    <w:div w:id="1992059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pyyq+djtIhFvLOq9DheeK4O8w==">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34</Pages>
  <Words>10028</Words>
  <Characters>57166</Characters>
  <Application>Microsoft Office Word</Application>
  <DocSecurity>0</DocSecurity>
  <Lines>476</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Eleonora Mariano</cp:lastModifiedBy>
  <cp:revision>41</cp:revision>
  <dcterms:created xsi:type="dcterms:W3CDTF">2021-05-19T10:30:00Z</dcterms:created>
  <dcterms:modified xsi:type="dcterms:W3CDTF">2021-12-02T12:19:00Z</dcterms:modified>
</cp:coreProperties>
</file>