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E5D01" w:rsidRPr="00CD0B6C" w:rsidRDefault="00224408">
      <w:pPr>
        <w:spacing w:before="82" w:line="360" w:lineRule="auto"/>
        <w:ind w:left="3" w:right="-22" w:hanging="5"/>
        <w:jc w:val="center"/>
        <w:rPr>
          <w:rFonts w:ascii="Arial" w:eastAsia="Arial" w:hAnsi="Arial" w:cs="Arial"/>
          <w:color w:val="000000"/>
          <w:sz w:val="20"/>
          <w:szCs w:val="20"/>
        </w:rPr>
      </w:pPr>
      <w:r w:rsidRPr="00CD0B6C">
        <w:rPr>
          <w:rFonts w:ascii="Arial" w:eastAsia="Arial" w:hAnsi="Arial" w:cs="Arial"/>
          <w:color w:val="000000"/>
          <w:sz w:val="50"/>
          <w:szCs w:val="50"/>
        </w:rPr>
        <w:t>ITA 1001-1</w:t>
      </w:r>
    </w:p>
    <w:p w14:paraId="00000002" w14:textId="77777777" w:rsidR="00BE5D01" w:rsidRPr="00CD0B6C" w:rsidRDefault="00BE5D01">
      <w:pPr>
        <w:spacing w:before="6" w:line="360" w:lineRule="auto"/>
        <w:ind w:left="3" w:right="-22" w:hanging="5"/>
        <w:jc w:val="center"/>
        <w:rPr>
          <w:rFonts w:ascii="Arial" w:eastAsia="Arial" w:hAnsi="Arial" w:cs="Arial"/>
          <w:color w:val="000000"/>
          <w:sz w:val="55"/>
          <w:szCs w:val="55"/>
        </w:rPr>
      </w:pPr>
    </w:p>
    <w:p w14:paraId="00000003" w14:textId="77777777" w:rsidR="00BE5D01" w:rsidRPr="00CD0B6C" w:rsidRDefault="00224408">
      <w:pPr>
        <w:spacing w:before="1" w:line="360" w:lineRule="auto"/>
        <w:ind w:left="3" w:right="-22" w:hanging="5"/>
        <w:jc w:val="center"/>
        <w:rPr>
          <w:rFonts w:ascii="Arial" w:eastAsia="Arial" w:hAnsi="Arial" w:cs="Arial"/>
          <w:color w:val="000000"/>
          <w:sz w:val="50"/>
          <w:szCs w:val="50"/>
        </w:rPr>
      </w:pPr>
      <w:r w:rsidRPr="00CD0B6C">
        <w:rPr>
          <w:rFonts w:ascii="Arial" w:eastAsia="Arial" w:hAnsi="Arial" w:cs="Arial"/>
          <w:color w:val="000000"/>
          <w:sz w:val="50"/>
          <w:szCs w:val="50"/>
        </w:rPr>
        <w:t>CRITERI E INDICATORI PER LA CERTIFICAZIONE INDIVIDUALE E DI GRUPPO DI GFS</w:t>
      </w:r>
    </w:p>
    <w:p w14:paraId="00000004" w14:textId="77777777" w:rsidR="00BE5D01" w:rsidRPr="00CD0B6C" w:rsidRDefault="00BE5D01">
      <w:pPr>
        <w:ind w:right="-22" w:hanging="2"/>
        <w:jc w:val="center"/>
        <w:rPr>
          <w:rFonts w:ascii="Arial" w:eastAsia="Arial" w:hAnsi="Arial" w:cs="Arial"/>
          <w:color w:val="000000"/>
          <w:sz w:val="20"/>
          <w:szCs w:val="20"/>
        </w:rPr>
      </w:pPr>
    </w:p>
    <w:p w14:paraId="00000005" w14:textId="77777777" w:rsidR="00BE5D01" w:rsidRPr="00CD0B6C" w:rsidRDefault="00BE5D01">
      <w:pPr>
        <w:ind w:right="-22" w:hanging="2"/>
        <w:jc w:val="both"/>
        <w:rPr>
          <w:rFonts w:ascii="Arial" w:eastAsia="Arial" w:hAnsi="Arial" w:cs="Arial"/>
          <w:color w:val="000000"/>
          <w:sz w:val="20"/>
          <w:szCs w:val="20"/>
        </w:rPr>
      </w:pPr>
    </w:p>
    <w:p w14:paraId="00000006" w14:textId="77777777" w:rsidR="00BE5D01" w:rsidRPr="00CD0B6C" w:rsidRDefault="00BE5D01">
      <w:pPr>
        <w:ind w:right="-22" w:hanging="2"/>
        <w:jc w:val="both"/>
        <w:rPr>
          <w:rFonts w:ascii="Arial" w:eastAsia="Arial" w:hAnsi="Arial" w:cs="Arial"/>
          <w:color w:val="000000"/>
          <w:sz w:val="20"/>
          <w:szCs w:val="20"/>
        </w:rPr>
      </w:pPr>
    </w:p>
    <w:p w14:paraId="00000007" w14:textId="77777777" w:rsidR="00BE5D01" w:rsidRPr="00CD0B6C" w:rsidRDefault="00BE5D01">
      <w:pPr>
        <w:ind w:right="-22" w:hanging="2"/>
        <w:jc w:val="both"/>
        <w:rPr>
          <w:rFonts w:ascii="Arial" w:eastAsia="Arial" w:hAnsi="Arial" w:cs="Arial"/>
          <w:color w:val="000000"/>
          <w:sz w:val="20"/>
          <w:szCs w:val="20"/>
        </w:rPr>
      </w:pPr>
    </w:p>
    <w:p w14:paraId="00000008" w14:textId="77777777" w:rsidR="00BE5D01" w:rsidRPr="00CD0B6C" w:rsidRDefault="00BE5D01">
      <w:pPr>
        <w:ind w:right="-22" w:hanging="2"/>
        <w:jc w:val="both"/>
        <w:rPr>
          <w:rFonts w:ascii="Arial" w:eastAsia="Arial" w:hAnsi="Arial" w:cs="Arial"/>
          <w:color w:val="000000"/>
          <w:sz w:val="20"/>
          <w:szCs w:val="20"/>
        </w:rPr>
      </w:pPr>
    </w:p>
    <w:p w14:paraId="00000009" w14:textId="77777777" w:rsidR="00BE5D01" w:rsidRPr="00CD0B6C" w:rsidRDefault="00BE5D01">
      <w:pPr>
        <w:ind w:right="-22" w:hanging="2"/>
        <w:jc w:val="both"/>
        <w:rPr>
          <w:rFonts w:ascii="Arial" w:eastAsia="Arial" w:hAnsi="Arial" w:cs="Arial"/>
          <w:color w:val="000000"/>
          <w:sz w:val="20"/>
          <w:szCs w:val="20"/>
        </w:rPr>
      </w:pPr>
    </w:p>
    <w:p w14:paraId="0000000A" w14:textId="77777777" w:rsidR="00BE5D01" w:rsidRPr="00CD0B6C" w:rsidRDefault="00BE5D01">
      <w:pPr>
        <w:ind w:right="-22" w:hanging="2"/>
        <w:jc w:val="both"/>
        <w:rPr>
          <w:rFonts w:ascii="Arial" w:eastAsia="Arial" w:hAnsi="Arial" w:cs="Arial"/>
          <w:color w:val="000000"/>
          <w:sz w:val="20"/>
          <w:szCs w:val="20"/>
        </w:rPr>
      </w:pPr>
    </w:p>
    <w:p w14:paraId="0000000B" w14:textId="77777777" w:rsidR="00BE5D01" w:rsidRPr="00CD0B6C" w:rsidRDefault="00BE5D01">
      <w:pPr>
        <w:ind w:right="-22" w:hanging="2"/>
        <w:jc w:val="both"/>
        <w:rPr>
          <w:rFonts w:ascii="Arial" w:eastAsia="Arial" w:hAnsi="Arial" w:cs="Arial"/>
          <w:color w:val="000000"/>
          <w:sz w:val="20"/>
          <w:szCs w:val="20"/>
        </w:rPr>
      </w:pPr>
    </w:p>
    <w:p w14:paraId="0000000C" w14:textId="77777777" w:rsidR="00BE5D01" w:rsidRPr="00CD0B6C" w:rsidRDefault="00BE5D01">
      <w:pPr>
        <w:ind w:right="-22" w:hanging="2"/>
        <w:jc w:val="both"/>
        <w:rPr>
          <w:rFonts w:ascii="Arial" w:eastAsia="Arial" w:hAnsi="Arial" w:cs="Arial"/>
          <w:color w:val="000000"/>
          <w:sz w:val="20"/>
          <w:szCs w:val="20"/>
        </w:rPr>
      </w:pPr>
    </w:p>
    <w:p w14:paraId="0000000D" w14:textId="77777777" w:rsidR="00BE5D01" w:rsidRPr="00CD0B6C" w:rsidRDefault="00BE5D01">
      <w:pPr>
        <w:ind w:right="-22" w:hanging="2"/>
        <w:jc w:val="both"/>
        <w:rPr>
          <w:rFonts w:ascii="Arial" w:eastAsia="Arial" w:hAnsi="Arial" w:cs="Arial"/>
          <w:color w:val="000000"/>
          <w:sz w:val="20"/>
          <w:szCs w:val="20"/>
        </w:rPr>
      </w:pPr>
    </w:p>
    <w:p w14:paraId="0000000E" w14:textId="77777777" w:rsidR="00BE5D01" w:rsidRPr="00CD0B6C" w:rsidRDefault="00BE5D01">
      <w:pPr>
        <w:ind w:right="-22" w:hanging="2"/>
        <w:jc w:val="both"/>
        <w:rPr>
          <w:rFonts w:ascii="Arial" w:eastAsia="Arial" w:hAnsi="Arial" w:cs="Arial"/>
          <w:color w:val="000000"/>
          <w:sz w:val="20"/>
          <w:szCs w:val="20"/>
        </w:rPr>
      </w:pPr>
    </w:p>
    <w:p w14:paraId="0000000F" w14:textId="77777777" w:rsidR="00BE5D01" w:rsidRPr="00CD0B6C" w:rsidRDefault="00BE5D01">
      <w:pPr>
        <w:ind w:right="-22" w:hanging="2"/>
        <w:jc w:val="both"/>
        <w:rPr>
          <w:rFonts w:ascii="Arial" w:eastAsia="Arial" w:hAnsi="Arial" w:cs="Arial"/>
          <w:color w:val="000000"/>
          <w:sz w:val="20"/>
          <w:szCs w:val="20"/>
        </w:rPr>
      </w:pPr>
    </w:p>
    <w:p w14:paraId="00000010" w14:textId="77777777" w:rsidR="00BE5D01" w:rsidRPr="00CD0B6C" w:rsidRDefault="00BE5D01">
      <w:pPr>
        <w:ind w:right="-22" w:hanging="2"/>
        <w:jc w:val="both"/>
        <w:rPr>
          <w:rFonts w:ascii="Arial" w:eastAsia="Arial" w:hAnsi="Arial" w:cs="Arial"/>
          <w:color w:val="000000"/>
          <w:sz w:val="20"/>
          <w:szCs w:val="20"/>
        </w:rPr>
      </w:pPr>
    </w:p>
    <w:p w14:paraId="00000011" w14:textId="77777777" w:rsidR="00BE5D01" w:rsidRPr="00CD0B6C" w:rsidRDefault="00BE5D01">
      <w:pPr>
        <w:ind w:right="-22" w:hanging="2"/>
        <w:jc w:val="both"/>
        <w:rPr>
          <w:rFonts w:ascii="Arial" w:eastAsia="Arial" w:hAnsi="Arial" w:cs="Arial"/>
          <w:color w:val="000000"/>
          <w:sz w:val="20"/>
          <w:szCs w:val="20"/>
        </w:rPr>
      </w:pPr>
    </w:p>
    <w:p w14:paraId="00000012" w14:textId="77777777" w:rsidR="00BE5D01" w:rsidRPr="00CD0B6C" w:rsidRDefault="00BE5D01">
      <w:pPr>
        <w:ind w:right="-22" w:hanging="2"/>
        <w:jc w:val="both"/>
        <w:rPr>
          <w:rFonts w:ascii="Arial" w:eastAsia="Arial" w:hAnsi="Arial" w:cs="Arial"/>
          <w:color w:val="000000"/>
          <w:sz w:val="20"/>
          <w:szCs w:val="20"/>
        </w:rPr>
      </w:pPr>
    </w:p>
    <w:p w14:paraId="00000013" w14:textId="77777777" w:rsidR="00BE5D01" w:rsidRPr="00CD0B6C" w:rsidRDefault="00BE5D01">
      <w:pPr>
        <w:ind w:right="-22" w:hanging="2"/>
        <w:jc w:val="both"/>
        <w:rPr>
          <w:rFonts w:ascii="Arial" w:eastAsia="Arial" w:hAnsi="Arial" w:cs="Arial"/>
          <w:color w:val="000000"/>
          <w:sz w:val="20"/>
          <w:szCs w:val="20"/>
        </w:rPr>
      </w:pPr>
    </w:p>
    <w:p w14:paraId="00000014" w14:textId="77777777" w:rsidR="00BE5D01" w:rsidRPr="00CD0B6C" w:rsidRDefault="00BE5D01">
      <w:pPr>
        <w:ind w:right="-22" w:hanging="2"/>
        <w:jc w:val="both"/>
        <w:rPr>
          <w:rFonts w:ascii="Arial" w:eastAsia="Arial" w:hAnsi="Arial" w:cs="Arial"/>
          <w:color w:val="000000"/>
          <w:sz w:val="20"/>
          <w:szCs w:val="20"/>
        </w:rPr>
      </w:pPr>
    </w:p>
    <w:p w14:paraId="00000015" w14:textId="77777777" w:rsidR="00BE5D01" w:rsidRPr="00CD0B6C" w:rsidRDefault="00BE5D01">
      <w:pPr>
        <w:ind w:right="-22" w:hanging="2"/>
        <w:jc w:val="both"/>
        <w:rPr>
          <w:rFonts w:ascii="Arial" w:eastAsia="Arial" w:hAnsi="Arial" w:cs="Arial"/>
          <w:color w:val="000000"/>
          <w:sz w:val="20"/>
          <w:szCs w:val="20"/>
        </w:rPr>
      </w:pPr>
    </w:p>
    <w:p w14:paraId="00000016" w14:textId="77777777" w:rsidR="00BE5D01" w:rsidRPr="00CD0B6C" w:rsidRDefault="00BE5D01">
      <w:pPr>
        <w:ind w:right="-22" w:hanging="2"/>
        <w:jc w:val="both"/>
        <w:rPr>
          <w:rFonts w:ascii="Arial" w:eastAsia="Arial" w:hAnsi="Arial" w:cs="Arial"/>
          <w:color w:val="000000"/>
          <w:sz w:val="20"/>
          <w:szCs w:val="20"/>
        </w:rPr>
      </w:pPr>
    </w:p>
    <w:p w14:paraId="00000017" w14:textId="77777777" w:rsidR="00BE5D01" w:rsidRPr="00CD0B6C" w:rsidRDefault="00BE5D01">
      <w:pPr>
        <w:ind w:right="-22" w:hanging="2"/>
        <w:jc w:val="both"/>
        <w:rPr>
          <w:rFonts w:ascii="Arial" w:eastAsia="Arial" w:hAnsi="Arial" w:cs="Arial"/>
          <w:color w:val="000000"/>
          <w:sz w:val="20"/>
          <w:szCs w:val="20"/>
        </w:rPr>
      </w:pPr>
    </w:p>
    <w:p w14:paraId="00000018" w14:textId="77777777" w:rsidR="00BE5D01" w:rsidRPr="00CD0B6C" w:rsidRDefault="00BE5D01">
      <w:pPr>
        <w:ind w:right="-22" w:hanging="2"/>
        <w:jc w:val="both"/>
        <w:rPr>
          <w:rFonts w:ascii="Arial" w:eastAsia="Arial" w:hAnsi="Arial" w:cs="Arial"/>
          <w:color w:val="000000"/>
          <w:sz w:val="20"/>
          <w:szCs w:val="20"/>
        </w:rPr>
      </w:pPr>
    </w:p>
    <w:p w14:paraId="00000019" w14:textId="77777777" w:rsidR="00BE5D01" w:rsidRPr="00CD0B6C" w:rsidRDefault="00BE5D01">
      <w:pPr>
        <w:ind w:right="-22" w:hanging="2"/>
        <w:jc w:val="both"/>
        <w:rPr>
          <w:rFonts w:ascii="Arial" w:eastAsia="Arial" w:hAnsi="Arial" w:cs="Arial"/>
          <w:color w:val="000000"/>
          <w:sz w:val="20"/>
          <w:szCs w:val="20"/>
        </w:rPr>
      </w:pPr>
    </w:p>
    <w:p w14:paraId="0000001A" w14:textId="77777777" w:rsidR="00BE5D01" w:rsidRPr="00CD0B6C" w:rsidRDefault="00BE5D01">
      <w:pPr>
        <w:ind w:right="-22" w:hanging="2"/>
        <w:jc w:val="both"/>
        <w:rPr>
          <w:rFonts w:ascii="Arial" w:eastAsia="Arial" w:hAnsi="Arial" w:cs="Arial"/>
          <w:color w:val="000000"/>
          <w:sz w:val="20"/>
          <w:szCs w:val="20"/>
        </w:rPr>
      </w:pPr>
    </w:p>
    <w:p w14:paraId="0000001B" w14:textId="77777777" w:rsidR="00BE5D01" w:rsidRPr="00CD0B6C" w:rsidRDefault="00BE5D01">
      <w:pPr>
        <w:ind w:right="-22" w:hanging="2"/>
        <w:jc w:val="both"/>
        <w:rPr>
          <w:rFonts w:ascii="Arial" w:eastAsia="Arial" w:hAnsi="Arial" w:cs="Arial"/>
          <w:color w:val="000000"/>
          <w:sz w:val="20"/>
          <w:szCs w:val="20"/>
        </w:rPr>
      </w:pPr>
    </w:p>
    <w:p w14:paraId="0000001C" w14:textId="77777777" w:rsidR="00BE5D01" w:rsidRPr="00CD0B6C" w:rsidRDefault="00BE5D01">
      <w:pPr>
        <w:ind w:right="-22" w:hanging="2"/>
        <w:jc w:val="both"/>
        <w:rPr>
          <w:rFonts w:ascii="Arial" w:eastAsia="Arial" w:hAnsi="Arial" w:cs="Arial"/>
          <w:color w:val="000000"/>
          <w:sz w:val="20"/>
          <w:szCs w:val="20"/>
        </w:rPr>
      </w:pPr>
    </w:p>
    <w:p w14:paraId="0000001D" w14:textId="77777777" w:rsidR="00BE5D01" w:rsidRPr="00CD0B6C" w:rsidRDefault="00BE5D01">
      <w:pPr>
        <w:ind w:right="-22" w:hanging="2"/>
        <w:jc w:val="both"/>
        <w:rPr>
          <w:rFonts w:ascii="Arial" w:eastAsia="Arial" w:hAnsi="Arial" w:cs="Arial"/>
          <w:color w:val="000000"/>
          <w:sz w:val="20"/>
          <w:szCs w:val="20"/>
        </w:rPr>
      </w:pPr>
    </w:p>
    <w:p w14:paraId="0000001E" w14:textId="77777777" w:rsidR="00BE5D01" w:rsidRPr="00CD0B6C" w:rsidRDefault="00BE5D01">
      <w:pPr>
        <w:ind w:right="-22" w:hanging="2"/>
        <w:jc w:val="both"/>
        <w:rPr>
          <w:rFonts w:ascii="Arial" w:eastAsia="Arial" w:hAnsi="Arial" w:cs="Arial"/>
          <w:color w:val="000000"/>
          <w:sz w:val="20"/>
          <w:szCs w:val="20"/>
        </w:rPr>
      </w:pPr>
    </w:p>
    <w:p w14:paraId="0000001F" w14:textId="77777777" w:rsidR="00BE5D01" w:rsidRPr="00CD0B6C" w:rsidRDefault="00BE5D01">
      <w:pPr>
        <w:ind w:right="-22" w:hanging="2"/>
        <w:jc w:val="both"/>
        <w:rPr>
          <w:rFonts w:ascii="Arial" w:eastAsia="Arial" w:hAnsi="Arial" w:cs="Arial"/>
          <w:color w:val="000000"/>
          <w:sz w:val="20"/>
          <w:szCs w:val="20"/>
        </w:rPr>
      </w:pPr>
    </w:p>
    <w:p w14:paraId="00000020" w14:textId="77777777" w:rsidR="00BE5D01" w:rsidRPr="00CD0B6C" w:rsidRDefault="00BE5D01">
      <w:pPr>
        <w:ind w:right="-22" w:hanging="2"/>
        <w:jc w:val="both"/>
        <w:rPr>
          <w:rFonts w:ascii="Arial" w:eastAsia="Arial" w:hAnsi="Arial" w:cs="Arial"/>
          <w:color w:val="000000"/>
          <w:sz w:val="20"/>
          <w:szCs w:val="20"/>
        </w:rPr>
      </w:pPr>
    </w:p>
    <w:p w14:paraId="00000021" w14:textId="77777777" w:rsidR="00BE5D01" w:rsidRPr="00CD0B6C" w:rsidRDefault="00BE5D01">
      <w:pPr>
        <w:ind w:right="-22" w:hanging="2"/>
        <w:jc w:val="both"/>
        <w:rPr>
          <w:rFonts w:ascii="Arial" w:eastAsia="Arial" w:hAnsi="Arial" w:cs="Arial"/>
          <w:color w:val="000000"/>
          <w:sz w:val="20"/>
          <w:szCs w:val="20"/>
        </w:rPr>
      </w:pPr>
    </w:p>
    <w:p w14:paraId="00000022" w14:textId="77777777" w:rsidR="00BE5D01" w:rsidRPr="00CD0B6C" w:rsidRDefault="00BE5D01">
      <w:pPr>
        <w:ind w:right="-22" w:hanging="2"/>
        <w:jc w:val="both"/>
        <w:rPr>
          <w:rFonts w:ascii="Arial" w:eastAsia="Arial" w:hAnsi="Arial" w:cs="Arial"/>
          <w:color w:val="000000"/>
          <w:sz w:val="20"/>
          <w:szCs w:val="20"/>
        </w:rPr>
      </w:pPr>
    </w:p>
    <w:p w14:paraId="00000023" w14:textId="77777777" w:rsidR="00BE5D01" w:rsidRPr="00CD0B6C" w:rsidRDefault="00BE5D01">
      <w:pPr>
        <w:ind w:right="-22" w:hanging="2"/>
        <w:jc w:val="both"/>
        <w:rPr>
          <w:rFonts w:ascii="Arial" w:eastAsia="Arial" w:hAnsi="Arial" w:cs="Arial"/>
          <w:color w:val="000000"/>
          <w:sz w:val="20"/>
          <w:szCs w:val="20"/>
        </w:rPr>
      </w:pPr>
    </w:p>
    <w:p w14:paraId="00000024" w14:textId="77777777" w:rsidR="00BE5D01" w:rsidRPr="00CD0B6C" w:rsidRDefault="00BE5D01">
      <w:pPr>
        <w:ind w:right="-22" w:hanging="2"/>
        <w:jc w:val="both"/>
        <w:rPr>
          <w:rFonts w:ascii="Arial" w:eastAsia="Arial" w:hAnsi="Arial" w:cs="Arial"/>
          <w:color w:val="000000"/>
          <w:sz w:val="20"/>
          <w:szCs w:val="20"/>
        </w:rPr>
      </w:pPr>
    </w:p>
    <w:p w14:paraId="00000025" w14:textId="77777777" w:rsidR="00BE5D01" w:rsidRPr="00CD0B6C" w:rsidRDefault="00BE5D01">
      <w:pPr>
        <w:ind w:right="-22" w:hanging="2"/>
        <w:jc w:val="both"/>
        <w:rPr>
          <w:rFonts w:ascii="Arial" w:eastAsia="Arial" w:hAnsi="Arial" w:cs="Arial"/>
          <w:color w:val="000000"/>
          <w:sz w:val="20"/>
          <w:szCs w:val="20"/>
        </w:rPr>
      </w:pPr>
    </w:p>
    <w:p w14:paraId="00000026" w14:textId="77777777" w:rsidR="00BE5D01" w:rsidRPr="00CD0B6C" w:rsidRDefault="00BE5D01">
      <w:pPr>
        <w:ind w:right="-22" w:hanging="2"/>
        <w:jc w:val="both"/>
        <w:rPr>
          <w:rFonts w:ascii="Arial" w:eastAsia="Arial" w:hAnsi="Arial" w:cs="Arial"/>
          <w:color w:val="000000"/>
          <w:sz w:val="20"/>
          <w:szCs w:val="20"/>
        </w:rPr>
      </w:pPr>
    </w:p>
    <w:p w14:paraId="00000027" w14:textId="77777777" w:rsidR="00BE5D01" w:rsidRPr="00CD0B6C" w:rsidRDefault="00BE5D01">
      <w:pPr>
        <w:spacing w:before="3"/>
        <w:ind w:right="-22" w:hanging="2"/>
        <w:jc w:val="both"/>
        <w:rPr>
          <w:rFonts w:ascii="Arial" w:eastAsia="Arial" w:hAnsi="Arial" w:cs="Arial"/>
          <w:color w:val="000000"/>
          <w:sz w:val="17"/>
          <w:szCs w:val="17"/>
        </w:rPr>
      </w:pPr>
    </w:p>
    <w:p w14:paraId="00000028" w14:textId="77777777" w:rsidR="00BE5D01" w:rsidRPr="00CD0B6C" w:rsidRDefault="00224408">
      <w:pPr>
        <w:spacing w:before="101"/>
        <w:ind w:right="-22" w:hanging="2"/>
        <w:jc w:val="both"/>
        <w:rPr>
          <w:rFonts w:ascii="Arial" w:eastAsia="Arial" w:hAnsi="Arial" w:cs="Arial"/>
          <w:color w:val="000000"/>
        </w:rPr>
      </w:pPr>
      <w:r w:rsidRPr="00CD0B6C">
        <w:rPr>
          <w:rFonts w:ascii="Arial" w:eastAsia="Arial" w:hAnsi="Arial" w:cs="Arial"/>
          <w:color w:val="000000"/>
          <w:sz w:val="23"/>
          <w:szCs w:val="23"/>
        </w:rPr>
        <w:t>Nome del documento</w:t>
      </w:r>
      <w:r w:rsidRPr="00CD0B6C">
        <w:rPr>
          <w:rFonts w:ascii="Arial" w:eastAsia="Arial" w:hAnsi="Arial" w:cs="Arial"/>
          <w:color w:val="000000"/>
        </w:rPr>
        <w:t>: Criteri e indicatori per la certificazione individuale e di gruppo di GFS</w:t>
      </w:r>
    </w:p>
    <w:p w14:paraId="00000029"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sz w:val="23"/>
          <w:szCs w:val="23"/>
        </w:rPr>
        <w:t>Titolo del documento</w:t>
      </w:r>
      <w:r w:rsidRPr="00CD0B6C">
        <w:rPr>
          <w:rFonts w:ascii="Arial" w:eastAsia="Arial" w:hAnsi="Arial" w:cs="Arial"/>
          <w:color w:val="000000"/>
        </w:rPr>
        <w:t>: PEFC ITA 1001-1</w:t>
      </w:r>
    </w:p>
    <w:p w14:paraId="0000002A" w14:textId="77777777" w:rsidR="00BE5D01" w:rsidRPr="00CD0B6C" w:rsidRDefault="00224408">
      <w:pPr>
        <w:spacing w:before="4"/>
        <w:ind w:right="-22" w:hanging="2"/>
        <w:jc w:val="both"/>
        <w:rPr>
          <w:rFonts w:ascii="Arial" w:eastAsia="Arial" w:hAnsi="Arial" w:cs="Arial"/>
          <w:color w:val="000000"/>
        </w:rPr>
      </w:pPr>
      <w:r w:rsidRPr="00CD0B6C">
        <w:rPr>
          <w:rFonts w:ascii="Arial" w:eastAsia="Arial" w:hAnsi="Arial" w:cs="Arial"/>
          <w:color w:val="000000"/>
          <w:sz w:val="23"/>
          <w:szCs w:val="23"/>
        </w:rPr>
        <w:t>Approvato da</w:t>
      </w:r>
      <w:r w:rsidRPr="00CD0B6C">
        <w:rPr>
          <w:rFonts w:ascii="Arial" w:eastAsia="Arial" w:hAnsi="Arial" w:cs="Arial"/>
          <w:color w:val="000000"/>
        </w:rPr>
        <w:t xml:space="preserve">: PEFC Council - </w:t>
      </w:r>
      <w:r w:rsidRPr="00CD0B6C">
        <w:rPr>
          <w:rFonts w:ascii="Arial" w:eastAsia="Arial" w:hAnsi="Arial" w:cs="Arial"/>
          <w:color w:val="000000"/>
          <w:sz w:val="23"/>
          <w:szCs w:val="23"/>
        </w:rPr>
        <w:t xml:space="preserve">Data: </w:t>
      </w:r>
      <w:r w:rsidRPr="00CD0B6C">
        <w:rPr>
          <w:rFonts w:ascii="Arial" w:eastAsia="Arial" w:hAnsi="Arial" w:cs="Arial"/>
          <w:color w:val="000000"/>
        </w:rPr>
        <w:t>01/06/2017</w:t>
      </w:r>
    </w:p>
    <w:p w14:paraId="0000002B" w14:textId="77777777" w:rsidR="00BE5D01" w:rsidRPr="00CD0B6C" w:rsidRDefault="00224408">
      <w:pPr>
        <w:spacing w:before="4"/>
        <w:ind w:right="-22" w:hanging="2"/>
        <w:jc w:val="both"/>
        <w:rPr>
          <w:rFonts w:ascii="Arial" w:eastAsia="Arial" w:hAnsi="Arial" w:cs="Arial"/>
          <w:color w:val="000000"/>
        </w:rPr>
      </w:pPr>
      <w:r w:rsidRPr="00CD0B6C">
        <w:rPr>
          <w:rFonts w:ascii="Arial" w:eastAsia="Arial" w:hAnsi="Arial" w:cs="Arial"/>
          <w:color w:val="000000"/>
        </w:rPr>
        <w:t>Proposto da PEFC Italia: 18/03/2021</w:t>
      </w:r>
    </w:p>
    <w:p w14:paraId="0000002C" w14:textId="77777777" w:rsidR="00BE5D01" w:rsidRPr="00CD0B6C" w:rsidRDefault="00BE5D01">
      <w:pPr>
        <w:ind w:right="-22" w:hanging="2"/>
        <w:jc w:val="both"/>
        <w:rPr>
          <w:rFonts w:ascii="Arial" w:eastAsia="Arial" w:hAnsi="Arial" w:cs="Arial"/>
          <w:color w:val="000000"/>
          <w:sz w:val="20"/>
          <w:szCs w:val="20"/>
        </w:rPr>
      </w:pPr>
    </w:p>
    <w:p w14:paraId="0000002D" w14:textId="77777777" w:rsidR="00BE5D01" w:rsidRPr="00CD0B6C" w:rsidRDefault="00BE5D01">
      <w:pPr>
        <w:ind w:right="-22" w:hanging="2"/>
        <w:jc w:val="both"/>
        <w:rPr>
          <w:rFonts w:ascii="Arial" w:eastAsia="Arial" w:hAnsi="Arial" w:cs="Arial"/>
          <w:color w:val="000000"/>
          <w:sz w:val="20"/>
          <w:szCs w:val="20"/>
        </w:rPr>
      </w:pPr>
    </w:p>
    <w:p w14:paraId="0000002E" w14:textId="77777777" w:rsidR="00BE5D01" w:rsidRPr="00CD0B6C" w:rsidRDefault="00224408">
      <w:pPr>
        <w:ind w:left="1" w:right="-22" w:hanging="3"/>
        <w:jc w:val="both"/>
        <w:rPr>
          <w:rFonts w:ascii="Arial" w:eastAsia="Arial" w:hAnsi="Arial" w:cs="Arial"/>
          <w:b/>
          <w:color w:val="000000"/>
          <w:sz w:val="27"/>
          <w:szCs w:val="27"/>
        </w:rPr>
      </w:pPr>
      <w:r w:rsidRPr="00CD0B6C">
        <w:rPr>
          <w:rFonts w:ascii="Arial" w:eastAsia="Arial" w:hAnsi="Arial" w:cs="Arial"/>
          <w:b/>
          <w:color w:val="000000"/>
          <w:sz w:val="27"/>
          <w:szCs w:val="27"/>
        </w:rPr>
        <w:lastRenderedPageBreak/>
        <w:t xml:space="preserve">Definizioni </w:t>
      </w:r>
    </w:p>
    <w:p w14:paraId="0000002F" w14:textId="77777777" w:rsidR="00BE5D01" w:rsidRPr="00CD0B6C" w:rsidRDefault="00BE5D01">
      <w:pPr>
        <w:tabs>
          <w:tab w:val="left" w:pos="930"/>
          <w:tab w:val="right" w:pos="10498"/>
        </w:tabs>
        <w:spacing w:before="101"/>
        <w:ind w:right="-22" w:hanging="2"/>
        <w:jc w:val="both"/>
        <w:rPr>
          <w:rFonts w:ascii="Arial" w:eastAsia="Arial" w:hAnsi="Arial" w:cs="Arial"/>
          <w:color w:val="000000"/>
        </w:rPr>
      </w:pPr>
    </w:p>
    <w:p w14:paraId="00000030" w14:textId="77777777" w:rsidR="00BE5D01" w:rsidRPr="00CD0B6C" w:rsidRDefault="00224408">
      <w:pPr>
        <w:rPr>
          <w:rFonts w:ascii="Arial" w:hAnsi="Arial" w:cs="Arial"/>
          <w:color w:val="202124"/>
        </w:rPr>
      </w:pPr>
      <w:bookmarkStart w:id="0" w:name="_heading=h.4ospzdxbbmeq" w:colFirst="0" w:colLast="0"/>
      <w:bookmarkEnd w:id="0"/>
      <w:r w:rsidRPr="00CD0B6C">
        <w:rPr>
          <w:rFonts w:ascii="Arial" w:hAnsi="Arial" w:cs="Arial"/>
          <w:b/>
          <w:color w:val="202124"/>
        </w:rPr>
        <w:t xml:space="preserve">Afforestazione: </w:t>
      </w:r>
      <w:r w:rsidRPr="00CD0B6C">
        <w:rPr>
          <w:rFonts w:ascii="Arial" w:hAnsi="Arial" w:cs="Arial"/>
          <w:color w:val="202124"/>
        </w:rPr>
        <w:t>Istituzione di foresta mediante piantumazione e/o semina deliberata su terreni fino ad allora assoggettati</w:t>
      </w:r>
    </w:p>
    <w:p w14:paraId="00000031" w14:textId="77777777" w:rsidR="00BE5D01" w:rsidRPr="00CD0B6C" w:rsidRDefault="00224408">
      <w:pPr>
        <w:ind w:left="720"/>
        <w:rPr>
          <w:rFonts w:ascii="Arial" w:hAnsi="Arial" w:cs="Arial"/>
          <w:color w:val="202124"/>
        </w:rPr>
      </w:pPr>
      <w:bookmarkStart w:id="1" w:name="_heading=h.6vg1hwpltj3f" w:colFirst="0" w:colLast="0"/>
      <w:bookmarkEnd w:id="1"/>
      <w:r w:rsidRPr="00CD0B6C">
        <w:rPr>
          <w:rFonts w:ascii="Arial" w:hAnsi="Arial" w:cs="Arial"/>
          <w:color w:val="202124"/>
        </w:rPr>
        <w:t>un diverso uso del suolo, implica una trasformazione dell'uso del suolo da non forestale a forestale (fonte: FAO 2018).</w:t>
      </w:r>
    </w:p>
    <w:p w14:paraId="00000032" w14:textId="77777777" w:rsidR="00BE5D01" w:rsidRPr="00CD0B6C" w:rsidRDefault="00BE5D01">
      <w:pPr>
        <w:rPr>
          <w:rFonts w:ascii="Arial" w:hAnsi="Arial" w:cs="Arial"/>
          <w:b/>
          <w:color w:val="202124"/>
        </w:rPr>
      </w:pPr>
      <w:bookmarkStart w:id="2" w:name="_heading=h.n0n07etpyj7k" w:colFirst="0" w:colLast="0"/>
      <w:bookmarkEnd w:id="2"/>
    </w:p>
    <w:p w14:paraId="00000033" w14:textId="77777777" w:rsidR="00BE5D01" w:rsidRPr="00CD0B6C" w:rsidRDefault="00224408">
      <w:pPr>
        <w:rPr>
          <w:rFonts w:ascii="Arial" w:hAnsi="Arial" w:cs="Arial"/>
          <w:color w:val="202124"/>
        </w:rPr>
      </w:pPr>
      <w:bookmarkStart w:id="3" w:name="_heading=h.wl9ojlalcuer" w:colFirst="0" w:colLast="0"/>
      <w:bookmarkEnd w:id="3"/>
      <w:r w:rsidRPr="00CD0B6C">
        <w:rPr>
          <w:rFonts w:ascii="Arial" w:hAnsi="Arial" w:cs="Arial"/>
          <w:b/>
          <w:color w:val="202124"/>
        </w:rPr>
        <w:t>Area certificata</w:t>
      </w:r>
      <w:r w:rsidRPr="00CD0B6C">
        <w:rPr>
          <w:rFonts w:ascii="Arial" w:hAnsi="Arial" w:cs="Arial"/>
          <w:color w:val="202124"/>
        </w:rPr>
        <w:t>: L’area forestale coperta da un sistema di gestione forestale sostenibile in accordo con lo Standard di Gestione Sostenibile del PEFC (PEFC ST 1003).</w:t>
      </w:r>
    </w:p>
    <w:p w14:paraId="00000034" w14:textId="77777777" w:rsidR="00BE5D01" w:rsidRPr="00CD0B6C" w:rsidRDefault="00BE5D01">
      <w:pPr>
        <w:rPr>
          <w:rFonts w:ascii="Arial" w:eastAsia="Arial" w:hAnsi="Arial" w:cs="Arial"/>
          <w:b/>
          <w:color w:val="202124"/>
          <w:sz w:val="22"/>
          <w:szCs w:val="22"/>
        </w:rPr>
      </w:pPr>
      <w:bookmarkStart w:id="4" w:name="_heading=h.xs4r95qwqcmk" w:colFirst="0" w:colLast="0"/>
      <w:bookmarkEnd w:id="4"/>
    </w:p>
    <w:p w14:paraId="00000035" w14:textId="77777777" w:rsidR="00BE5D01" w:rsidRPr="00CD0B6C" w:rsidRDefault="00224408">
      <w:pPr>
        <w:rPr>
          <w:rFonts w:ascii="Arial" w:hAnsi="Arial" w:cs="Arial"/>
          <w:color w:val="202124"/>
        </w:rPr>
      </w:pPr>
      <w:bookmarkStart w:id="5" w:name="_heading=h.y0imrpkx0afb" w:colFirst="0" w:colLast="0"/>
      <w:bookmarkEnd w:id="5"/>
      <w:r w:rsidRPr="00CD0B6C">
        <w:rPr>
          <w:rFonts w:ascii="Arial" w:eastAsia="Arial" w:hAnsi="Arial" w:cs="Arial"/>
          <w:b/>
          <w:color w:val="202124"/>
          <w:sz w:val="22"/>
          <w:szCs w:val="22"/>
        </w:rPr>
        <w:t xml:space="preserve">Area destinata a rinnovazione naturale: </w:t>
      </w:r>
      <w:r w:rsidRPr="00CD0B6C">
        <w:rPr>
          <w:rFonts w:ascii="Arial" w:eastAsia="Arial" w:hAnsi="Arial" w:cs="Arial"/>
          <w:color w:val="202124"/>
          <w:sz w:val="22"/>
          <w:szCs w:val="22"/>
        </w:rPr>
        <w:t>aree gestite in cui sono operate attività finalizzate a favorire e incrementare la rinnovazione naturale.</w:t>
      </w:r>
    </w:p>
    <w:p w14:paraId="00000036" w14:textId="77777777" w:rsidR="00BE5D01" w:rsidRPr="00CD0B6C" w:rsidRDefault="00BE5D01">
      <w:pPr>
        <w:rPr>
          <w:rFonts w:ascii="Arial" w:hAnsi="Arial" w:cs="Arial"/>
          <w:b/>
          <w:color w:val="202124"/>
        </w:rPr>
      </w:pPr>
      <w:bookmarkStart w:id="6" w:name="_heading=h.3ohesg904xwd" w:colFirst="0" w:colLast="0"/>
      <w:bookmarkEnd w:id="6"/>
    </w:p>
    <w:p w14:paraId="00000037" w14:textId="77777777" w:rsidR="00BE5D01" w:rsidRPr="00CD0B6C" w:rsidRDefault="00224408">
      <w:pPr>
        <w:rPr>
          <w:rFonts w:ascii="Arial" w:hAnsi="Arial" w:cs="Arial"/>
          <w:color w:val="202124"/>
        </w:rPr>
      </w:pPr>
      <w:bookmarkStart w:id="7" w:name="_heading=h.urcb1dcxwnm5" w:colFirst="0" w:colLast="0"/>
      <w:bookmarkEnd w:id="7"/>
      <w:r w:rsidRPr="00CD0B6C">
        <w:rPr>
          <w:rFonts w:ascii="Arial" w:hAnsi="Arial" w:cs="Arial"/>
          <w:b/>
          <w:color w:val="202124"/>
        </w:rPr>
        <w:t>Aree forestali ecologicamente importanti:</w:t>
      </w:r>
      <w:r w:rsidRPr="00CD0B6C">
        <w:rPr>
          <w:rFonts w:ascii="Arial" w:hAnsi="Arial" w:cs="Arial"/>
          <w:color w:val="202124"/>
        </w:rPr>
        <w:t xml:space="preserve"> si tratta di aree</w:t>
      </w:r>
    </w:p>
    <w:p w14:paraId="00000038" w14:textId="77777777" w:rsidR="00BE5D01" w:rsidRPr="00CD0B6C" w:rsidRDefault="00224408">
      <w:pPr>
        <w:ind w:left="720"/>
        <w:rPr>
          <w:rFonts w:ascii="Arial" w:hAnsi="Arial" w:cs="Arial"/>
          <w:color w:val="202124"/>
        </w:rPr>
      </w:pPr>
      <w:bookmarkStart w:id="8" w:name="_heading=h.yvowf7zg8tp9" w:colFirst="0" w:colLast="0"/>
      <w:bookmarkEnd w:id="8"/>
      <w:r w:rsidRPr="00CD0B6C">
        <w:rPr>
          <w:rFonts w:ascii="Arial" w:hAnsi="Arial" w:cs="Arial"/>
          <w:color w:val="202124"/>
        </w:rPr>
        <w:t>a) che contengono ecosistemi forestali protetti, rari, sensibili o rappresentativi;</w:t>
      </w:r>
    </w:p>
    <w:p w14:paraId="00000039" w14:textId="77777777" w:rsidR="00BE5D01" w:rsidRPr="00CD0B6C" w:rsidRDefault="00224408">
      <w:pPr>
        <w:ind w:left="720"/>
        <w:rPr>
          <w:rFonts w:ascii="Arial" w:hAnsi="Arial" w:cs="Arial"/>
          <w:color w:val="202124"/>
        </w:rPr>
      </w:pPr>
      <w:bookmarkStart w:id="9" w:name="_heading=h.6x5arfvtm246" w:colFirst="0" w:colLast="0"/>
      <w:bookmarkEnd w:id="9"/>
      <w:r w:rsidRPr="00CD0B6C">
        <w:rPr>
          <w:rFonts w:ascii="Arial" w:hAnsi="Arial" w:cs="Arial"/>
          <w:color w:val="202124"/>
        </w:rPr>
        <w:t>b) che contengono concentrazioni significative di specie endemiche e di habitat di specie minacciate, come definite nella normativa di riferimento;</w:t>
      </w:r>
    </w:p>
    <w:p w14:paraId="0000003A" w14:textId="77777777" w:rsidR="00BE5D01" w:rsidRPr="00CD0B6C" w:rsidRDefault="00224408">
      <w:pPr>
        <w:ind w:left="720"/>
        <w:rPr>
          <w:rFonts w:ascii="Arial" w:hAnsi="Arial" w:cs="Arial"/>
          <w:color w:val="202124"/>
        </w:rPr>
      </w:pPr>
      <w:bookmarkStart w:id="10" w:name="_heading=h.vmb4zmrfwkv" w:colFirst="0" w:colLast="0"/>
      <w:bookmarkEnd w:id="10"/>
      <w:r w:rsidRPr="00CD0B6C">
        <w:rPr>
          <w:rFonts w:ascii="Arial" w:hAnsi="Arial" w:cs="Arial"/>
          <w:color w:val="202124"/>
        </w:rPr>
        <w:t>c) che contengono risorse genetiche in situ minacciate o protette;</w:t>
      </w:r>
    </w:p>
    <w:p w14:paraId="0000003B" w14:textId="77777777" w:rsidR="00BE5D01" w:rsidRPr="00CD0B6C" w:rsidRDefault="00224408">
      <w:pPr>
        <w:ind w:left="720"/>
        <w:rPr>
          <w:rFonts w:ascii="Arial" w:hAnsi="Arial" w:cs="Arial"/>
          <w:color w:val="202124"/>
        </w:rPr>
      </w:pPr>
      <w:bookmarkStart w:id="11" w:name="_heading=h.lqm9ys1xmf0r" w:colFirst="0" w:colLast="0"/>
      <w:bookmarkEnd w:id="11"/>
      <w:r w:rsidRPr="00CD0B6C">
        <w:rPr>
          <w:rFonts w:ascii="Arial" w:hAnsi="Arial" w:cs="Arial"/>
          <w:color w:val="202124"/>
        </w:rPr>
        <w:t>d) che contribuiscono alla creazione di ampi paesaggi di rilevanza globale, internazionale e nazionale con distribuzione naturale e abbondanza di specie presenti in natura.</w:t>
      </w:r>
    </w:p>
    <w:p w14:paraId="0000003C" w14:textId="77777777" w:rsidR="00BE5D01" w:rsidRPr="00CD0B6C" w:rsidRDefault="00BE5D01">
      <w:pPr>
        <w:jc w:val="both"/>
        <w:rPr>
          <w:rFonts w:ascii="Arial" w:eastAsia="Arial" w:hAnsi="Arial" w:cs="Arial"/>
          <w:b/>
          <w:color w:val="202124"/>
          <w:sz w:val="22"/>
          <w:szCs w:val="22"/>
        </w:rPr>
      </w:pPr>
    </w:p>
    <w:p w14:paraId="0000003D" w14:textId="77777777" w:rsidR="00BE5D01" w:rsidRPr="00CD0B6C" w:rsidRDefault="00224408">
      <w:pPr>
        <w:jc w:val="both"/>
        <w:rPr>
          <w:rFonts w:ascii="Arial" w:hAnsi="Arial" w:cs="Arial"/>
          <w:color w:val="202124"/>
        </w:rPr>
      </w:pPr>
      <w:r w:rsidRPr="00CD0B6C">
        <w:rPr>
          <w:rFonts w:ascii="Arial" w:eastAsia="Arial" w:hAnsi="Arial" w:cs="Arial"/>
          <w:b/>
          <w:color w:val="202124"/>
          <w:sz w:val="22"/>
          <w:szCs w:val="22"/>
        </w:rPr>
        <w:t xml:space="preserve">Bassa intensità di gestione: </w:t>
      </w:r>
      <w:r w:rsidRPr="00CD0B6C">
        <w:rPr>
          <w:rFonts w:ascii="Arial" w:hAnsi="Arial" w:cs="Arial"/>
          <w:color w:val="202124"/>
        </w:rPr>
        <w:t>proprietà forestali con un'estensione superiori a 100 ha, che nel periodo di validità del certificato l'area di intervento con superfici sottoposte a tagli è inferiore a 50 ha.</w:t>
      </w:r>
    </w:p>
    <w:p w14:paraId="0000003E" w14:textId="77777777" w:rsidR="00BE5D01" w:rsidRPr="00CD0B6C" w:rsidRDefault="00BE5D01">
      <w:pPr>
        <w:rPr>
          <w:rFonts w:ascii="Arial" w:hAnsi="Arial" w:cs="Arial"/>
          <w:b/>
          <w:color w:val="202124"/>
        </w:rPr>
      </w:pPr>
      <w:bookmarkStart w:id="12" w:name="_heading=h.7neyz6jhxu6x" w:colFirst="0" w:colLast="0"/>
      <w:bookmarkEnd w:id="12"/>
    </w:p>
    <w:p w14:paraId="0000003F" w14:textId="77777777" w:rsidR="00BE5D01" w:rsidRPr="00CD0B6C" w:rsidRDefault="00224408">
      <w:pPr>
        <w:rPr>
          <w:rFonts w:ascii="Arial" w:hAnsi="Arial" w:cs="Arial"/>
          <w:color w:val="202124"/>
        </w:rPr>
      </w:pPr>
      <w:bookmarkStart w:id="13" w:name="_heading=h.nk0ohgx8ztbr" w:colFirst="0" w:colLast="0"/>
      <w:bookmarkEnd w:id="13"/>
      <w:r w:rsidRPr="00CD0B6C">
        <w:rPr>
          <w:rFonts w:ascii="Arial" w:hAnsi="Arial" w:cs="Arial"/>
          <w:b/>
          <w:color w:val="202124"/>
        </w:rPr>
        <w:t>Bosco (o foresta)</w:t>
      </w:r>
      <w:r w:rsidRPr="00CD0B6C">
        <w:rPr>
          <w:rFonts w:ascii="Arial" w:hAnsi="Arial" w:cs="Arial"/>
          <w:color w:val="202124"/>
        </w:rPr>
        <w:t>: superfici coperte da vegetazione forestale arborea, associata o meno a quella arbustiva, di origine naturale o artificiale in qualsiasi stadio di sviluppo ed evoluzione, con estensione non inferiore ai 2.000 metri quadri, larghezza media non inferiore a 20 metri e con copertura arborea forestale maggiore del 20 per cento (Testo Unico in materia di Foreste e filiere Forestali – Decreto Legislativo 3 aprile 2018, n. 34).</w:t>
      </w:r>
    </w:p>
    <w:p w14:paraId="00000040" w14:textId="77777777" w:rsidR="00BE5D01" w:rsidRPr="00CD0B6C" w:rsidRDefault="00BE5D01">
      <w:pPr>
        <w:rPr>
          <w:rFonts w:ascii="Arial" w:hAnsi="Arial" w:cs="Arial"/>
          <w:b/>
          <w:color w:val="202124"/>
        </w:rPr>
      </w:pPr>
      <w:bookmarkStart w:id="14" w:name="_heading=h.2n60hn2oayq" w:colFirst="0" w:colLast="0"/>
      <w:bookmarkEnd w:id="14"/>
    </w:p>
    <w:p w14:paraId="00000041" w14:textId="77777777" w:rsidR="00BE5D01" w:rsidRPr="00CD0B6C" w:rsidRDefault="00224408">
      <w:pPr>
        <w:rPr>
          <w:rFonts w:ascii="Arial" w:hAnsi="Arial" w:cs="Arial"/>
          <w:color w:val="202124"/>
        </w:rPr>
      </w:pPr>
      <w:bookmarkStart w:id="15" w:name="_heading=h.7w3gdgecd13g" w:colFirst="0" w:colLast="0"/>
      <w:bookmarkEnd w:id="15"/>
      <w:r w:rsidRPr="00CD0B6C">
        <w:rPr>
          <w:rFonts w:ascii="Arial" w:hAnsi="Arial" w:cs="Arial"/>
          <w:b/>
          <w:color w:val="202124"/>
        </w:rPr>
        <w:t>Bosco (o foresta) degradato:</w:t>
      </w:r>
      <w:r w:rsidRPr="00CD0B6C">
        <w:rPr>
          <w:rFonts w:ascii="Arial" w:hAnsi="Arial" w:cs="Arial"/>
          <w:color w:val="202124"/>
        </w:rPr>
        <w:t xml:space="preserve"> bosco (o foresta) con una riduzione a lungo termine del potenziale complessivo di fornire servizi ecosistemici (definizione da FAO 2003).</w:t>
      </w:r>
    </w:p>
    <w:p w14:paraId="00000042" w14:textId="77777777" w:rsidR="00BE5D01" w:rsidRPr="00CD0B6C" w:rsidRDefault="00BE5D01">
      <w:pPr>
        <w:ind w:left="720"/>
        <w:rPr>
          <w:rFonts w:ascii="Arial" w:hAnsi="Arial" w:cs="Arial"/>
          <w:color w:val="202124"/>
        </w:rPr>
      </w:pPr>
      <w:bookmarkStart w:id="16" w:name="_heading=h.hpa9msbev8rf" w:colFirst="0" w:colLast="0"/>
      <w:bookmarkEnd w:id="16"/>
    </w:p>
    <w:p w14:paraId="00000043" w14:textId="77777777" w:rsidR="00BE5D01" w:rsidRPr="00CD0B6C" w:rsidRDefault="00224408">
      <w:pPr>
        <w:rPr>
          <w:rFonts w:ascii="Arial" w:eastAsia="Arial" w:hAnsi="Arial" w:cs="Arial"/>
          <w:sz w:val="22"/>
          <w:szCs w:val="22"/>
        </w:rPr>
      </w:pPr>
      <w:r w:rsidRPr="00CD0B6C">
        <w:rPr>
          <w:rFonts w:ascii="Arial" w:eastAsia="Arial" w:hAnsi="Arial" w:cs="Arial"/>
          <w:b/>
          <w:sz w:val="22"/>
          <w:szCs w:val="22"/>
        </w:rPr>
        <w:t>Boschi vetusti</w:t>
      </w:r>
      <w:r w:rsidRPr="00CD0B6C">
        <w:rPr>
          <w:rFonts w:ascii="Arial" w:eastAsia="Arial" w:hAnsi="Arial" w:cs="Arial"/>
          <w:sz w:val="22"/>
          <w:szCs w:val="22"/>
        </w:rPr>
        <w:t>: formazioni boschive naturali o artificiali ovunque ubicate che per età, forme o dimensioni, ovvero per ragioni storiche, letterarie, toponomastiche o paesaggistiche, culturali e spirituali presentino caratteri di preminente interesse, tali da richiedere il riconoscimento ad una speciale azione di conservazione.</w:t>
      </w:r>
    </w:p>
    <w:p w14:paraId="00000044" w14:textId="77777777" w:rsidR="00BE5D01" w:rsidRPr="00CD0B6C" w:rsidRDefault="00224408">
      <w:pPr>
        <w:rPr>
          <w:rFonts w:ascii="Arial" w:hAnsi="Arial" w:cs="Arial"/>
          <w:color w:val="202124"/>
        </w:rPr>
      </w:pPr>
      <w:r w:rsidRPr="00CD0B6C">
        <w:rPr>
          <w:rFonts w:ascii="Arial" w:eastAsia="Arial" w:hAnsi="Arial" w:cs="Arial"/>
          <w:sz w:val="22"/>
          <w:szCs w:val="22"/>
        </w:rPr>
        <w:t>Fonte: Art.16 comma b) del DECRETO LEGISLATIVO 3 aprile 2018, n. 34</w:t>
      </w:r>
    </w:p>
    <w:p w14:paraId="00000045" w14:textId="77777777" w:rsidR="00BE5D01" w:rsidRPr="00CD0B6C" w:rsidRDefault="00BE5D01">
      <w:pPr>
        <w:rPr>
          <w:rFonts w:ascii="Arial" w:hAnsi="Arial" w:cs="Arial"/>
          <w:b/>
          <w:color w:val="202124"/>
        </w:rPr>
      </w:pPr>
      <w:bookmarkStart w:id="17" w:name="_heading=h.5391i5ni9yqn" w:colFirst="0" w:colLast="0"/>
      <w:bookmarkEnd w:id="17"/>
    </w:p>
    <w:p w14:paraId="00000046" w14:textId="77777777" w:rsidR="00BE5D01" w:rsidRPr="00CD0B6C" w:rsidRDefault="00224408">
      <w:pPr>
        <w:rPr>
          <w:rFonts w:ascii="Arial" w:hAnsi="Arial" w:cs="Arial"/>
          <w:color w:val="202124"/>
        </w:rPr>
      </w:pPr>
      <w:bookmarkStart w:id="18" w:name="_heading=h.5cjrfcewaufa" w:colFirst="0" w:colLast="0"/>
      <w:bookmarkEnd w:id="18"/>
      <w:r w:rsidRPr="00CD0B6C">
        <w:rPr>
          <w:rFonts w:ascii="Arial" w:hAnsi="Arial" w:cs="Arial"/>
          <w:b/>
          <w:color w:val="202124"/>
        </w:rPr>
        <w:t>Conversione forestale</w:t>
      </w:r>
      <w:r w:rsidRPr="00CD0B6C">
        <w:rPr>
          <w:rFonts w:ascii="Arial" w:hAnsi="Arial" w:cs="Arial"/>
          <w:color w:val="202124"/>
        </w:rPr>
        <w:t>: Cambiamento indotto direttamente dall’uomo di bosco in terreno non boscato piantagione forestale.</w:t>
      </w:r>
    </w:p>
    <w:p w14:paraId="00000047" w14:textId="77777777" w:rsidR="00BE5D01" w:rsidRPr="00CD0B6C" w:rsidRDefault="00BE5D01">
      <w:pPr>
        <w:ind w:left="720"/>
        <w:rPr>
          <w:rFonts w:ascii="Arial" w:hAnsi="Arial" w:cs="Arial"/>
          <w:color w:val="202124"/>
        </w:rPr>
      </w:pPr>
      <w:bookmarkStart w:id="19" w:name="_heading=h.q4hk35n93j1s" w:colFirst="0" w:colLast="0"/>
      <w:bookmarkEnd w:id="19"/>
    </w:p>
    <w:p w14:paraId="00000048" w14:textId="77777777" w:rsidR="00BE5D01" w:rsidRPr="00CD0B6C" w:rsidRDefault="00224408">
      <w:pPr>
        <w:rPr>
          <w:rFonts w:ascii="Arial" w:hAnsi="Arial" w:cs="Arial"/>
          <w:color w:val="202124"/>
        </w:rPr>
      </w:pPr>
      <w:bookmarkStart w:id="20" w:name="_heading=h.66ld2lxrgt2s" w:colFirst="0" w:colLast="0"/>
      <w:bookmarkEnd w:id="20"/>
      <w:r w:rsidRPr="00CD0B6C">
        <w:rPr>
          <w:rFonts w:ascii="Arial" w:hAnsi="Arial" w:cs="Arial"/>
          <w:b/>
          <w:color w:val="202124"/>
        </w:rPr>
        <w:t>Gestione Forestale Sostenibile</w:t>
      </w:r>
      <w:r w:rsidRPr="00CD0B6C">
        <w:rPr>
          <w:rFonts w:ascii="Arial" w:hAnsi="Arial" w:cs="Arial"/>
          <w:color w:val="202124"/>
        </w:rPr>
        <w:t>: gestione e uso delle foreste e dei territori forestali in modo e misura tali da mantenere la loro biodiversità, produttività, capacità rigenerativa, vitalità ed il loro potenziale per garantire ora e in futuro importanti funzioni ecologiche, economiche e sociali a livello locale, nazionale e globale e che non determini danni ad altri ecosistemi (PEFCC-DT).</w:t>
      </w:r>
    </w:p>
    <w:p w14:paraId="00000049" w14:textId="77777777" w:rsidR="00BE5D01" w:rsidRPr="00CD0B6C" w:rsidRDefault="00BE5D01">
      <w:pPr>
        <w:rPr>
          <w:rFonts w:ascii="Arial" w:hAnsi="Arial" w:cs="Arial"/>
          <w:b/>
          <w:color w:val="202124"/>
        </w:rPr>
      </w:pPr>
      <w:bookmarkStart w:id="21" w:name="_heading=h.j7t9gclq6oy2" w:colFirst="0" w:colLast="0"/>
      <w:bookmarkEnd w:id="21"/>
    </w:p>
    <w:p w14:paraId="0000004A" w14:textId="77777777" w:rsidR="00BE5D01" w:rsidRPr="00CD0B6C" w:rsidRDefault="00224408">
      <w:pPr>
        <w:rPr>
          <w:rFonts w:ascii="Arial" w:hAnsi="Arial" w:cs="Arial"/>
          <w:color w:val="202124"/>
        </w:rPr>
      </w:pPr>
      <w:bookmarkStart w:id="22" w:name="_heading=h.5l5yc45wvmfd" w:colFirst="0" w:colLast="0"/>
      <w:bookmarkEnd w:id="22"/>
      <w:r w:rsidRPr="00CD0B6C">
        <w:rPr>
          <w:rFonts w:ascii="Arial" w:hAnsi="Arial" w:cs="Arial"/>
          <w:b/>
          <w:color w:val="202124"/>
        </w:rPr>
        <w:t>Prescrizioni di massima e di polizia forestale:</w:t>
      </w:r>
      <w:r w:rsidRPr="00CD0B6C">
        <w:rPr>
          <w:rFonts w:ascii="Arial" w:hAnsi="Arial" w:cs="Arial"/>
          <w:color w:val="202124"/>
        </w:rPr>
        <w:t xml:space="preserve"> insieme delle norme per mezzo delle quali vengono regolamentate le modalità di utilizzazione dei territori sottoposti a vincolo idrogeologico.</w:t>
      </w:r>
    </w:p>
    <w:p w14:paraId="0000004B" w14:textId="77777777" w:rsidR="00BE5D01" w:rsidRPr="00CD0B6C" w:rsidRDefault="00BE5D01">
      <w:pPr>
        <w:rPr>
          <w:rFonts w:ascii="Arial" w:hAnsi="Arial" w:cs="Arial"/>
          <w:b/>
          <w:color w:val="202124"/>
        </w:rPr>
      </w:pPr>
      <w:bookmarkStart w:id="23" w:name="_heading=h.l6b16fx19y6w" w:colFirst="0" w:colLast="0"/>
      <w:bookmarkEnd w:id="23"/>
    </w:p>
    <w:p w14:paraId="0000004C" w14:textId="77777777" w:rsidR="00BE5D01" w:rsidRPr="00CD0B6C" w:rsidRDefault="00224408">
      <w:pPr>
        <w:rPr>
          <w:rFonts w:ascii="Arial" w:hAnsi="Arial" w:cs="Arial"/>
          <w:color w:val="202124"/>
        </w:rPr>
      </w:pPr>
      <w:bookmarkStart w:id="24" w:name="_heading=h.5mqsutcptn35" w:colFirst="0" w:colLast="0"/>
      <w:bookmarkEnd w:id="24"/>
      <w:r w:rsidRPr="00CD0B6C">
        <w:rPr>
          <w:rFonts w:ascii="Arial" w:hAnsi="Arial" w:cs="Arial"/>
          <w:b/>
          <w:color w:val="202124"/>
        </w:rPr>
        <w:t>Principi</w:t>
      </w:r>
      <w:r w:rsidRPr="00CD0B6C">
        <w:rPr>
          <w:rFonts w:ascii="Arial" w:hAnsi="Arial" w:cs="Arial"/>
          <w:color w:val="202124"/>
        </w:rPr>
        <w:t>: regole fondamentali che servono come base per ragionamenti e azioni. I principi sono elementi espliciti di un obiettivo quale la GFS (PEFCC-DT).</w:t>
      </w:r>
    </w:p>
    <w:p w14:paraId="0000004D" w14:textId="77777777" w:rsidR="00BE5D01" w:rsidRPr="00CD0B6C" w:rsidRDefault="00224408">
      <w:pPr>
        <w:rPr>
          <w:rFonts w:ascii="Arial" w:hAnsi="Arial" w:cs="Arial"/>
          <w:color w:val="202124"/>
        </w:rPr>
      </w:pPr>
      <w:bookmarkStart w:id="25" w:name="_heading=h.y6fd1bv07dn3" w:colFirst="0" w:colLast="0"/>
      <w:bookmarkEnd w:id="25"/>
      <w:r w:rsidRPr="00CD0B6C">
        <w:rPr>
          <w:rFonts w:ascii="Arial" w:hAnsi="Arial" w:cs="Arial"/>
          <w:b/>
          <w:color w:val="202124"/>
        </w:rPr>
        <w:lastRenderedPageBreak/>
        <w:t xml:space="preserve">Prodotto non-legnoso: </w:t>
      </w:r>
      <w:r w:rsidRPr="00CD0B6C">
        <w:rPr>
          <w:rFonts w:ascii="Arial" w:hAnsi="Arial" w:cs="Arial"/>
          <w:color w:val="202124"/>
        </w:rPr>
        <w:t xml:space="preserve">Prodotti consistenti in beni di origine biologica oltre al legno, derivanti da </w:t>
      </w:r>
      <w:r w:rsidRPr="00CD0B6C">
        <w:rPr>
          <w:rFonts w:ascii="Arial" w:hAnsi="Arial" w:cs="Arial"/>
          <w:b/>
          <w:color w:val="202124"/>
        </w:rPr>
        <w:t xml:space="preserve">foreste </w:t>
      </w:r>
      <w:r w:rsidRPr="00CD0B6C">
        <w:rPr>
          <w:rFonts w:ascii="Arial" w:hAnsi="Arial" w:cs="Arial"/>
          <w:color w:val="202124"/>
        </w:rPr>
        <w:t xml:space="preserve">e </w:t>
      </w:r>
      <w:r w:rsidRPr="00CD0B6C">
        <w:rPr>
          <w:rFonts w:ascii="Arial" w:hAnsi="Arial" w:cs="Arial"/>
          <w:b/>
          <w:color w:val="202124"/>
        </w:rPr>
        <w:t>alberi fuori foresta</w:t>
      </w:r>
      <w:r w:rsidRPr="00CD0B6C">
        <w:rPr>
          <w:rFonts w:ascii="Arial" w:hAnsi="Arial" w:cs="Arial"/>
          <w:color w:val="202124"/>
        </w:rPr>
        <w:t xml:space="preserve"> (Fonte: in seguito a FAO 2017)</w:t>
      </w:r>
    </w:p>
    <w:p w14:paraId="0000004E" w14:textId="77777777" w:rsidR="00BE5D01" w:rsidRPr="00CD0B6C" w:rsidRDefault="00BE5D01">
      <w:pPr>
        <w:rPr>
          <w:rFonts w:ascii="Arial" w:hAnsi="Arial" w:cs="Arial"/>
          <w:b/>
          <w:color w:val="202124"/>
        </w:rPr>
      </w:pPr>
      <w:bookmarkStart w:id="26" w:name="_heading=h.cm6btdmanzwu" w:colFirst="0" w:colLast="0"/>
      <w:bookmarkEnd w:id="26"/>
    </w:p>
    <w:p w14:paraId="0000004F" w14:textId="77777777" w:rsidR="00BE5D01" w:rsidRPr="00CD0B6C" w:rsidRDefault="00224408">
      <w:pPr>
        <w:rPr>
          <w:rFonts w:ascii="Arial" w:hAnsi="Arial" w:cs="Arial"/>
          <w:color w:val="202124"/>
        </w:rPr>
      </w:pPr>
      <w:bookmarkStart w:id="27" w:name="_heading=h.ks8mlnaegn5a" w:colFirst="0" w:colLast="0"/>
      <w:bookmarkEnd w:id="27"/>
      <w:r w:rsidRPr="00CD0B6C">
        <w:rPr>
          <w:rFonts w:ascii="Arial" w:hAnsi="Arial" w:cs="Arial"/>
          <w:b/>
          <w:color w:val="202124"/>
        </w:rPr>
        <w:t xml:space="preserve">Riforestazione: </w:t>
      </w:r>
      <w:r w:rsidRPr="00CD0B6C">
        <w:rPr>
          <w:rFonts w:ascii="Arial" w:hAnsi="Arial" w:cs="Arial"/>
          <w:color w:val="202124"/>
        </w:rPr>
        <w:t>Ri-stabilimento della foresta tramite la piantumazione e/o la semina deliberata su quelle terre che, fino ad allora, avevano un differente uso del suolo, implicando una trasformazione dell’uso del suolo da non-foresta a foresta (Fonte: FAO 2018)</w:t>
      </w:r>
    </w:p>
    <w:p w14:paraId="00000050" w14:textId="77777777" w:rsidR="00BE5D01" w:rsidRPr="00CD0B6C" w:rsidRDefault="00BE5D01">
      <w:pPr>
        <w:jc w:val="both"/>
        <w:rPr>
          <w:rFonts w:ascii="Arial" w:eastAsia="Arial" w:hAnsi="Arial" w:cs="Arial"/>
          <w:b/>
          <w:color w:val="202124"/>
          <w:sz w:val="22"/>
          <w:szCs w:val="22"/>
        </w:rPr>
      </w:pPr>
    </w:p>
    <w:sdt>
      <w:sdtPr>
        <w:rPr>
          <w:rFonts w:ascii="Arial" w:hAnsi="Arial" w:cs="Arial"/>
        </w:rPr>
        <w:tag w:val="goog_rdk_1"/>
        <w:id w:val="1818215064"/>
      </w:sdtPr>
      <w:sdtEndPr/>
      <w:sdtContent>
        <w:p w14:paraId="00000051" w14:textId="77777777" w:rsidR="00BE5D01" w:rsidRPr="00CD0B6C" w:rsidRDefault="00224408">
          <w:pPr>
            <w:jc w:val="both"/>
            <w:rPr>
              <w:ins w:id="28" w:author="Francesco Marini" w:date="2022-07-13T10:24:00Z"/>
              <w:rFonts w:ascii="Arial" w:eastAsia="Arial" w:hAnsi="Arial" w:cs="Arial"/>
              <w:color w:val="202124"/>
              <w:sz w:val="22"/>
              <w:szCs w:val="22"/>
            </w:rPr>
          </w:pPr>
          <w:r w:rsidRPr="00CD0B6C">
            <w:rPr>
              <w:rFonts w:ascii="Arial" w:eastAsia="Arial" w:hAnsi="Arial" w:cs="Arial"/>
              <w:b/>
              <w:color w:val="202124"/>
              <w:sz w:val="22"/>
              <w:szCs w:val="22"/>
            </w:rPr>
            <w:t>Specie arboree autoctone (native)</w:t>
          </w:r>
          <w:r w:rsidRPr="00CD0B6C">
            <w:rPr>
              <w:rFonts w:ascii="Arial" w:eastAsia="Arial" w:hAnsi="Arial" w:cs="Arial"/>
              <w:color w:val="202124"/>
              <w:sz w:val="22"/>
              <w:szCs w:val="22"/>
            </w:rPr>
            <w:t xml:space="preserve">: una specie arborea che si trova all'interno del suo areale naturale (passato o presente) e potenziale di dispersione (es: all'interno dell'areale che occupa naturalmente o che potrebbe occupare senza introduzione o veicolo ad opera dell’uomo, in modo diretto o indiretto). </w:t>
          </w:r>
          <w:sdt>
            <w:sdtPr>
              <w:rPr>
                <w:rFonts w:ascii="Arial" w:hAnsi="Arial" w:cs="Arial"/>
              </w:rPr>
              <w:tag w:val="goog_rdk_0"/>
              <w:id w:val="1985353524"/>
            </w:sdtPr>
            <w:sdtEndPr/>
            <w:sdtContent/>
          </w:sdt>
        </w:p>
      </w:sdtContent>
    </w:sdt>
    <w:sdt>
      <w:sdtPr>
        <w:rPr>
          <w:rFonts w:ascii="Arial" w:hAnsi="Arial" w:cs="Arial"/>
        </w:rPr>
        <w:tag w:val="goog_rdk_3"/>
        <w:id w:val="-1812167630"/>
      </w:sdtPr>
      <w:sdtEndPr/>
      <w:sdtContent>
        <w:p w14:paraId="00000052" w14:textId="77777777" w:rsidR="00BE5D01" w:rsidRPr="00CD0B6C" w:rsidRDefault="004517F1">
          <w:pPr>
            <w:jc w:val="both"/>
            <w:rPr>
              <w:rFonts w:ascii="Arial" w:eastAsia="Arial" w:hAnsi="Arial" w:cs="Arial"/>
              <w:color w:val="202124"/>
              <w:sz w:val="22"/>
              <w:szCs w:val="22"/>
              <w:rPrChange w:id="29" w:author="Francesco Marini" w:date="2022-07-13T10:24:00Z">
                <w:rPr>
                  <w:color w:val="202124"/>
                </w:rPr>
              </w:rPrChange>
            </w:rPr>
          </w:pPr>
          <w:sdt>
            <w:sdtPr>
              <w:rPr>
                <w:rFonts w:ascii="Arial" w:hAnsi="Arial" w:cs="Arial"/>
              </w:rPr>
              <w:tag w:val="goog_rdk_2"/>
              <w:id w:val="-1180881738"/>
            </w:sdtPr>
            <w:sdtEndPr/>
            <w:sdtContent/>
          </w:sdt>
        </w:p>
      </w:sdtContent>
    </w:sdt>
    <w:sdt>
      <w:sdtPr>
        <w:rPr>
          <w:rFonts w:ascii="Arial" w:hAnsi="Arial" w:cs="Arial"/>
        </w:rPr>
        <w:tag w:val="goog_rdk_11"/>
        <w:id w:val="-2080814698"/>
      </w:sdtPr>
      <w:sdtEndPr/>
      <w:sdtContent>
        <w:p w14:paraId="00000053" w14:textId="77777777" w:rsidR="00BE5D01" w:rsidRPr="00CD0B6C" w:rsidRDefault="004517F1">
          <w:pPr>
            <w:widowControl w:val="0"/>
            <w:rPr>
              <w:ins w:id="30" w:author="Francesco Marini" w:date="2022-07-13T10:24:00Z"/>
              <w:rFonts w:ascii="Arial" w:eastAsia="Arial" w:hAnsi="Arial" w:cs="Arial"/>
              <w:color w:val="202124"/>
              <w:sz w:val="22"/>
              <w:szCs w:val="22"/>
              <w:rPrChange w:id="31" w:author="Francesco Marini" w:date="2022-07-13T10:24:00Z">
                <w:rPr>
                  <w:ins w:id="32" w:author="Francesco Marini" w:date="2022-07-13T10:24:00Z"/>
                  <w:color w:val="202124"/>
                </w:rPr>
              </w:rPrChange>
            </w:rPr>
          </w:pPr>
          <w:sdt>
            <w:sdtPr>
              <w:rPr>
                <w:rFonts w:ascii="Arial" w:hAnsi="Arial" w:cs="Arial"/>
              </w:rPr>
              <w:tag w:val="goog_rdk_5"/>
              <w:id w:val="-803069530"/>
            </w:sdtPr>
            <w:sdtEndPr/>
            <w:sdtContent>
              <w:sdt>
                <w:sdtPr>
                  <w:rPr>
                    <w:rFonts w:ascii="Arial" w:hAnsi="Arial" w:cs="Arial"/>
                  </w:rPr>
                  <w:tag w:val="goog_rdk_6"/>
                  <w:id w:val="-988171984"/>
                </w:sdtPr>
                <w:sdtEndPr/>
                <w:sdtContent>
                  <w:ins w:id="33" w:author="Francesco Marini" w:date="2022-07-13T10:24:00Z">
                    <w:r w:rsidR="00224408" w:rsidRPr="00CD0B6C">
                      <w:rPr>
                        <w:rFonts w:ascii="Arial" w:eastAsia="Arial" w:hAnsi="Arial" w:cs="Arial"/>
                        <w:b/>
                        <w:color w:val="202124"/>
                        <w:sz w:val="22"/>
                        <w:szCs w:val="22"/>
                        <w:rPrChange w:id="34" w:author="Francesco Marini" w:date="2022-07-13T10:24:00Z">
                          <w:rPr>
                            <w:color w:val="202124"/>
                          </w:rPr>
                        </w:rPrChange>
                      </w:rPr>
                      <w:t>Specie arborea sporadica:</w:t>
                    </w:r>
                  </w:ins>
                </w:sdtContent>
              </w:sdt>
            </w:sdtContent>
          </w:sdt>
          <w:sdt>
            <w:sdtPr>
              <w:rPr>
                <w:rFonts w:ascii="Arial" w:hAnsi="Arial" w:cs="Arial"/>
              </w:rPr>
              <w:tag w:val="goog_rdk_7"/>
              <w:id w:val="-1252965209"/>
            </w:sdtPr>
            <w:sdtEndPr/>
            <w:sdtContent>
              <w:sdt>
                <w:sdtPr>
                  <w:rPr>
                    <w:rFonts w:ascii="Arial" w:hAnsi="Arial" w:cs="Arial"/>
                  </w:rPr>
                  <w:tag w:val="goog_rdk_8"/>
                  <w:id w:val="500400547"/>
                </w:sdtPr>
                <w:sdtEndPr/>
                <w:sdtContent>
                  <w:ins w:id="35" w:author="Francesco Marini" w:date="2022-07-13T10:24:00Z">
                    <w:r w:rsidR="00224408" w:rsidRPr="00CD0B6C">
                      <w:rPr>
                        <w:rFonts w:ascii="Arial" w:eastAsia="Arial" w:hAnsi="Arial" w:cs="Arial"/>
                        <w:color w:val="202124"/>
                        <w:sz w:val="22"/>
                        <w:szCs w:val="22"/>
                        <w:rPrChange w:id="36" w:author="Francesco Marini" w:date="2022-07-13T10:24:00Z">
                          <w:rPr>
                            <w:color w:val="202124"/>
                          </w:rPr>
                        </w:rPrChange>
                      </w:rPr>
                      <w:t xml:space="preserve"> ogni specie arborea che si incontra raramente negli ecosistemi forestali di un determinato territorio. (Fonte: Mori e Pelleri, 2012)</w:t>
                    </w:r>
                  </w:ins>
                </w:sdtContent>
              </w:sdt>
            </w:sdtContent>
          </w:sdt>
          <w:sdt>
            <w:sdtPr>
              <w:rPr>
                <w:rFonts w:ascii="Arial" w:hAnsi="Arial" w:cs="Arial"/>
              </w:rPr>
              <w:tag w:val="goog_rdk_9"/>
              <w:id w:val="2072315019"/>
            </w:sdtPr>
            <w:sdtEndPr/>
            <w:sdtContent>
              <w:sdt>
                <w:sdtPr>
                  <w:rPr>
                    <w:rFonts w:ascii="Arial" w:hAnsi="Arial" w:cs="Arial"/>
                  </w:rPr>
                  <w:tag w:val="goog_rdk_10"/>
                  <w:id w:val="82973148"/>
                </w:sdtPr>
                <w:sdtEndPr/>
                <w:sdtContent/>
              </w:sdt>
            </w:sdtContent>
          </w:sdt>
        </w:p>
      </w:sdtContent>
    </w:sdt>
    <w:bookmarkStart w:id="37" w:name="_heading=h.1h9xg4me6yi9" w:colFirst="0" w:colLast="0" w:displacedByCustomXml="next"/>
    <w:bookmarkEnd w:id="37" w:displacedByCustomXml="next"/>
    <w:sdt>
      <w:sdtPr>
        <w:rPr>
          <w:rFonts w:ascii="Arial" w:hAnsi="Arial" w:cs="Arial"/>
        </w:rPr>
        <w:tag w:val="goog_rdk_13"/>
        <w:id w:val="1724411218"/>
      </w:sdtPr>
      <w:sdtEndPr/>
      <w:sdtContent>
        <w:p w14:paraId="00000054" w14:textId="77777777" w:rsidR="00BE5D01" w:rsidRPr="00CD0B6C" w:rsidRDefault="004517F1">
          <w:pPr>
            <w:widowControl w:val="0"/>
            <w:rPr>
              <w:rFonts w:ascii="Arial" w:eastAsia="Arial" w:hAnsi="Arial" w:cs="Arial"/>
              <w:color w:val="000000"/>
              <w:sz w:val="2"/>
              <w:szCs w:val="2"/>
              <w:rPrChange w:id="38" w:author="Francesco Marini" w:date="2022-07-13T10:24:00Z">
                <w:rPr>
                  <w:b/>
                  <w:color w:val="202124"/>
                </w:rPr>
              </w:rPrChange>
            </w:rPr>
            <w:pPrChange w:id="39" w:author="Francesco Marini" w:date="2022-07-13T10:24:00Z">
              <w:pPr/>
            </w:pPrChange>
          </w:pPr>
          <w:sdt>
            <w:sdtPr>
              <w:rPr>
                <w:rFonts w:ascii="Arial" w:hAnsi="Arial" w:cs="Arial"/>
              </w:rPr>
              <w:tag w:val="goog_rdk_12"/>
              <w:id w:val="1237280309"/>
            </w:sdtPr>
            <w:sdtEndPr/>
            <w:sdtContent/>
          </w:sdt>
        </w:p>
      </w:sdtContent>
    </w:sdt>
    <w:p w14:paraId="00000055" w14:textId="77777777" w:rsidR="00BE5D01" w:rsidRPr="00CD0B6C" w:rsidRDefault="00224408">
      <w:pPr>
        <w:rPr>
          <w:rFonts w:ascii="Arial" w:hAnsi="Arial" w:cs="Arial"/>
          <w:color w:val="202124"/>
        </w:rPr>
      </w:pPr>
      <w:bookmarkStart w:id="40" w:name="_heading=h.m4m9z7qyee3p" w:colFirst="0" w:colLast="0"/>
      <w:bookmarkEnd w:id="40"/>
      <w:r w:rsidRPr="00CD0B6C">
        <w:rPr>
          <w:rFonts w:ascii="Arial" w:hAnsi="Arial" w:cs="Arial"/>
          <w:b/>
          <w:color w:val="202124"/>
        </w:rPr>
        <w:t xml:space="preserve">Sviluppo sostenibile: </w:t>
      </w:r>
      <w:r w:rsidRPr="00CD0B6C">
        <w:rPr>
          <w:rFonts w:ascii="Arial" w:hAnsi="Arial" w:cs="Arial"/>
          <w:color w:val="202124"/>
        </w:rPr>
        <w:t>il soddisfacimento dei bisogni delle attuali generazioni senza che siano compromesse le capacità delle generazioni future di soddisfare i propri (ISO/TR 14061: 1998).</w:t>
      </w:r>
    </w:p>
    <w:p w14:paraId="00000056" w14:textId="77777777" w:rsidR="00BE5D01" w:rsidRPr="00CD0B6C" w:rsidRDefault="00BE5D01">
      <w:pPr>
        <w:jc w:val="both"/>
        <w:rPr>
          <w:rFonts w:ascii="Arial" w:eastAsia="Arial" w:hAnsi="Arial" w:cs="Arial"/>
          <w:b/>
          <w:color w:val="202124"/>
          <w:sz w:val="22"/>
          <w:szCs w:val="22"/>
        </w:rPr>
      </w:pPr>
    </w:p>
    <w:p w14:paraId="00000057" w14:textId="77777777" w:rsidR="00BE5D01" w:rsidRPr="00CD0B6C" w:rsidRDefault="00BE5D01">
      <w:pPr>
        <w:jc w:val="both"/>
        <w:rPr>
          <w:rFonts w:ascii="Arial" w:eastAsia="Arial" w:hAnsi="Arial" w:cs="Arial"/>
          <w:b/>
          <w:color w:val="202124"/>
          <w:sz w:val="22"/>
          <w:szCs w:val="22"/>
        </w:rPr>
      </w:pPr>
    </w:p>
    <w:p w14:paraId="00000058" w14:textId="77777777" w:rsidR="00BE5D01" w:rsidRPr="00CD0B6C" w:rsidRDefault="00BE5D01">
      <w:pPr>
        <w:jc w:val="both"/>
        <w:rPr>
          <w:rFonts w:ascii="Arial" w:eastAsia="Arial" w:hAnsi="Arial" w:cs="Arial"/>
          <w:color w:val="202124"/>
          <w:sz w:val="22"/>
          <w:szCs w:val="22"/>
        </w:rPr>
      </w:pPr>
    </w:p>
    <w:p w14:paraId="00000059" w14:textId="77777777" w:rsidR="00BE5D01" w:rsidRPr="00CD0B6C" w:rsidRDefault="00BE5D01">
      <w:pPr>
        <w:tabs>
          <w:tab w:val="left" w:pos="930"/>
          <w:tab w:val="right" w:pos="10498"/>
        </w:tabs>
        <w:spacing w:before="101"/>
        <w:ind w:right="-22" w:hanging="2"/>
        <w:jc w:val="both"/>
        <w:rPr>
          <w:rFonts w:ascii="Arial" w:eastAsia="Arial" w:hAnsi="Arial" w:cs="Arial"/>
          <w:color w:val="000000"/>
        </w:rPr>
      </w:pPr>
    </w:p>
    <w:p w14:paraId="0000005A" w14:textId="77777777" w:rsidR="00BE5D01" w:rsidRPr="00CD0B6C" w:rsidRDefault="00BE5D01">
      <w:pPr>
        <w:rPr>
          <w:rFonts w:ascii="Arial" w:eastAsia="Arial" w:hAnsi="Arial" w:cs="Arial"/>
          <w:sz w:val="22"/>
          <w:szCs w:val="22"/>
        </w:rPr>
      </w:pPr>
    </w:p>
    <w:p w14:paraId="0000005B" w14:textId="77777777" w:rsidR="00BE5D01" w:rsidRPr="00CD0B6C" w:rsidRDefault="00BE5D01">
      <w:pPr>
        <w:tabs>
          <w:tab w:val="left" w:pos="930"/>
          <w:tab w:val="right" w:pos="10498"/>
        </w:tabs>
        <w:spacing w:before="101"/>
        <w:ind w:right="-22" w:hanging="2"/>
        <w:jc w:val="both"/>
        <w:rPr>
          <w:rFonts w:ascii="Arial" w:eastAsia="Arial" w:hAnsi="Arial" w:cs="Arial"/>
          <w:color w:val="000000"/>
        </w:rPr>
      </w:pPr>
    </w:p>
    <w:p w14:paraId="0000005C" w14:textId="77777777" w:rsidR="00BE5D01" w:rsidRPr="00CD0B6C" w:rsidRDefault="00224408">
      <w:pPr>
        <w:tabs>
          <w:tab w:val="left" w:pos="930"/>
          <w:tab w:val="right" w:pos="10498"/>
        </w:tabs>
        <w:spacing w:before="101"/>
        <w:ind w:right="-22" w:hanging="2"/>
        <w:jc w:val="both"/>
        <w:rPr>
          <w:rFonts w:ascii="Arial" w:eastAsia="Arial" w:hAnsi="Arial" w:cs="Arial"/>
          <w:color w:val="000000"/>
        </w:rPr>
        <w:sectPr w:rsidR="00BE5D01" w:rsidRPr="00CD0B6C">
          <w:footerReference w:type="default" r:id="rId8"/>
          <w:pgSz w:w="11906" w:h="16838"/>
          <w:pgMar w:top="1320" w:right="520" w:bottom="777" w:left="780" w:header="0" w:footer="720" w:gutter="0"/>
          <w:pgNumType w:start="1"/>
          <w:cols w:space="720"/>
        </w:sectPr>
      </w:pPr>
      <w:r w:rsidRPr="00CD0B6C">
        <w:rPr>
          <w:rFonts w:ascii="Arial" w:eastAsia="Arial" w:hAnsi="Arial" w:cs="Arial"/>
          <w:color w:val="000000"/>
        </w:rPr>
        <w:tab/>
      </w:r>
    </w:p>
    <w:p w14:paraId="0000005D" w14:textId="77777777" w:rsidR="00BE5D01" w:rsidRPr="00CD0B6C" w:rsidRDefault="00224408">
      <w:pPr>
        <w:tabs>
          <w:tab w:val="left" w:pos="930"/>
          <w:tab w:val="right" w:pos="10498"/>
        </w:tabs>
        <w:spacing w:before="101"/>
        <w:ind w:left="1" w:right="-22" w:hanging="3"/>
        <w:jc w:val="both"/>
        <w:rPr>
          <w:rFonts w:ascii="Arial" w:eastAsia="Arial" w:hAnsi="Arial" w:cs="Arial"/>
          <w:color w:val="000000"/>
          <w:sz w:val="35"/>
          <w:szCs w:val="35"/>
        </w:rPr>
      </w:pPr>
      <w:bookmarkStart w:id="41" w:name="_heading=h.gjdgxs" w:colFirst="0" w:colLast="0"/>
      <w:bookmarkEnd w:id="41"/>
      <w:r w:rsidRPr="00CD0B6C">
        <w:rPr>
          <w:rFonts w:ascii="Arial" w:eastAsia="Arial" w:hAnsi="Arial" w:cs="Arial"/>
          <w:color w:val="000000"/>
          <w:sz w:val="35"/>
          <w:szCs w:val="35"/>
        </w:rPr>
        <w:lastRenderedPageBreak/>
        <w:t>Sommario</w:t>
      </w:r>
    </w:p>
    <w:p w14:paraId="0000005E" w14:textId="77777777" w:rsidR="00BE5D01" w:rsidRPr="00CD0B6C" w:rsidRDefault="004517F1">
      <w:pPr>
        <w:tabs>
          <w:tab w:val="left" w:pos="9863"/>
        </w:tabs>
        <w:spacing w:before="452"/>
        <w:ind w:right="-22" w:hanging="2"/>
        <w:jc w:val="both"/>
        <w:rPr>
          <w:rFonts w:ascii="Arial" w:eastAsia="Arial" w:hAnsi="Arial" w:cs="Arial"/>
          <w:color w:val="000000"/>
        </w:rPr>
      </w:pPr>
      <w:hyperlink w:anchor="_heading=h.lnxbz9">
        <w:r w:rsidR="00224408" w:rsidRPr="00CD0B6C">
          <w:rPr>
            <w:rFonts w:ascii="Arial" w:eastAsia="Arial" w:hAnsi="Arial" w:cs="Arial"/>
            <w:color w:val="000000"/>
          </w:rPr>
          <w:t>Introduzione</w:t>
        </w:r>
        <w:r w:rsidR="00224408" w:rsidRPr="00CD0B6C">
          <w:rPr>
            <w:rFonts w:ascii="Arial" w:eastAsia="Arial" w:hAnsi="Arial" w:cs="Arial"/>
            <w:color w:val="000000"/>
          </w:rPr>
          <w:tab/>
        </w:r>
      </w:hyperlink>
    </w:p>
    <w:p w14:paraId="0000005F" w14:textId="77777777" w:rsidR="00BE5D01" w:rsidRPr="00CD0B6C" w:rsidRDefault="00224408">
      <w:pPr>
        <w:tabs>
          <w:tab w:val="left" w:pos="9863"/>
        </w:tabs>
        <w:spacing w:before="181"/>
        <w:ind w:right="-22" w:hanging="2"/>
        <w:jc w:val="both"/>
        <w:rPr>
          <w:rFonts w:ascii="Arial" w:eastAsia="Arial" w:hAnsi="Arial" w:cs="Arial"/>
          <w:color w:val="000000"/>
        </w:rPr>
      </w:pPr>
      <w:r w:rsidRPr="00CD0B6C">
        <w:rPr>
          <w:rFonts w:ascii="Arial" w:eastAsia="Arial" w:hAnsi="Arial" w:cs="Arial"/>
          <w:color w:val="000000"/>
        </w:rPr>
        <w:br/>
      </w:r>
      <w:hyperlink w:anchor="_heading=h.35nkun2">
        <w:r w:rsidRPr="00CD0B6C">
          <w:rPr>
            <w:rFonts w:ascii="Arial" w:eastAsia="Arial" w:hAnsi="Arial" w:cs="Arial"/>
            <w:color w:val="000000"/>
          </w:rPr>
          <w:t>CRITERIO 1</w:t>
        </w:r>
        <w:r w:rsidRPr="00CD0B6C">
          <w:rPr>
            <w:rFonts w:ascii="Arial" w:eastAsia="Arial" w:hAnsi="Arial" w:cs="Arial"/>
            <w:color w:val="000000"/>
          </w:rPr>
          <w:tab/>
        </w:r>
      </w:hyperlink>
    </w:p>
    <w:p w14:paraId="00000060" w14:textId="77777777" w:rsidR="00BE5D01" w:rsidRPr="00CD0B6C" w:rsidRDefault="00224408">
      <w:pPr>
        <w:spacing w:before="186" w:line="379" w:lineRule="auto"/>
        <w:ind w:right="-22" w:hanging="2"/>
        <w:rPr>
          <w:rFonts w:ascii="Arial" w:eastAsia="Arial" w:hAnsi="Arial" w:cs="Arial"/>
          <w:color w:val="000000"/>
        </w:rPr>
      </w:pPr>
      <w:r w:rsidRPr="00CD0B6C">
        <w:rPr>
          <w:rFonts w:ascii="Arial" w:eastAsia="Arial" w:hAnsi="Arial" w:cs="Arial"/>
          <w:color w:val="000000"/>
        </w:rPr>
        <w:t xml:space="preserve">MANTENIMENTO O APPROPRIATO MIGLIORAMENTO DELLE RISORSE FORESTALI E LORO CONTRIBUTO AL CICLO GLOBALE DEL CARBONIO    </w:t>
      </w:r>
    </w:p>
    <w:p w14:paraId="00000061" w14:textId="77777777" w:rsidR="00BE5D01" w:rsidRPr="00CD0B6C" w:rsidRDefault="00224408">
      <w:pPr>
        <w:tabs>
          <w:tab w:val="left" w:pos="9863"/>
        </w:tabs>
        <w:spacing w:line="312" w:lineRule="auto"/>
        <w:ind w:right="-22" w:hanging="2"/>
        <w:rPr>
          <w:rFonts w:ascii="Arial" w:eastAsia="Arial" w:hAnsi="Arial" w:cs="Arial"/>
          <w:color w:val="000000"/>
        </w:rPr>
      </w:pPr>
      <w:r w:rsidRPr="00CD0B6C">
        <w:rPr>
          <w:rFonts w:ascii="Arial" w:eastAsia="Arial" w:hAnsi="Arial" w:cs="Arial"/>
          <w:color w:val="000000"/>
        </w:rPr>
        <w:br/>
      </w:r>
      <w:hyperlink w:anchor="_heading=h.1fob9te">
        <w:r w:rsidRPr="00CD0B6C">
          <w:rPr>
            <w:rFonts w:ascii="Arial" w:eastAsia="Arial" w:hAnsi="Arial" w:cs="Arial"/>
            <w:color w:val="000000"/>
          </w:rPr>
          <w:t>CRITERIO 2</w:t>
        </w:r>
        <w:r w:rsidRPr="00CD0B6C">
          <w:rPr>
            <w:rFonts w:ascii="Arial" w:eastAsia="Arial" w:hAnsi="Arial" w:cs="Arial"/>
            <w:color w:val="000000"/>
          </w:rPr>
          <w:tab/>
          <w:t>MANTENIMENTO DELLA SALUTE E VITALITA’ DEGLI ECOSISTEMI FORESTALI</w:t>
        </w:r>
      </w:hyperlink>
    </w:p>
    <w:p w14:paraId="00000062" w14:textId="77777777" w:rsidR="00BE5D01" w:rsidRPr="00CD0B6C" w:rsidRDefault="00224408">
      <w:pPr>
        <w:tabs>
          <w:tab w:val="left" w:pos="9863"/>
        </w:tabs>
        <w:spacing w:before="186"/>
        <w:ind w:right="-22" w:hanging="2"/>
        <w:rPr>
          <w:rFonts w:ascii="Arial" w:eastAsia="Arial" w:hAnsi="Arial" w:cs="Arial"/>
          <w:color w:val="000000"/>
        </w:rPr>
      </w:pPr>
      <w:r w:rsidRPr="00CD0B6C">
        <w:rPr>
          <w:rFonts w:ascii="Arial" w:eastAsia="Arial" w:hAnsi="Arial" w:cs="Arial"/>
          <w:color w:val="000000"/>
        </w:rPr>
        <w:br/>
      </w:r>
      <w:hyperlink w:anchor="_heading=h.3znysh7">
        <w:r w:rsidRPr="00CD0B6C">
          <w:rPr>
            <w:rFonts w:ascii="Arial" w:eastAsia="Arial" w:hAnsi="Arial" w:cs="Arial"/>
            <w:color w:val="000000"/>
          </w:rPr>
          <w:t>CRITERIO 3</w:t>
        </w:r>
        <w:r w:rsidRPr="00CD0B6C">
          <w:rPr>
            <w:rFonts w:ascii="Arial" w:eastAsia="Arial" w:hAnsi="Arial" w:cs="Arial"/>
            <w:color w:val="000000"/>
          </w:rPr>
          <w:tab/>
        </w:r>
      </w:hyperlink>
    </w:p>
    <w:p w14:paraId="00000063" w14:textId="77777777" w:rsidR="00BE5D01" w:rsidRPr="00CD0B6C" w:rsidRDefault="004517F1">
      <w:pPr>
        <w:tabs>
          <w:tab w:val="left" w:pos="9863"/>
        </w:tabs>
        <w:spacing w:before="181" w:line="379" w:lineRule="auto"/>
        <w:ind w:right="-22" w:hanging="2"/>
        <w:rPr>
          <w:rFonts w:ascii="Arial" w:eastAsia="Arial" w:hAnsi="Arial" w:cs="Arial"/>
          <w:color w:val="000000"/>
        </w:rPr>
      </w:pPr>
      <w:hyperlink w:anchor="_heading=h.2et92p0">
        <w:r w:rsidR="00224408" w:rsidRPr="00CD0B6C">
          <w:rPr>
            <w:rFonts w:ascii="Arial" w:eastAsia="Arial" w:hAnsi="Arial" w:cs="Arial"/>
            <w:color w:val="000000"/>
          </w:rPr>
          <w:t>MANTENIMENTO E SVILUPPO DELLE FUNZIONI PRODUTTIVE NELLA GESTIONE FORESTALE (PRODOTTI LEGNOSI E NON LEGNOSI)</w:t>
        </w:r>
        <w:r w:rsidR="00224408" w:rsidRPr="00CD0B6C">
          <w:rPr>
            <w:rFonts w:ascii="Arial" w:eastAsia="Arial" w:hAnsi="Arial" w:cs="Arial"/>
            <w:color w:val="000000"/>
          </w:rPr>
          <w:tab/>
        </w:r>
      </w:hyperlink>
      <w:r w:rsidR="00224408" w:rsidRPr="00CD0B6C">
        <w:rPr>
          <w:rFonts w:ascii="Arial" w:eastAsia="Gill Sans" w:hAnsi="Arial" w:cs="Arial"/>
          <w:color w:val="000000"/>
        </w:rPr>
        <w:br/>
      </w:r>
      <w:r w:rsidR="00224408" w:rsidRPr="00CD0B6C">
        <w:rPr>
          <w:rFonts w:ascii="Arial" w:eastAsia="Gill Sans" w:hAnsi="Arial" w:cs="Arial"/>
          <w:color w:val="000000"/>
        </w:rPr>
        <w:br/>
      </w:r>
      <w:hyperlink w:anchor="_heading=h.3dy6vkm">
        <w:r w:rsidR="00224408" w:rsidRPr="00CD0B6C">
          <w:rPr>
            <w:rFonts w:ascii="Arial" w:eastAsia="Arial" w:hAnsi="Arial" w:cs="Arial"/>
            <w:color w:val="000000"/>
          </w:rPr>
          <w:t>CRITERIO 4</w:t>
        </w:r>
      </w:hyperlink>
      <w:r w:rsidR="00224408" w:rsidRPr="00CD0B6C">
        <w:rPr>
          <w:rFonts w:ascii="Arial" w:eastAsia="Gill Sans" w:hAnsi="Arial" w:cs="Arial"/>
          <w:color w:val="000000"/>
        </w:rPr>
        <w:br/>
      </w:r>
      <w:hyperlink w:anchor="_heading=h.3dy6vkm">
        <w:r w:rsidR="00224408" w:rsidRPr="00CD0B6C">
          <w:rPr>
            <w:rFonts w:ascii="Arial" w:eastAsia="Arial" w:hAnsi="Arial" w:cs="Arial"/>
            <w:color w:val="000000"/>
          </w:rPr>
          <w:t>MANTENIMENTO, CONSERVAZIONE E APPROPRIATO MIGLIORAMENTO DELLA DIVERSITA’ BIOLOGICA NEGLI ECOSISTEMI FORESTALI</w:t>
        </w:r>
        <w:r w:rsidR="00224408" w:rsidRPr="00CD0B6C">
          <w:rPr>
            <w:rFonts w:ascii="Arial" w:eastAsia="Arial" w:hAnsi="Arial" w:cs="Arial"/>
            <w:color w:val="000000"/>
          </w:rPr>
          <w:tab/>
        </w:r>
      </w:hyperlink>
    </w:p>
    <w:p w14:paraId="00000064" w14:textId="77777777" w:rsidR="00BE5D01" w:rsidRPr="00CD0B6C" w:rsidRDefault="00BE5D01">
      <w:pPr>
        <w:tabs>
          <w:tab w:val="left" w:pos="9707"/>
        </w:tabs>
        <w:spacing w:before="4"/>
        <w:ind w:right="-22" w:hanging="2"/>
        <w:rPr>
          <w:rFonts w:ascii="Arial" w:eastAsia="Arial" w:hAnsi="Arial" w:cs="Arial"/>
          <w:color w:val="000000"/>
        </w:rPr>
      </w:pPr>
    </w:p>
    <w:p w14:paraId="00000065" w14:textId="77777777" w:rsidR="00BE5D01" w:rsidRPr="00CD0B6C" w:rsidRDefault="004517F1">
      <w:pPr>
        <w:tabs>
          <w:tab w:val="left" w:pos="9707"/>
        </w:tabs>
        <w:spacing w:before="4"/>
        <w:ind w:right="-22" w:hanging="2"/>
        <w:rPr>
          <w:rFonts w:ascii="Arial" w:eastAsia="Arial" w:hAnsi="Arial" w:cs="Arial"/>
          <w:color w:val="000000"/>
        </w:rPr>
      </w:pPr>
      <w:hyperlink w:anchor="_heading=h.4d34og8">
        <w:r w:rsidR="00224408" w:rsidRPr="00CD0B6C">
          <w:rPr>
            <w:rFonts w:ascii="Arial" w:eastAsia="Arial" w:hAnsi="Arial" w:cs="Arial"/>
            <w:color w:val="000000"/>
          </w:rPr>
          <w:t>CRITERIO 5</w:t>
        </w:r>
        <w:r w:rsidR="00224408" w:rsidRPr="00CD0B6C">
          <w:rPr>
            <w:rFonts w:ascii="Arial" w:eastAsia="Arial" w:hAnsi="Arial" w:cs="Arial"/>
            <w:color w:val="000000"/>
          </w:rPr>
          <w:tab/>
        </w:r>
      </w:hyperlink>
      <w:r w:rsidR="00224408" w:rsidRPr="00CD0B6C">
        <w:rPr>
          <w:rFonts w:ascii="Arial" w:eastAsia="Arial" w:hAnsi="Arial" w:cs="Arial"/>
          <w:color w:val="000000"/>
        </w:rPr>
        <w:t xml:space="preserve"> </w:t>
      </w:r>
    </w:p>
    <w:p w14:paraId="00000066" w14:textId="77777777" w:rsidR="00BE5D01" w:rsidRPr="00CD0B6C" w:rsidRDefault="004517F1">
      <w:pPr>
        <w:tabs>
          <w:tab w:val="left" w:pos="9707"/>
        </w:tabs>
        <w:spacing w:before="182" w:line="379" w:lineRule="auto"/>
        <w:ind w:right="-22" w:hanging="2"/>
        <w:rPr>
          <w:rFonts w:ascii="Arial" w:eastAsia="Arial" w:hAnsi="Arial" w:cs="Arial"/>
          <w:color w:val="000000"/>
        </w:rPr>
      </w:pPr>
      <w:hyperlink w:anchor="_heading=h.4d34og8">
        <w:r w:rsidR="00224408" w:rsidRPr="00CD0B6C">
          <w:rPr>
            <w:rFonts w:ascii="Arial" w:eastAsia="Arial" w:hAnsi="Arial" w:cs="Arial"/>
            <w:color w:val="000000"/>
          </w:rPr>
          <w:t>MANTENIMENTO E APPROPRIATO MIGLIORAMENTO DELLE FUNZIONI PROTETTIVE DELLA GESTIONE FORESTALE (CON SPECIFICA ATTENZIONE ALLA DIFESA DEL SUOLO E ALLA REGIMAZIONE DELLE ACQUE)</w:t>
        </w:r>
        <w:r w:rsidR="00224408" w:rsidRPr="00CD0B6C">
          <w:rPr>
            <w:rFonts w:ascii="Arial" w:eastAsia="Arial" w:hAnsi="Arial" w:cs="Arial"/>
            <w:color w:val="000000"/>
          </w:rPr>
          <w:tab/>
        </w:r>
      </w:hyperlink>
    </w:p>
    <w:p w14:paraId="00000067" w14:textId="77777777" w:rsidR="00BE5D01" w:rsidRPr="00CD0B6C" w:rsidRDefault="00BE5D01">
      <w:pPr>
        <w:tabs>
          <w:tab w:val="left" w:pos="9707"/>
        </w:tabs>
        <w:spacing w:line="312" w:lineRule="auto"/>
        <w:ind w:right="-22" w:hanging="2"/>
        <w:rPr>
          <w:rFonts w:ascii="Arial" w:eastAsia="Arial" w:hAnsi="Arial" w:cs="Arial"/>
          <w:color w:val="000000"/>
        </w:rPr>
      </w:pPr>
    </w:p>
    <w:p w14:paraId="00000068" w14:textId="77777777" w:rsidR="00BE5D01" w:rsidRPr="00CD0B6C" w:rsidRDefault="004517F1">
      <w:pPr>
        <w:tabs>
          <w:tab w:val="left" w:pos="9707"/>
        </w:tabs>
        <w:spacing w:line="312" w:lineRule="auto"/>
        <w:ind w:right="-22" w:hanging="2"/>
        <w:rPr>
          <w:rFonts w:ascii="Arial" w:eastAsia="Arial" w:hAnsi="Arial" w:cs="Arial"/>
          <w:color w:val="000000"/>
        </w:rPr>
      </w:pPr>
      <w:hyperlink w:anchor="_heading=h.1ksv4uv">
        <w:r w:rsidR="00224408" w:rsidRPr="00CD0B6C">
          <w:rPr>
            <w:rFonts w:ascii="Arial" w:eastAsia="Arial" w:hAnsi="Arial" w:cs="Arial"/>
            <w:color w:val="000000"/>
          </w:rPr>
          <w:t>CRITERIO 6</w:t>
        </w:r>
        <w:r w:rsidR="00224408" w:rsidRPr="00CD0B6C">
          <w:rPr>
            <w:rFonts w:ascii="Arial" w:eastAsia="Arial" w:hAnsi="Arial" w:cs="Arial"/>
            <w:color w:val="000000"/>
          </w:rPr>
          <w:tab/>
        </w:r>
      </w:hyperlink>
    </w:p>
    <w:p w14:paraId="00000069" w14:textId="77777777" w:rsidR="00BE5D01" w:rsidRPr="00CD0B6C" w:rsidRDefault="004517F1">
      <w:pPr>
        <w:tabs>
          <w:tab w:val="left" w:pos="9707"/>
        </w:tabs>
        <w:spacing w:before="186" w:line="379" w:lineRule="auto"/>
        <w:ind w:right="-22" w:hanging="2"/>
        <w:rPr>
          <w:rFonts w:ascii="Arial" w:eastAsia="Arial" w:hAnsi="Arial" w:cs="Arial"/>
          <w:color w:val="000000"/>
        </w:rPr>
        <w:sectPr w:rsidR="00BE5D01" w:rsidRPr="00CD0B6C">
          <w:footerReference w:type="default" r:id="rId9"/>
          <w:pgSz w:w="11906" w:h="16838"/>
          <w:pgMar w:top="1340" w:right="520" w:bottom="777" w:left="780" w:header="0" w:footer="720" w:gutter="0"/>
          <w:cols w:space="720"/>
        </w:sectPr>
      </w:pPr>
      <w:hyperlink w:anchor="_heading=h.2s8eyo1">
        <w:r w:rsidR="00224408" w:rsidRPr="00CD0B6C">
          <w:rPr>
            <w:rFonts w:ascii="Arial" w:eastAsia="Arial" w:hAnsi="Arial" w:cs="Arial"/>
            <w:color w:val="000000"/>
          </w:rPr>
          <w:t>MANTENIMENTO DELLE ALTRE FUNZIONI E DELLE CONDIZIONI SOCIO- ECONOMICHE</w:t>
        </w:r>
        <w:r w:rsidR="00224408" w:rsidRPr="00CD0B6C">
          <w:rPr>
            <w:rFonts w:ascii="Arial" w:eastAsia="Arial" w:hAnsi="Arial" w:cs="Arial"/>
            <w:color w:val="000000"/>
          </w:rPr>
          <w:tab/>
        </w:r>
      </w:hyperlink>
    </w:p>
    <w:p w14:paraId="0000006A" w14:textId="77777777" w:rsidR="00BE5D01" w:rsidRPr="00CD0B6C" w:rsidRDefault="00224408">
      <w:pPr>
        <w:tabs>
          <w:tab w:val="left" w:pos="4431"/>
          <w:tab w:val="right" w:pos="10498"/>
        </w:tabs>
        <w:spacing w:before="198"/>
        <w:ind w:right="-22" w:hanging="2"/>
        <w:jc w:val="both"/>
        <w:rPr>
          <w:rFonts w:ascii="Arial" w:eastAsia="Arial" w:hAnsi="Arial" w:cs="Arial"/>
          <w:color w:val="000000"/>
        </w:rPr>
      </w:pPr>
      <w:r w:rsidRPr="00CD0B6C">
        <w:rPr>
          <w:rFonts w:ascii="Arial" w:eastAsia="Arial" w:hAnsi="Arial" w:cs="Arial"/>
          <w:b/>
          <w:color w:val="000000"/>
        </w:rPr>
        <w:lastRenderedPageBreak/>
        <w:t>Introduzione</w:t>
      </w:r>
    </w:p>
    <w:p w14:paraId="0000006B" w14:textId="77777777" w:rsidR="00BE5D01" w:rsidRPr="00CD0B6C" w:rsidRDefault="00224408">
      <w:pPr>
        <w:spacing w:before="17" w:line="252" w:lineRule="auto"/>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 base allo standard PEFC, la valutazione della gestione forestale sostenibile (GFS) è basata sui criteri (C), indicatori (I) e linee guida operative (LG) messi a punto nelle conferenze Ministeriali di Helsinki e Lisbona, nel corso del cosiddetto “Processo Paneuropeo” per la protezione delle foreste in Europa.</w:t>
      </w:r>
    </w:p>
    <w:p w14:paraId="0000006C" w14:textId="77777777" w:rsidR="00BE5D01" w:rsidRPr="00CD0B6C" w:rsidRDefault="00BE5D01">
      <w:pPr>
        <w:spacing w:before="7"/>
        <w:ind w:right="-22" w:hanging="2"/>
        <w:jc w:val="both"/>
        <w:rPr>
          <w:rFonts w:ascii="Arial" w:eastAsia="Arial" w:hAnsi="Arial" w:cs="Arial"/>
          <w:color w:val="000000"/>
        </w:rPr>
      </w:pPr>
    </w:p>
    <w:p w14:paraId="0000006D" w14:textId="77777777" w:rsidR="00BE5D01" w:rsidRPr="00CD0B6C" w:rsidRDefault="00224408">
      <w:pPr>
        <w:spacing w:line="252" w:lineRule="auto"/>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 xml:space="preserve">Il presente documento, è strutturato in modo da rispettare la suddivisione dei sei criteri definiti di gestione forestale sostenibile a livello paneuropeo, nell’ottica di utilizzarli a livello nazionale per la certificazione del solo </w:t>
      </w:r>
      <w:sdt>
        <w:sdtPr>
          <w:rPr>
            <w:rFonts w:ascii="Arial" w:hAnsi="Arial" w:cs="Arial"/>
          </w:rPr>
          <w:tag w:val="goog_rdk_14"/>
          <w:id w:val="-831057380"/>
        </w:sdtPr>
        <w:sdtEndPr/>
        <w:sdtContent>
          <w:del w:id="42" w:author="Valentino Gottardi" w:date="2021-05-19T10:57:00Z">
            <w:r w:rsidRPr="00CD0B6C">
              <w:rPr>
                <w:rFonts w:ascii="Arial" w:eastAsia="Arial" w:hAnsi="Arial" w:cs="Arial"/>
                <w:color w:val="000000"/>
                <w:sz w:val="23"/>
                <w:szCs w:val="23"/>
              </w:rPr>
              <w:delText xml:space="preserve">per il </w:delText>
            </w:r>
          </w:del>
        </w:sdtContent>
      </w:sdt>
      <w:sdt>
        <w:sdtPr>
          <w:rPr>
            <w:rFonts w:ascii="Arial" w:hAnsi="Arial" w:cs="Arial"/>
          </w:rPr>
          <w:tag w:val="goog_rdk_15"/>
          <w:id w:val="122124574"/>
        </w:sdtPr>
        <w:sdtEndPr/>
        <w:sdtContent>
          <w:bookmarkStart w:id="43" w:name="_GoBack"/>
        </w:sdtContent>
      </w:sdt>
      <w:r w:rsidRPr="00CD0B6C">
        <w:rPr>
          <w:rFonts w:ascii="Arial" w:eastAsia="Arial" w:hAnsi="Arial" w:cs="Arial"/>
          <w:color w:val="000000"/>
          <w:sz w:val="23"/>
          <w:szCs w:val="23"/>
        </w:rPr>
        <w:t>settore forestale</w:t>
      </w:r>
      <w:bookmarkEnd w:id="43"/>
      <w:r w:rsidRPr="00CD0B6C">
        <w:rPr>
          <w:rFonts w:ascii="Arial" w:eastAsia="Arial" w:hAnsi="Arial" w:cs="Arial"/>
          <w:color w:val="000000"/>
          <w:sz w:val="23"/>
          <w:szCs w:val="23"/>
        </w:rPr>
        <w:t xml:space="preserve"> (non per l’arboricoltura da legno)</w:t>
      </w:r>
    </w:p>
    <w:p w14:paraId="0000006E" w14:textId="77777777" w:rsidR="00BE5D01" w:rsidRPr="00CD0B6C" w:rsidRDefault="00BE5D01">
      <w:pPr>
        <w:spacing w:before="6"/>
        <w:ind w:right="-22" w:hanging="2"/>
        <w:jc w:val="both"/>
        <w:rPr>
          <w:rFonts w:ascii="Arial" w:eastAsia="Arial" w:hAnsi="Arial" w:cs="Arial"/>
          <w:color w:val="000000"/>
        </w:rPr>
      </w:pPr>
    </w:p>
    <w:p w14:paraId="0000006F" w14:textId="77777777" w:rsidR="00BE5D01" w:rsidRPr="00CD0B6C" w:rsidRDefault="00224408">
      <w:pPr>
        <w:spacing w:before="1"/>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Regole di lettura del documento</w:t>
      </w:r>
    </w:p>
    <w:p w14:paraId="00000070" w14:textId="77777777" w:rsidR="00BE5D01" w:rsidRPr="00CD0B6C" w:rsidRDefault="00224408">
      <w:pPr>
        <w:spacing w:before="10"/>
        <w:ind w:right="-22" w:hanging="2"/>
        <w:jc w:val="both"/>
        <w:rPr>
          <w:rFonts w:ascii="Arial" w:eastAsia="Arial" w:hAnsi="Arial" w:cs="Arial"/>
          <w:color w:val="000000"/>
        </w:rPr>
      </w:pPr>
      <w:r w:rsidRPr="00CD0B6C">
        <w:rPr>
          <w:rFonts w:ascii="Arial" w:eastAsia="Arial" w:hAnsi="Arial" w:cs="Arial"/>
          <w:color w:val="000000"/>
        </w:rPr>
        <w:t xml:space="preserve">Ogni </w:t>
      </w:r>
      <w:r w:rsidRPr="00CD0B6C">
        <w:rPr>
          <w:rFonts w:ascii="Arial" w:eastAsia="Arial" w:hAnsi="Arial" w:cs="Arial"/>
          <w:color w:val="000000"/>
          <w:sz w:val="23"/>
          <w:szCs w:val="23"/>
        </w:rPr>
        <w:t xml:space="preserve">criterio </w:t>
      </w:r>
      <w:r w:rsidRPr="00CD0B6C">
        <w:rPr>
          <w:rFonts w:ascii="Arial" w:eastAsia="Arial" w:hAnsi="Arial" w:cs="Arial"/>
          <w:color w:val="000000"/>
        </w:rPr>
        <w:t xml:space="preserve">è numerato da 1 a 6 e può racchiudere le </w:t>
      </w:r>
      <w:r w:rsidRPr="00CD0B6C">
        <w:rPr>
          <w:rFonts w:ascii="Arial" w:eastAsia="Arial" w:hAnsi="Arial" w:cs="Arial"/>
          <w:color w:val="000000"/>
          <w:sz w:val="23"/>
          <w:szCs w:val="23"/>
        </w:rPr>
        <w:t xml:space="preserve">linee guida </w:t>
      </w:r>
      <w:r w:rsidRPr="00CD0B6C">
        <w:rPr>
          <w:rFonts w:ascii="Arial" w:eastAsia="Arial" w:hAnsi="Arial" w:cs="Arial"/>
          <w:color w:val="000000"/>
        </w:rPr>
        <w:t>per la pianificazione della gestione forestale e per la pratica della gestione forestale.</w:t>
      </w:r>
    </w:p>
    <w:p w14:paraId="00000071"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 xml:space="preserve">Le </w:t>
      </w:r>
      <w:r w:rsidRPr="00CD0B6C">
        <w:rPr>
          <w:rFonts w:ascii="Arial" w:eastAsia="Arial" w:hAnsi="Arial" w:cs="Arial"/>
          <w:color w:val="000000"/>
          <w:sz w:val="23"/>
          <w:szCs w:val="23"/>
        </w:rPr>
        <w:t xml:space="preserve">linee guida </w:t>
      </w:r>
      <w:r w:rsidRPr="00CD0B6C">
        <w:rPr>
          <w:rFonts w:ascii="Arial" w:eastAsia="Arial" w:hAnsi="Arial" w:cs="Arial"/>
          <w:color w:val="000000"/>
        </w:rPr>
        <w:t xml:space="preserve">sono requisiti obbligatori nel momento in cui essi sono presenti e devono essere rispettate, anche oltre il campo d’azione degli indicatori indicati sotto di esse. Gli </w:t>
      </w:r>
      <w:r w:rsidRPr="00CD0B6C">
        <w:rPr>
          <w:rFonts w:ascii="Arial" w:eastAsia="Arial" w:hAnsi="Arial" w:cs="Arial"/>
          <w:color w:val="000000"/>
          <w:sz w:val="23"/>
          <w:szCs w:val="23"/>
        </w:rPr>
        <w:t xml:space="preserve">indicatori </w:t>
      </w:r>
      <w:r w:rsidRPr="00CD0B6C">
        <w:rPr>
          <w:rFonts w:ascii="Arial" w:eastAsia="Arial" w:hAnsi="Arial" w:cs="Arial"/>
          <w:color w:val="000000"/>
        </w:rPr>
        <w:t>possono essere obbligatori o informativi.</w:t>
      </w:r>
    </w:p>
    <w:p w14:paraId="00000072" w14:textId="77777777" w:rsidR="00BE5D01" w:rsidRPr="00CD0B6C" w:rsidRDefault="00BE5D01">
      <w:pPr>
        <w:spacing w:before="8"/>
        <w:ind w:right="-22" w:hanging="2"/>
        <w:jc w:val="both"/>
        <w:rPr>
          <w:rFonts w:ascii="Arial" w:eastAsia="Arial" w:hAnsi="Arial" w:cs="Arial"/>
          <w:color w:val="000000"/>
        </w:rPr>
      </w:pPr>
    </w:p>
    <w:p w14:paraId="00000073"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Gli indicatori “informativi” sono riportati allo scopo di migliorare l’informazione e la comunicazione fra i vari soggetti interessati alla gestione forestale sostenibile.</w:t>
      </w:r>
    </w:p>
    <w:p w14:paraId="00000074"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Gli indicatori “obbligatori” sono invece pertinenti al sistema forestale e alla gestione boschiva e costituiscono la base per la verifica dei criteri di certificazione.</w:t>
      </w:r>
    </w:p>
    <w:p w14:paraId="00000075" w14:textId="77777777" w:rsidR="00BE5D01" w:rsidRPr="00CD0B6C" w:rsidRDefault="00224408">
      <w:pPr>
        <w:spacing w:line="276" w:lineRule="auto"/>
        <w:ind w:right="-22" w:hanging="2"/>
        <w:jc w:val="both"/>
        <w:rPr>
          <w:rFonts w:ascii="Arial" w:eastAsia="Arial" w:hAnsi="Arial" w:cs="Arial"/>
          <w:color w:val="000000"/>
        </w:rPr>
      </w:pPr>
      <w:r w:rsidRPr="00CD0B6C">
        <w:rPr>
          <w:rFonts w:ascii="Arial" w:eastAsia="Arial" w:hAnsi="Arial" w:cs="Arial"/>
          <w:color w:val="000000"/>
        </w:rPr>
        <w:t>Per ogni indicatore sono previsti:</w:t>
      </w:r>
    </w:p>
    <w:p w14:paraId="00000076"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 grandezze misurabili o elementi di cui dare evidenza SOGLIA DI CRITICITÀ (per gli indicatori obbligatori): requisito previsto</w:t>
      </w:r>
    </w:p>
    <w:p w14:paraId="00000077"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AMBITO DI MIGLIORAMENTO: linea tematica proposta per il miglioramento delle prestazioni FONTE DI INFORMAZIONE E DI RILEVAMENTO: esempi di strumenti da utilizzare per rilevare le informazioni</w:t>
      </w:r>
    </w:p>
    <w:p w14:paraId="00000078" w14:textId="77777777" w:rsidR="00BE5D01" w:rsidRPr="00CD0B6C" w:rsidRDefault="00BE5D01">
      <w:pPr>
        <w:ind w:right="-22" w:hanging="2"/>
        <w:jc w:val="both"/>
        <w:rPr>
          <w:rFonts w:ascii="Arial" w:eastAsia="Arial" w:hAnsi="Arial" w:cs="Arial"/>
          <w:color w:val="000000"/>
        </w:rPr>
      </w:pPr>
    </w:p>
    <w:p w14:paraId="00000079" w14:textId="77777777" w:rsidR="00BE5D01" w:rsidRPr="00CD0B6C" w:rsidRDefault="004517F1">
      <w:pPr>
        <w:ind w:right="-22" w:hanging="2"/>
        <w:jc w:val="both"/>
        <w:rPr>
          <w:rFonts w:ascii="Arial" w:eastAsia="Arial" w:hAnsi="Arial" w:cs="Arial"/>
          <w:color w:val="000000"/>
        </w:rPr>
      </w:pPr>
      <w:sdt>
        <w:sdtPr>
          <w:rPr>
            <w:rFonts w:ascii="Arial" w:hAnsi="Arial" w:cs="Arial"/>
          </w:rPr>
          <w:tag w:val="goog_rdk_17"/>
          <w:id w:val="2082706528"/>
        </w:sdtPr>
        <w:sdtEndPr/>
        <w:sdtContent>
          <w:del w:id="44" w:author="Eleonora Mariano" w:date="2022-04-04T15:24:00Z">
            <w:r w:rsidR="00224408" w:rsidRPr="00CD0B6C">
              <w:rPr>
                <w:rFonts w:ascii="Arial" w:eastAsia="Arial" w:hAnsi="Arial" w:cs="Arial"/>
                <w:color w:val="000000"/>
              </w:rPr>
              <w:delText>NOTA BENE</w:delText>
            </w:r>
          </w:del>
        </w:sdtContent>
      </w:sdt>
      <w:sdt>
        <w:sdtPr>
          <w:rPr>
            <w:rFonts w:ascii="Arial" w:hAnsi="Arial" w:cs="Arial"/>
          </w:rPr>
          <w:tag w:val="goog_rdk_18"/>
          <w:id w:val="-2143336745"/>
        </w:sdtPr>
        <w:sdtEndPr/>
        <w:sdtContent>
          <w:ins w:id="45" w:author="Eleonora Mariano" w:date="2022-04-04T15:24:00Z">
            <w:r w:rsidR="00224408" w:rsidRPr="00CD0B6C">
              <w:rPr>
                <w:rFonts w:ascii="Arial" w:eastAsia="Arial" w:hAnsi="Arial" w:cs="Arial"/>
                <w:color w:val="000000"/>
              </w:rPr>
              <w:t>Requisito per l’accesso al sistema di certificazione</w:t>
            </w:r>
          </w:ins>
        </w:sdtContent>
      </w:sdt>
      <w:sdt>
        <w:sdtPr>
          <w:rPr>
            <w:rFonts w:ascii="Arial" w:hAnsi="Arial" w:cs="Arial"/>
          </w:rPr>
          <w:tag w:val="goog_rdk_19"/>
          <w:id w:val="-419716235"/>
        </w:sdtPr>
        <w:sdtEndPr/>
        <w:sdtContent>
          <w:del w:id="46" w:author="Eleonora Mariano" w:date="2022-04-04T15:24:00Z">
            <w:r w:rsidR="00224408" w:rsidRPr="00CD0B6C">
              <w:rPr>
                <w:rFonts w:ascii="Arial" w:eastAsia="Arial" w:hAnsi="Arial" w:cs="Arial"/>
                <w:color w:val="000000"/>
              </w:rPr>
              <w:delText>:</w:delText>
            </w:r>
          </w:del>
        </w:sdtContent>
      </w:sdt>
    </w:p>
    <w:sdt>
      <w:sdtPr>
        <w:rPr>
          <w:rFonts w:ascii="Arial" w:hAnsi="Arial" w:cs="Arial"/>
        </w:rPr>
        <w:tag w:val="goog_rdk_21"/>
        <w:id w:val="67316273"/>
      </w:sdtPr>
      <w:sdtEndPr/>
      <w:sdtContent>
        <w:p w14:paraId="0000007A" w14:textId="77777777" w:rsidR="00BE5D01" w:rsidRPr="00CD0B6C" w:rsidRDefault="00224408">
          <w:pPr>
            <w:spacing w:before="11"/>
            <w:ind w:right="-22" w:hanging="2"/>
            <w:jc w:val="both"/>
            <w:rPr>
              <w:ins w:id="47" w:author="Eleonora Mariano" w:date="2022-04-15T09:38:00Z"/>
              <w:rFonts w:ascii="Arial" w:eastAsia="Arial" w:hAnsi="Arial" w:cs="Arial"/>
              <w:color w:val="000000"/>
              <w:sz w:val="23"/>
              <w:szCs w:val="23"/>
            </w:rPr>
          </w:pPr>
          <w:r w:rsidRPr="00CD0B6C">
            <w:rPr>
              <w:rFonts w:ascii="Arial" w:eastAsia="Arial" w:hAnsi="Arial" w:cs="Arial"/>
              <w:color w:val="000000"/>
              <w:sz w:val="23"/>
              <w:szCs w:val="23"/>
            </w:rPr>
            <w:t xml:space="preserve">Il rispetto delle leggi di vario livello (regionale, nazionale e comunitario) è un prerequisito obbligatorio, per cui è un concetto non esplicitato nei vari indicatori. </w:t>
          </w:r>
          <w:sdt>
            <w:sdtPr>
              <w:rPr>
                <w:rFonts w:ascii="Arial" w:hAnsi="Arial" w:cs="Arial"/>
              </w:rPr>
              <w:tag w:val="goog_rdk_20"/>
              <w:id w:val="439262942"/>
            </w:sdtPr>
            <w:sdtEndPr/>
            <w:sdtContent/>
          </w:sdt>
        </w:p>
      </w:sdtContent>
    </w:sdt>
    <w:p w14:paraId="0000007B" w14:textId="77777777" w:rsidR="00BE5D01" w:rsidRPr="00CD0B6C" w:rsidRDefault="00224408">
      <w:pPr>
        <w:spacing w:before="11"/>
        <w:ind w:right="-22" w:hanging="2"/>
        <w:jc w:val="both"/>
        <w:rPr>
          <w:rFonts w:ascii="Arial" w:eastAsia="Arial" w:hAnsi="Arial" w:cs="Arial"/>
          <w:color w:val="000000"/>
        </w:rPr>
        <w:sectPr w:rsidR="00BE5D01" w:rsidRPr="00CD0B6C">
          <w:footerReference w:type="default" r:id="rId10"/>
          <w:pgSz w:w="11906" w:h="16838"/>
          <w:pgMar w:top="1340" w:right="520" w:bottom="777" w:left="780" w:header="0" w:footer="720" w:gutter="0"/>
          <w:cols w:space="720"/>
        </w:sectPr>
      </w:pPr>
      <w:r w:rsidRPr="00CD0B6C">
        <w:rPr>
          <w:rFonts w:ascii="Arial" w:eastAsia="Arial" w:hAnsi="Arial" w:cs="Arial"/>
          <w:color w:val="000000"/>
        </w:rPr>
        <w:t>Nel caso della certificazione di gruppo, solamente gli aderenti al gruppo PEFC saranno considerati certificati; solo la loro area forestale sarà considerata certificata e solo il materiale forestale da esso proveniente sarà quindi considerato certificato.</w:t>
      </w:r>
    </w:p>
    <w:p w14:paraId="0000007C" w14:textId="77777777" w:rsidR="00BE5D01" w:rsidRPr="00CD0B6C" w:rsidRDefault="00224408">
      <w:pPr>
        <w:tabs>
          <w:tab w:val="left" w:pos="9639"/>
          <w:tab w:val="right" w:pos="10498"/>
        </w:tabs>
        <w:spacing w:before="231"/>
        <w:ind w:right="-22" w:hanging="2"/>
        <w:jc w:val="both"/>
        <w:rPr>
          <w:rFonts w:ascii="Arial" w:eastAsia="Arial" w:hAnsi="Arial" w:cs="Arial"/>
          <w:color w:val="000000"/>
        </w:rPr>
      </w:pPr>
      <w:r w:rsidRPr="00CD0B6C">
        <w:rPr>
          <w:rFonts w:ascii="Arial" w:eastAsia="Arial" w:hAnsi="Arial" w:cs="Arial"/>
          <w:color w:val="000000"/>
        </w:rPr>
        <w:lastRenderedPageBreak/>
        <w:t>CRITERIO 1</w:t>
      </w:r>
    </w:p>
    <w:p w14:paraId="0000007D" w14:textId="77777777" w:rsidR="00BE5D01" w:rsidRPr="00CD0B6C" w:rsidRDefault="00224408">
      <w:pPr>
        <w:tabs>
          <w:tab w:val="left" w:pos="2750"/>
          <w:tab w:val="left" w:pos="3214"/>
          <w:tab w:val="left" w:pos="5331"/>
          <w:tab w:val="left" w:pos="7786"/>
          <w:tab w:val="left" w:pos="8919"/>
        </w:tabs>
        <w:spacing w:before="18" w:line="252" w:lineRule="auto"/>
        <w:ind w:left="1" w:right="-22" w:hanging="3"/>
        <w:jc w:val="both"/>
        <w:rPr>
          <w:rFonts w:ascii="Arial" w:eastAsia="Arial" w:hAnsi="Arial" w:cs="Arial"/>
          <w:color w:val="000000"/>
          <w:sz w:val="27"/>
          <w:szCs w:val="27"/>
        </w:rPr>
      </w:pPr>
      <w:r w:rsidRPr="00CD0B6C">
        <w:rPr>
          <w:rFonts w:ascii="Arial" w:eastAsia="Arial" w:hAnsi="Arial" w:cs="Arial"/>
          <w:color w:val="000000"/>
          <w:sz w:val="27"/>
          <w:szCs w:val="27"/>
        </w:rPr>
        <w:t>MANTENIMENTO</w:t>
      </w:r>
      <w:sdt>
        <w:sdtPr>
          <w:rPr>
            <w:rFonts w:ascii="Arial" w:hAnsi="Arial" w:cs="Arial"/>
          </w:rPr>
          <w:tag w:val="goog_rdk_22"/>
          <w:id w:val="1021967295"/>
        </w:sdtPr>
        <w:sdtEndPr/>
        <w:sdtContent>
          <w:ins w:id="48" w:author="Eleonora Mariano" w:date="2021-02-24T09:57:00Z">
            <w:r w:rsidRPr="00CD0B6C">
              <w:rPr>
                <w:rFonts w:ascii="Arial" w:eastAsia="Arial" w:hAnsi="Arial" w:cs="Arial"/>
                <w:color w:val="000000"/>
                <w:sz w:val="27"/>
                <w:szCs w:val="27"/>
              </w:rPr>
              <w:t xml:space="preserve"> </w:t>
            </w:r>
          </w:ins>
        </w:sdtContent>
      </w:sdt>
      <w:sdt>
        <w:sdtPr>
          <w:rPr>
            <w:rFonts w:ascii="Arial" w:hAnsi="Arial" w:cs="Arial"/>
          </w:rPr>
          <w:tag w:val="goog_rdk_23"/>
          <w:id w:val="970480863"/>
        </w:sdtPr>
        <w:sdtEndPr/>
        <w:sdtContent>
          <w:del w:id="49" w:author="Eleonora Mariano" w:date="2021-02-24T09:57:00Z">
            <w:r w:rsidRPr="00CD0B6C">
              <w:rPr>
                <w:rFonts w:ascii="Arial" w:eastAsia="Arial" w:hAnsi="Arial" w:cs="Arial"/>
                <w:color w:val="000000"/>
                <w:sz w:val="27"/>
                <w:szCs w:val="27"/>
              </w:rPr>
              <w:tab/>
              <w:delText>E</w:delText>
            </w:r>
          </w:del>
        </w:sdtContent>
      </w:sdt>
      <w:sdt>
        <w:sdtPr>
          <w:rPr>
            <w:rFonts w:ascii="Arial" w:hAnsi="Arial" w:cs="Arial"/>
          </w:rPr>
          <w:tag w:val="goog_rdk_24"/>
          <w:id w:val="694508769"/>
        </w:sdtPr>
        <w:sdtEndPr/>
        <w:sdtContent>
          <w:ins w:id="50" w:author="Eleonora Mariano" w:date="2021-02-24T09:56:00Z">
            <w:r w:rsidRPr="00CD0B6C">
              <w:rPr>
                <w:rFonts w:ascii="Arial" w:eastAsia="Arial" w:hAnsi="Arial" w:cs="Arial"/>
                <w:color w:val="000000"/>
                <w:sz w:val="27"/>
                <w:szCs w:val="27"/>
              </w:rPr>
              <w:t xml:space="preserve">O </w:t>
            </w:r>
          </w:ins>
        </w:sdtContent>
      </w:sdt>
      <w:r w:rsidRPr="00CD0B6C">
        <w:rPr>
          <w:rFonts w:ascii="Arial" w:eastAsia="Arial" w:hAnsi="Arial" w:cs="Arial"/>
          <w:color w:val="000000"/>
          <w:sz w:val="27"/>
          <w:szCs w:val="27"/>
        </w:rPr>
        <w:t>APPROPRIATO</w:t>
      </w:r>
      <w:sdt>
        <w:sdtPr>
          <w:rPr>
            <w:rFonts w:ascii="Arial" w:hAnsi="Arial" w:cs="Arial"/>
          </w:rPr>
          <w:tag w:val="goog_rdk_25"/>
          <w:id w:val="2067831088"/>
        </w:sdtPr>
        <w:sdtEndPr/>
        <w:sdtContent>
          <w:ins w:id="51" w:author="Eleonora Mariano" w:date="2021-02-24T09:57:00Z">
            <w:r w:rsidRPr="00CD0B6C">
              <w:rPr>
                <w:rFonts w:ascii="Arial" w:eastAsia="Arial" w:hAnsi="Arial" w:cs="Arial"/>
                <w:color w:val="000000"/>
                <w:sz w:val="27"/>
                <w:szCs w:val="27"/>
              </w:rPr>
              <w:t xml:space="preserve"> </w:t>
            </w:r>
          </w:ins>
        </w:sdtContent>
      </w:sdt>
      <w:r w:rsidRPr="00CD0B6C">
        <w:rPr>
          <w:rFonts w:ascii="Arial" w:eastAsia="Arial" w:hAnsi="Arial" w:cs="Arial"/>
          <w:color w:val="000000"/>
          <w:sz w:val="27"/>
          <w:szCs w:val="27"/>
        </w:rPr>
        <w:t>MIGLIORAMENTO</w:t>
      </w:r>
      <w:sdt>
        <w:sdtPr>
          <w:rPr>
            <w:rFonts w:ascii="Arial" w:hAnsi="Arial" w:cs="Arial"/>
          </w:rPr>
          <w:tag w:val="goog_rdk_26"/>
          <w:id w:val="740216630"/>
        </w:sdtPr>
        <w:sdtEndPr/>
        <w:sdtContent>
          <w:ins w:id="52" w:author="Eleonora Mariano" w:date="2021-02-24T09:57:00Z">
            <w:r w:rsidRPr="00CD0B6C">
              <w:rPr>
                <w:rFonts w:ascii="Arial" w:eastAsia="Arial" w:hAnsi="Arial" w:cs="Arial"/>
                <w:color w:val="000000"/>
                <w:sz w:val="27"/>
                <w:szCs w:val="27"/>
              </w:rPr>
              <w:t xml:space="preserve"> </w:t>
            </w:r>
          </w:ins>
        </w:sdtContent>
      </w:sdt>
      <w:r w:rsidRPr="00CD0B6C">
        <w:rPr>
          <w:rFonts w:ascii="Arial" w:eastAsia="Arial" w:hAnsi="Arial" w:cs="Arial"/>
          <w:color w:val="000000"/>
          <w:sz w:val="27"/>
          <w:szCs w:val="27"/>
        </w:rPr>
        <w:t>DELLE</w:t>
      </w:r>
      <w:sdt>
        <w:sdtPr>
          <w:rPr>
            <w:rFonts w:ascii="Arial" w:hAnsi="Arial" w:cs="Arial"/>
          </w:rPr>
          <w:tag w:val="goog_rdk_27"/>
          <w:id w:val="-1174331302"/>
        </w:sdtPr>
        <w:sdtEndPr/>
        <w:sdtContent>
          <w:ins w:id="53" w:author="Eleonora Mariano" w:date="2021-02-24T09:57:00Z">
            <w:r w:rsidRPr="00CD0B6C">
              <w:rPr>
                <w:rFonts w:ascii="Arial" w:eastAsia="Arial" w:hAnsi="Arial" w:cs="Arial"/>
                <w:color w:val="000000"/>
                <w:sz w:val="27"/>
                <w:szCs w:val="27"/>
              </w:rPr>
              <w:t xml:space="preserve"> </w:t>
            </w:r>
          </w:ins>
        </w:sdtContent>
      </w:sdt>
      <w:r w:rsidRPr="00CD0B6C">
        <w:rPr>
          <w:rFonts w:ascii="Arial" w:eastAsia="Arial" w:hAnsi="Arial" w:cs="Arial"/>
          <w:color w:val="000000"/>
          <w:sz w:val="27"/>
          <w:szCs w:val="27"/>
        </w:rPr>
        <w:t>RISORSE FORESTALI E LORO CONTRIBUTO AL CICLO GLOBALE DEL CARBONIO</w:t>
      </w:r>
    </w:p>
    <w:p w14:paraId="0000007E" w14:textId="77777777" w:rsidR="00BE5D01" w:rsidRPr="00CD0B6C" w:rsidRDefault="00224408">
      <w:pPr>
        <w:numPr>
          <w:ilvl w:val="1"/>
          <w:numId w:val="1"/>
        </w:numPr>
        <w:spacing w:before="281" w:line="252" w:lineRule="auto"/>
        <w:ind w:left="0" w:right="-22" w:hanging="2"/>
        <w:jc w:val="both"/>
        <w:rPr>
          <w:rFonts w:ascii="Arial" w:eastAsia="Arial" w:hAnsi="Arial" w:cs="Arial"/>
          <w:color w:val="000000"/>
          <w:sz w:val="23"/>
          <w:szCs w:val="23"/>
        </w:rPr>
      </w:pPr>
      <w:r w:rsidRPr="00CD0B6C">
        <w:rPr>
          <w:rFonts w:ascii="Arial" w:eastAsia="Arial" w:hAnsi="Arial" w:cs="Arial"/>
          <w:color w:val="000000"/>
          <w:sz w:val="23"/>
          <w:szCs w:val="23"/>
        </w:rPr>
        <w:t>La gestione forestale deve salvaguardare</w:t>
      </w:r>
      <w:sdt>
        <w:sdtPr>
          <w:rPr>
            <w:rFonts w:ascii="Arial" w:hAnsi="Arial" w:cs="Arial"/>
          </w:rPr>
          <w:tag w:val="goog_rdk_28"/>
          <w:id w:val="2039075181"/>
        </w:sdtPr>
        <w:sdtEndPr/>
        <w:sdtContent>
          <w:ins w:id="54" w:author="Eleonora Mariano" w:date="2021-05-19T10:57:00Z">
            <w:r w:rsidRPr="00CD0B6C">
              <w:rPr>
                <w:rFonts w:ascii="Arial" w:eastAsia="Arial" w:hAnsi="Arial" w:cs="Arial"/>
                <w:color w:val="000000"/>
                <w:sz w:val="23"/>
                <w:szCs w:val="23"/>
              </w:rPr>
              <w:t xml:space="preserve"> nel medio e nel lungo periodo</w:t>
            </w:r>
          </w:ins>
        </w:sdtContent>
      </w:sdt>
      <w:r w:rsidRPr="00CD0B6C">
        <w:rPr>
          <w:rFonts w:ascii="Arial" w:eastAsia="Arial" w:hAnsi="Arial" w:cs="Arial"/>
          <w:color w:val="000000"/>
          <w:sz w:val="23"/>
          <w:szCs w:val="23"/>
        </w:rPr>
        <w:t xml:space="preserve"> la quantità e la qualità delle risorse forestali </w:t>
      </w:r>
      <w:sdt>
        <w:sdtPr>
          <w:rPr>
            <w:rFonts w:ascii="Arial" w:hAnsi="Arial" w:cs="Arial"/>
          </w:rPr>
          <w:tag w:val="goog_rdk_29"/>
          <w:id w:val="-1365515664"/>
        </w:sdtPr>
        <w:sdtEndPr/>
        <w:sdtContent>
          <w:ins w:id="55" w:author="Eleonora Mariano" w:date="2021-05-19T10:57:00Z">
            <w:r w:rsidRPr="00CD0B6C">
              <w:rPr>
                <w:rFonts w:ascii="Arial" w:eastAsia="Arial" w:hAnsi="Arial" w:cs="Arial"/>
                <w:color w:val="000000"/>
                <w:sz w:val="23"/>
                <w:szCs w:val="23"/>
              </w:rPr>
              <w:t>e la loro capacità di stoccare e sequestrare carbonio</w:t>
            </w:r>
          </w:ins>
        </w:sdtContent>
      </w:sdt>
      <w:sdt>
        <w:sdtPr>
          <w:rPr>
            <w:rFonts w:ascii="Arial" w:hAnsi="Arial" w:cs="Arial"/>
          </w:rPr>
          <w:tag w:val="goog_rdk_30"/>
          <w:id w:val="1406724492"/>
        </w:sdtPr>
        <w:sdtEndPr/>
        <w:sdtContent>
          <w:del w:id="56" w:author="Eleonora Mariano" w:date="2021-05-19T10:57:00Z">
            <w:r w:rsidRPr="00CD0B6C">
              <w:rPr>
                <w:rFonts w:ascii="Arial" w:eastAsia="Arial" w:hAnsi="Arial" w:cs="Arial"/>
                <w:color w:val="000000"/>
                <w:sz w:val="23"/>
                <w:szCs w:val="23"/>
              </w:rPr>
              <w:delText>nel medio e nel lungo periodo</w:delText>
            </w:r>
          </w:del>
        </w:sdtContent>
      </w:sdt>
      <w:r w:rsidRPr="00CD0B6C">
        <w:rPr>
          <w:rFonts w:ascii="Arial" w:eastAsia="Arial" w:hAnsi="Arial" w:cs="Arial"/>
          <w:color w:val="000000"/>
          <w:sz w:val="23"/>
          <w:szCs w:val="23"/>
        </w:rPr>
        <w:t>, bilanciando le utilizzazioni col tasso d’incremento</w:t>
      </w:r>
      <w:sdt>
        <w:sdtPr>
          <w:rPr>
            <w:rFonts w:ascii="Arial" w:hAnsi="Arial" w:cs="Arial"/>
          </w:rPr>
          <w:tag w:val="goog_rdk_31"/>
          <w:id w:val="460303516"/>
        </w:sdtPr>
        <w:sdtEndPr/>
        <w:sdtContent>
          <w:ins w:id="57" w:author="Eleonora Mariano" w:date="2021-05-19T10:57:00Z">
            <w:r w:rsidRPr="00CD0B6C">
              <w:rPr>
                <w:rFonts w:ascii="Arial" w:eastAsia="Arial" w:hAnsi="Arial" w:cs="Arial"/>
                <w:color w:val="000000"/>
                <w:sz w:val="23"/>
                <w:szCs w:val="23"/>
              </w:rPr>
              <w:t xml:space="preserve">, utilizzando appropriate </w:t>
            </w:r>
          </w:ins>
        </w:sdtContent>
      </w:sdt>
      <w:sdt>
        <w:sdtPr>
          <w:rPr>
            <w:rFonts w:ascii="Arial" w:hAnsi="Arial" w:cs="Arial"/>
          </w:rPr>
          <w:tag w:val="goog_rdk_32"/>
          <w:id w:val="1226872186"/>
        </w:sdtPr>
        <w:sdtEndPr/>
        <w:sdtContent>
          <w:ins w:id="58" w:author="El Mar" w:date="2021-03-01T12:07:00Z">
            <w:r w:rsidRPr="00CD0B6C">
              <w:rPr>
                <w:rFonts w:ascii="Arial" w:eastAsia="Arial" w:hAnsi="Arial" w:cs="Arial"/>
                <w:color w:val="000000"/>
                <w:sz w:val="23"/>
                <w:szCs w:val="23"/>
              </w:rPr>
              <w:t xml:space="preserve">misure e </w:t>
            </w:r>
          </w:ins>
        </w:sdtContent>
      </w:sdt>
      <w:sdt>
        <w:sdtPr>
          <w:rPr>
            <w:rFonts w:ascii="Arial" w:hAnsi="Arial" w:cs="Arial"/>
          </w:rPr>
          <w:tag w:val="goog_rdk_33"/>
          <w:id w:val="-775177963"/>
        </w:sdtPr>
        <w:sdtEndPr/>
        <w:sdtContent>
          <w:ins w:id="59" w:author="Eleonora Mariano" w:date="2021-05-19T10:57:00Z">
            <w:r w:rsidRPr="00CD0B6C">
              <w:rPr>
                <w:rFonts w:ascii="Arial" w:eastAsia="Arial" w:hAnsi="Arial" w:cs="Arial"/>
                <w:color w:val="000000"/>
                <w:sz w:val="23"/>
                <w:szCs w:val="23"/>
              </w:rPr>
              <w:t>tecniche selvicolturali e</w:t>
            </w:r>
          </w:ins>
        </w:sdtContent>
      </w:sdt>
      <w:sdt>
        <w:sdtPr>
          <w:rPr>
            <w:rFonts w:ascii="Arial" w:hAnsi="Arial" w:cs="Arial"/>
          </w:rPr>
          <w:tag w:val="goog_rdk_34"/>
          <w:id w:val="-987782569"/>
        </w:sdtPr>
        <w:sdtEndPr/>
        <w:sdtContent>
          <w:del w:id="60" w:author="Eleonora Mariano" w:date="2021-05-19T10:57:00Z">
            <w:r w:rsidRPr="00CD0B6C">
              <w:rPr>
                <w:rFonts w:ascii="Arial" w:eastAsia="Arial" w:hAnsi="Arial" w:cs="Arial"/>
                <w:color w:val="000000"/>
                <w:sz w:val="23"/>
                <w:szCs w:val="23"/>
              </w:rPr>
              <w:delText xml:space="preserve"> e</w:delText>
            </w:r>
          </w:del>
        </w:sdtContent>
      </w:sdt>
      <w:r w:rsidRPr="00CD0B6C">
        <w:rPr>
          <w:rFonts w:ascii="Arial" w:eastAsia="Arial" w:hAnsi="Arial" w:cs="Arial"/>
          <w:color w:val="000000"/>
          <w:sz w:val="23"/>
          <w:szCs w:val="23"/>
        </w:rPr>
        <w:t xml:space="preserve"> preferendo tecniche che minimizzino gli impatti diretti e indiretti alle risorse forestali, idriche e del suolo. </w:t>
      </w:r>
      <w:r w:rsidRPr="00CD0B6C">
        <w:rPr>
          <w:rFonts w:ascii="Arial" w:eastAsia="Arial" w:hAnsi="Arial" w:cs="Arial"/>
          <w:color w:val="000000"/>
          <w:sz w:val="23"/>
          <w:szCs w:val="23"/>
        </w:rPr>
        <w:tab/>
      </w:r>
      <w:r w:rsidRPr="00CD0B6C">
        <w:rPr>
          <w:rFonts w:ascii="Arial" w:eastAsia="Arial" w:hAnsi="Arial" w:cs="Arial"/>
          <w:color w:val="000000"/>
          <w:sz w:val="23"/>
          <w:szCs w:val="23"/>
        </w:rPr>
        <w:br/>
        <w:t>Devono essere adottate misure selvicolturali e pianificatorie adatte a mantenere o a portare i livelli della massa legnosa della foresta a soglie economicamente, ecologicamente e socialmente desiderabili.</w:t>
      </w:r>
      <w:sdt>
        <w:sdtPr>
          <w:rPr>
            <w:rFonts w:ascii="Arial" w:hAnsi="Arial" w:cs="Arial"/>
          </w:rPr>
          <w:tag w:val="goog_rdk_35"/>
          <w:id w:val="1073557771"/>
        </w:sdtPr>
        <w:sdtEndPr/>
        <w:sdtContent>
          <w:ins w:id="61" w:author="El Mar" w:date="2021-03-01T12:09:00Z">
            <w:r w:rsidRPr="00CD0B6C">
              <w:rPr>
                <w:rFonts w:ascii="Arial" w:eastAsia="Arial" w:hAnsi="Arial" w:cs="Arial"/>
                <w:color w:val="000000"/>
              </w:rPr>
              <w:t xml:space="preserve"> Dovrebbero</w:t>
            </w:r>
          </w:ins>
        </w:sdtContent>
      </w:sdt>
      <w:sdt>
        <w:sdtPr>
          <w:rPr>
            <w:rFonts w:ascii="Arial" w:hAnsi="Arial" w:cs="Arial"/>
          </w:rPr>
          <w:tag w:val="goog_rdk_36"/>
          <w:id w:val="-717514455"/>
        </w:sdtPr>
        <w:sdtEndPr/>
        <w:sdtContent>
          <w:ins w:id="62" w:author="Eleonora Mariano" w:date="2021-05-19T10:57:00Z">
            <w:r w:rsidRPr="00CD0B6C">
              <w:rPr>
                <w:rFonts w:ascii="Arial" w:eastAsia="Arial" w:hAnsi="Arial" w:cs="Arial"/>
                <w:color w:val="000000"/>
              </w:rPr>
              <w:t xml:space="preserve"> essere implementate pratiche positive per il clima, quali il mantenimento o il miglioramento dell’assorbimento del carbonio, la riduzione delle emissioni di gas clima-alteranti e l’uso efficiente delle risorse.</w:t>
            </w:r>
            <w:r w:rsidRPr="00CD0B6C">
              <w:rPr>
                <w:rFonts w:ascii="Arial" w:eastAsia="Arial" w:hAnsi="Arial" w:cs="Arial"/>
                <w:color w:val="000000"/>
                <w:sz w:val="23"/>
                <w:szCs w:val="23"/>
                <w:highlight w:val="green"/>
              </w:rPr>
              <w:t xml:space="preserve"> </w:t>
            </w:r>
          </w:ins>
        </w:sdtContent>
      </w:sdt>
    </w:p>
    <w:p w14:paraId="0000007F" w14:textId="77777777" w:rsidR="00BE5D01" w:rsidRPr="00CD0B6C" w:rsidRDefault="00BE5D01">
      <w:pPr>
        <w:spacing w:before="7"/>
        <w:ind w:right="-22" w:hanging="2"/>
        <w:jc w:val="both"/>
        <w:rPr>
          <w:rFonts w:ascii="Arial" w:eastAsia="Arial" w:hAnsi="Arial" w:cs="Arial"/>
          <w:color w:val="000000"/>
          <w:sz w:val="23"/>
          <w:szCs w:val="23"/>
        </w:rPr>
      </w:pPr>
    </w:p>
    <w:p w14:paraId="00000080"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1.1.a Superficie forestale, altre aree boscate e variazioni di superficie (classificate, se pertinente, secondo i tipi forestali e di vegetazione, struttura della proprietà, classi cronologiche, origine delle foreste).</w:t>
      </w:r>
    </w:p>
    <w:p w14:paraId="00000081" w14:textId="77777777" w:rsidR="00BE5D01" w:rsidRPr="00CD0B6C" w:rsidRDefault="00BE5D01">
      <w:pPr>
        <w:spacing w:before="8"/>
        <w:ind w:right="-22" w:hanging="2"/>
        <w:jc w:val="both"/>
        <w:rPr>
          <w:rFonts w:ascii="Arial" w:eastAsia="Arial" w:hAnsi="Arial" w:cs="Arial"/>
          <w:color w:val="000000"/>
        </w:rPr>
      </w:pPr>
    </w:p>
    <w:p w14:paraId="00000082" w14:textId="77777777" w:rsidR="00BE5D01" w:rsidRPr="00CD0B6C" w:rsidRDefault="00224408">
      <w:pPr>
        <w:spacing w:before="1"/>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083" w14:textId="77777777" w:rsidR="00BE5D01" w:rsidRPr="00CD0B6C" w:rsidRDefault="00BE5D01">
      <w:pPr>
        <w:spacing w:before="3"/>
        <w:ind w:left="1" w:right="-22" w:hanging="3"/>
        <w:jc w:val="both"/>
        <w:rPr>
          <w:rFonts w:ascii="Arial" w:eastAsia="Arial" w:hAnsi="Arial" w:cs="Arial"/>
          <w:color w:val="000000"/>
          <w:sz w:val="25"/>
          <w:szCs w:val="25"/>
        </w:rPr>
      </w:pPr>
    </w:p>
    <w:p w14:paraId="00000084"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085" w14:textId="77777777" w:rsidR="00BE5D01" w:rsidRPr="00CD0B6C" w:rsidRDefault="00224408">
      <w:pPr>
        <w:tabs>
          <w:tab w:val="left" w:pos="3740"/>
        </w:tabs>
        <w:spacing w:before="5"/>
        <w:ind w:right="-22" w:hanging="2"/>
        <w:jc w:val="both"/>
        <w:rPr>
          <w:rFonts w:ascii="Arial" w:eastAsia="Arial" w:hAnsi="Arial" w:cs="Arial"/>
          <w:color w:val="000000"/>
        </w:rPr>
      </w:pPr>
      <w:r w:rsidRPr="00CD0B6C">
        <w:rPr>
          <w:rFonts w:ascii="Arial" w:eastAsia="Arial" w:hAnsi="Arial" w:cs="Arial"/>
          <w:color w:val="000000"/>
        </w:rPr>
        <w:t xml:space="preserve">Superficie forestale in ha. </w:t>
      </w:r>
      <w:r w:rsidRPr="00CD0B6C">
        <w:rPr>
          <w:rFonts w:ascii="Arial" w:eastAsia="Arial" w:hAnsi="Arial" w:cs="Arial"/>
          <w:color w:val="000000"/>
          <w:u w:val="single"/>
        </w:rPr>
        <w:t xml:space="preserve"> </w:t>
      </w:r>
      <w:r w:rsidRPr="00CD0B6C">
        <w:rPr>
          <w:rFonts w:ascii="Arial" w:eastAsia="Arial" w:hAnsi="Arial" w:cs="Arial"/>
          <w:color w:val="000000"/>
          <w:u w:val="single"/>
        </w:rPr>
        <w:tab/>
      </w:r>
    </w:p>
    <w:p w14:paraId="00000086" w14:textId="77777777" w:rsidR="00BE5D01" w:rsidRPr="00CD0B6C" w:rsidRDefault="00224408">
      <w:pPr>
        <w:tabs>
          <w:tab w:val="left" w:pos="2412"/>
          <w:tab w:val="left" w:pos="4510"/>
        </w:tabs>
        <w:spacing w:before="5"/>
        <w:ind w:right="-22" w:hanging="2"/>
        <w:jc w:val="both"/>
        <w:rPr>
          <w:rFonts w:ascii="Arial" w:eastAsia="Arial" w:hAnsi="Arial" w:cs="Arial"/>
          <w:color w:val="000000"/>
        </w:rPr>
      </w:pPr>
      <w:r w:rsidRPr="00CD0B6C">
        <w:rPr>
          <w:rFonts w:ascii="Arial" w:eastAsia="Arial" w:hAnsi="Arial" w:cs="Arial"/>
          <w:color w:val="000000"/>
        </w:rPr>
        <w:t>Variazione %</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nel periodo di n.</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anni.</w:t>
      </w:r>
    </w:p>
    <w:p w14:paraId="00000087" w14:textId="77777777" w:rsidR="00BE5D01" w:rsidRPr="00CD0B6C" w:rsidRDefault="00224408">
      <w:pPr>
        <w:tabs>
          <w:tab w:val="left" w:pos="3109"/>
          <w:tab w:val="left" w:pos="5371"/>
          <w:tab w:val="left" w:pos="7225"/>
        </w:tabs>
        <w:spacing w:before="5"/>
        <w:ind w:right="-22" w:hanging="2"/>
        <w:jc w:val="both"/>
        <w:rPr>
          <w:rFonts w:ascii="Arial" w:eastAsia="Arial" w:hAnsi="Arial" w:cs="Arial"/>
          <w:color w:val="000000"/>
        </w:rPr>
      </w:pPr>
      <w:r w:rsidRPr="00CD0B6C">
        <w:rPr>
          <w:rFonts w:ascii="Arial" w:eastAsia="Arial" w:hAnsi="Arial" w:cs="Arial"/>
          <w:color w:val="000000"/>
        </w:rPr>
        <w:t>Forma di Governo: %</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a fustaia; %</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a ceduo; %</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forme promiscue.</w:t>
      </w:r>
    </w:p>
    <w:p w14:paraId="00000088" w14:textId="77777777" w:rsidR="00BE5D01" w:rsidRPr="00CD0B6C" w:rsidRDefault="00BE5D01">
      <w:pPr>
        <w:spacing w:before="9"/>
        <w:ind w:right="-22" w:hanging="2"/>
        <w:jc w:val="both"/>
        <w:rPr>
          <w:rFonts w:ascii="Arial" w:eastAsia="Arial" w:hAnsi="Arial" w:cs="Arial"/>
          <w:color w:val="000000"/>
        </w:rPr>
      </w:pPr>
    </w:p>
    <w:p w14:paraId="00000089"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SOGLIA DI CRITICITÀ:</w:t>
      </w:r>
    </w:p>
    <w:p w14:paraId="0000008A"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Non è ammessa la riduzione di superficie forestale</w:t>
      </w:r>
      <w:sdt>
        <w:sdtPr>
          <w:rPr>
            <w:rFonts w:ascii="Arial" w:hAnsi="Arial" w:cs="Arial"/>
          </w:rPr>
          <w:tag w:val="goog_rdk_37"/>
          <w:id w:val="544256360"/>
        </w:sdtPr>
        <w:sdtEndPr/>
        <w:sdtContent>
          <w:ins w:id="63" w:author="El Mar" w:date="2021-03-15T10:33:00Z">
            <w:r w:rsidRPr="00CD0B6C">
              <w:rPr>
                <w:rFonts w:ascii="Arial" w:eastAsia="Arial" w:hAnsi="Arial" w:cs="Arial"/>
                <w:color w:val="000000"/>
              </w:rPr>
              <w:t>, specialmente se con uno stock di carbonio significativamente elevato,</w:t>
            </w:r>
          </w:ins>
        </w:sdtContent>
      </w:sdt>
      <w:sdt>
        <w:sdtPr>
          <w:rPr>
            <w:rFonts w:ascii="Arial" w:hAnsi="Arial" w:cs="Arial"/>
          </w:rPr>
          <w:tag w:val="goog_rdk_38"/>
          <w:id w:val="1106226908"/>
        </w:sdtPr>
        <w:sdtEndPr/>
        <w:sdtContent>
          <w:ins w:id="64" w:author="Eleonora Mariano" w:date="2021-05-19T10:57:00Z">
            <w:r w:rsidRPr="00CD0B6C">
              <w:rPr>
                <w:rFonts w:ascii="Arial" w:eastAsia="Arial" w:hAnsi="Arial" w:cs="Arial"/>
                <w:color w:val="000000"/>
              </w:rPr>
              <w:t xml:space="preserve"> </w:t>
            </w:r>
          </w:ins>
        </w:sdtContent>
      </w:sdt>
      <w:sdt>
        <w:sdtPr>
          <w:rPr>
            <w:rFonts w:ascii="Arial" w:hAnsi="Arial" w:cs="Arial"/>
          </w:rPr>
          <w:tag w:val="goog_rdk_39"/>
          <w:id w:val="-1652205884"/>
        </w:sdtPr>
        <w:sdtEndPr/>
        <w:sdtContent>
          <w:del w:id="65" w:author="Eleonora Mariano" w:date="2021-05-19T10:57:00Z">
            <w:r w:rsidRPr="00CD0B6C">
              <w:rPr>
                <w:rFonts w:ascii="Arial" w:eastAsia="Arial" w:hAnsi="Arial" w:cs="Arial"/>
                <w:color w:val="000000"/>
              </w:rPr>
              <w:delText xml:space="preserve"> (</w:delText>
            </w:r>
          </w:del>
        </w:sdtContent>
      </w:sdt>
      <w:r w:rsidRPr="00CD0B6C">
        <w:rPr>
          <w:rFonts w:ascii="Arial" w:eastAsia="Arial" w:hAnsi="Arial" w:cs="Arial"/>
          <w:color w:val="000000"/>
        </w:rPr>
        <w:t>ad eccezione dei casi, documentati, dipendenti dalle politiche gestionali e pianificatorie,  o nei casi ove ci sia compensazione secondo le vigenti norme di legge</w:t>
      </w:r>
      <w:sdt>
        <w:sdtPr>
          <w:rPr>
            <w:rFonts w:ascii="Arial" w:hAnsi="Arial" w:cs="Arial"/>
          </w:rPr>
          <w:tag w:val="goog_rdk_40"/>
          <w:id w:val="16207215"/>
        </w:sdtPr>
        <w:sdtEndPr/>
        <w:sdtContent>
          <w:del w:id="66" w:author="Eleonora Mariano" w:date="2021-05-19T10:57:00Z">
            <w:r w:rsidRPr="00CD0B6C">
              <w:rPr>
                <w:rFonts w:ascii="Arial" w:eastAsia="Arial" w:hAnsi="Arial" w:cs="Arial"/>
                <w:color w:val="000000"/>
              </w:rPr>
              <w:delText>)</w:delText>
            </w:r>
          </w:del>
        </w:sdtContent>
      </w:sdt>
      <w:sdt>
        <w:sdtPr>
          <w:rPr>
            <w:rFonts w:ascii="Arial" w:hAnsi="Arial" w:cs="Arial"/>
          </w:rPr>
          <w:tag w:val="goog_rdk_41"/>
          <w:id w:val="-501740405"/>
        </w:sdtPr>
        <w:sdtEndPr/>
        <w:sdtContent>
          <w:ins w:id="67" w:author="Eleonora Mariano" w:date="2021-05-19T10:57:00Z">
            <w:r w:rsidRPr="00CD0B6C">
              <w:rPr>
                <w:rFonts w:ascii="Arial" w:eastAsia="Arial" w:hAnsi="Arial" w:cs="Arial"/>
                <w:color w:val="000000"/>
              </w:rPr>
              <w:t>. In queste circostanze è comunque necessario prevedere la consultazione degli stakeholder interessati, motivando le ragioni della riduzione di superficie forestale e dando evidenza di aver valutato i commenti ricevuti dagli stakeholder.</w:t>
            </w:r>
          </w:ins>
        </w:sdtContent>
      </w:sdt>
    </w:p>
    <w:p w14:paraId="0000008B" w14:textId="77777777" w:rsidR="00BE5D01" w:rsidRPr="00CD0B6C" w:rsidRDefault="00BE5D01">
      <w:pPr>
        <w:spacing w:before="5"/>
        <w:ind w:right="-22" w:hanging="2"/>
        <w:jc w:val="both"/>
        <w:rPr>
          <w:rFonts w:ascii="Arial" w:eastAsia="Gill Sans" w:hAnsi="Arial" w:cs="Arial"/>
          <w:color w:val="000000"/>
          <w:sz w:val="22"/>
          <w:szCs w:val="22"/>
        </w:rPr>
      </w:pPr>
    </w:p>
    <w:p w14:paraId="0000008C" w14:textId="77777777" w:rsidR="00BE5D01" w:rsidRPr="00CD0B6C" w:rsidRDefault="00BE5D01">
      <w:pPr>
        <w:spacing w:before="5"/>
        <w:ind w:right="-22" w:hanging="2"/>
        <w:jc w:val="both"/>
        <w:rPr>
          <w:rFonts w:ascii="Arial" w:eastAsia="Arial" w:hAnsi="Arial" w:cs="Arial"/>
          <w:color w:val="000000"/>
        </w:rPr>
      </w:pPr>
    </w:p>
    <w:p w14:paraId="0000008D" w14:textId="77777777" w:rsidR="00BE5D01" w:rsidRPr="00CD0B6C" w:rsidRDefault="00224408">
      <w:pPr>
        <w:spacing w:line="276" w:lineRule="auto"/>
        <w:ind w:right="-22" w:hanging="2"/>
        <w:jc w:val="both"/>
        <w:rPr>
          <w:rFonts w:ascii="Arial" w:eastAsia="Arial" w:hAnsi="Arial" w:cs="Arial"/>
          <w:color w:val="000000"/>
        </w:rPr>
      </w:pPr>
      <w:r w:rsidRPr="00CD0B6C">
        <w:rPr>
          <w:rFonts w:ascii="Arial" w:eastAsia="Arial" w:hAnsi="Arial" w:cs="Arial"/>
          <w:color w:val="000000"/>
        </w:rPr>
        <w:t>Variazione percentuale di superficie forestale maggiore o uguale a zero.</w:t>
      </w:r>
    </w:p>
    <w:p w14:paraId="0000008E" w14:textId="77777777" w:rsidR="00BE5D01" w:rsidRPr="00CD0B6C" w:rsidRDefault="00BE5D01">
      <w:pPr>
        <w:spacing w:before="9"/>
        <w:ind w:right="-22" w:hanging="2"/>
        <w:jc w:val="both"/>
        <w:rPr>
          <w:rFonts w:ascii="Arial" w:eastAsia="Arial" w:hAnsi="Arial" w:cs="Arial"/>
          <w:color w:val="000000"/>
        </w:rPr>
      </w:pPr>
    </w:p>
    <w:p w14:paraId="0000008F"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090"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Implementazione ed aggiornamento delle banche dati relative all’estensione delle superfici forestali e dei parametri ad esse legati.</w:t>
      </w:r>
    </w:p>
    <w:p w14:paraId="00000091" w14:textId="77777777" w:rsidR="00BE5D01" w:rsidRPr="00CD0B6C" w:rsidRDefault="00BE5D01">
      <w:pPr>
        <w:spacing w:before="4"/>
        <w:ind w:right="-22" w:hanging="2"/>
        <w:jc w:val="both"/>
        <w:rPr>
          <w:rFonts w:ascii="Arial" w:eastAsia="Arial" w:hAnsi="Arial" w:cs="Arial"/>
          <w:color w:val="000000"/>
        </w:rPr>
      </w:pPr>
    </w:p>
    <w:p w14:paraId="00000092"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ESEMPIO DI FONTE DI RILEVAMENTO E DI INFORMAZIONE:</w:t>
      </w:r>
    </w:p>
    <w:p w14:paraId="00000093"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Inventari forestali nazionali e/o regionali, carte forestali e di uso del suolo, foto aeree, immagini da satellite, catasto, piani di gestione forestale, o fonti equipollenti.</w:t>
      </w:r>
    </w:p>
    <w:p w14:paraId="00000094" w14:textId="77777777" w:rsidR="00BE5D01" w:rsidRPr="00CD0B6C" w:rsidRDefault="00BE5D01">
      <w:pPr>
        <w:spacing w:before="10"/>
        <w:ind w:right="-22" w:hanging="2"/>
        <w:jc w:val="both"/>
        <w:rPr>
          <w:rFonts w:ascii="Arial" w:eastAsia="Arial" w:hAnsi="Arial" w:cs="Arial"/>
          <w:color w:val="000000"/>
          <w:sz w:val="23"/>
          <w:szCs w:val="23"/>
        </w:rPr>
      </w:pPr>
    </w:p>
    <w:p w14:paraId="00000095"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 xml:space="preserve">Indicatore 1.1b Variazioni nel volume totale della massa legnosa (adottato, in prima approssimazione e provvisoriamente anche come indicatore indiretto dello stock totale di carbonio fissato), nel volume medio della massa legnosa delle aree forestali (classificate, se </w:t>
      </w:r>
      <w:r w:rsidRPr="00CD0B6C">
        <w:rPr>
          <w:rFonts w:ascii="Arial" w:eastAsia="Arial" w:hAnsi="Arial" w:cs="Arial"/>
          <w:color w:val="000000"/>
        </w:rPr>
        <w:lastRenderedPageBreak/>
        <w:t>appropriato secondo le diverse zone di vegetazione o classi), nelle classi cronologiche o appropriate classi di distribuzione diametrica.</w:t>
      </w:r>
    </w:p>
    <w:p w14:paraId="00000096" w14:textId="77777777" w:rsidR="00BE5D01" w:rsidRPr="00CD0B6C" w:rsidRDefault="00BE5D01">
      <w:pPr>
        <w:spacing w:before="8"/>
        <w:ind w:right="-22" w:hanging="2"/>
        <w:jc w:val="both"/>
        <w:rPr>
          <w:rFonts w:ascii="Arial" w:eastAsia="Arial" w:hAnsi="Arial" w:cs="Arial"/>
          <w:color w:val="000000"/>
        </w:rPr>
      </w:pPr>
    </w:p>
    <w:p w14:paraId="00000097"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098" w14:textId="77777777" w:rsidR="00BE5D01" w:rsidRPr="00CD0B6C" w:rsidRDefault="00BE5D01">
      <w:pPr>
        <w:spacing w:before="4"/>
        <w:ind w:left="1" w:right="-22" w:hanging="3"/>
        <w:jc w:val="both"/>
        <w:rPr>
          <w:rFonts w:ascii="Arial" w:eastAsia="Arial" w:hAnsi="Arial" w:cs="Arial"/>
          <w:color w:val="000000"/>
          <w:sz w:val="25"/>
          <w:szCs w:val="25"/>
        </w:rPr>
      </w:pPr>
    </w:p>
    <w:p w14:paraId="00000099"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09A" w14:textId="77777777" w:rsidR="00BE5D01" w:rsidRPr="00CD0B6C" w:rsidRDefault="00224408">
      <w:pPr>
        <w:tabs>
          <w:tab w:val="left" w:pos="4692"/>
          <w:tab w:val="left" w:pos="5252"/>
          <w:tab w:val="left" w:pos="7194"/>
          <w:tab w:val="left" w:pos="7861"/>
          <w:tab w:val="left" w:pos="8372"/>
          <w:tab w:val="left" w:pos="9039"/>
        </w:tabs>
        <w:spacing w:before="5"/>
        <w:ind w:right="-22" w:hanging="2"/>
        <w:rPr>
          <w:rFonts w:ascii="Arial" w:eastAsia="Arial" w:hAnsi="Arial" w:cs="Arial"/>
          <w:color w:val="000000"/>
        </w:rPr>
      </w:pPr>
      <w:r w:rsidRPr="00CD0B6C">
        <w:rPr>
          <w:rFonts w:ascii="Arial" w:eastAsia="Arial" w:hAnsi="Arial" w:cs="Arial"/>
          <w:color w:val="000000"/>
        </w:rPr>
        <w:t>Provvigione legnosa media della fustaia:</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u w:val="single"/>
        </w:rPr>
        <w:tab/>
      </w:r>
      <w:r w:rsidRPr="00CD0B6C">
        <w:rPr>
          <w:rFonts w:ascii="Arial" w:eastAsia="Arial" w:hAnsi="Arial" w:cs="Arial"/>
          <w:color w:val="000000"/>
        </w:rPr>
        <w:t>mc/ha. Variazione:</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 in</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anni Provvigione legnosa totale fustaia:</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mc. Variazione:</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 in</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u w:val="single"/>
        </w:rPr>
        <w:tab/>
      </w:r>
      <w:r w:rsidRPr="00CD0B6C">
        <w:rPr>
          <w:rFonts w:ascii="Arial" w:eastAsia="Arial" w:hAnsi="Arial" w:cs="Arial"/>
          <w:color w:val="000000"/>
        </w:rPr>
        <w:t>anni</w:t>
      </w:r>
    </w:p>
    <w:p w14:paraId="0000009B" w14:textId="77777777" w:rsidR="00BE5D01" w:rsidRPr="00CD0B6C" w:rsidRDefault="00BE5D01">
      <w:pPr>
        <w:tabs>
          <w:tab w:val="left" w:pos="4692"/>
          <w:tab w:val="left" w:pos="5252"/>
          <w:tab w:val="left" w:pos="7194"/>
          <w:tab w:val="left" w:pos="7861"/>
          <w:tab w:val="left" w:pos="8372"/>
          <w:tab w:val="left" w:pos="9039"/>
        </w:tabs>
        <w:spacing w:before="5"/>
        <w:ind w:right="-22" w:hanging="2"/>
        <w:rPr>
          <w:rFonts w:ascii="Arial" w:eastAsia="Arial" w:hAnsi="Arial" w:cs="Arial"/>
          <w:color w:val="000000"/>
        </w:rPr>
      </w:pPr>
    </w:p>
    <w:p w14:paraId="0000009C" w14:textId="77777777" w:rsidR="00BE5D01" w:rsidRPr="00CD0B6C" w:rsidRDefault="00224408">
      <w:pPr>
        <w:tabs>
          <w:tab w:val="left" w:pos="2132"/>
          <w:tab w:val="left" w:pos="3310"/>
          <w:tab w:val="left" w:pos="5389"/>
        </w:tabs>
        <w:ind w:right="-22" w:hanging="2"/>
        <w:rPr>
          <w:rFonts w:ascii="Arial" w:eastAsia="Arial" w:hAnsi="Arial" w:cs="Arial"/>
          <w:color w:val="000000"/>
        </w:rPr>
      </w:pPr>
      <w:r w:rsidRPr="00CD0B6C">
        <w:rPr>
          <w:rFonts w:ascii="Arial" w:eastAsia="Arial" w:hAnsi="Arial" w:cs="Arial"/>
          <w:color w:val="000000"/>
        </w:rPr>
        <w:t>Provvigione legnosa totale  del  ceduo:</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 xml:space="preserve">mc , mst o t </w:t>
      </w:r>
      <w:sdt>
        <w:sdtPr>
          <w:rPr>
            <w:rFonts w:ascii="Arial" w:hAnsi="Arial" w:cs="Arial"/>
          </w:rPr>
          <w:tag w:val="goog_rdk_42"/>
          <w:id w:val="2130885122"/>
        </w:sdtPr>
        <w:sdtEndPr/>
        <w:sdtContent>
          <w:del w:id="68" w:author="Eleonora Mariano" w:date="2021-04-28T14:25:00Z">
            <w:r w:rsidRPr="00CD0B6C">
              <w:rPr>
                <w:rFonts w:ascii="Arial" w:eastAsia="Arial" w:hAnsi="Arial" w:cs="Arial"/>
                <w:color w:val="000000"/>
              </w:rPr>
              <w:delText xml:space="preserve">oppure superficie utilizzata. </w:delText>
            </w:r>
          </w:del>
        </w:sdtContent>
      </w:sdt>
      <w:r w:rsidRPr="00CD0B6C">
        <w:rPr>
          <w:rFonts w:ascii="Arial" w:eastAsia="Arial" w:hAnsi="Arial" w:cs="Arial"/>
          <w:color w:val="000000"/>
        </w:rPr>
        <w:t>Variazione:</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 in</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anni</w:t>
      </w:r>
    </w:p>
    <w:p w14:paraId="0000009D" w14:textId="77777777" w:rsidR="00BE5D01" w:rsidRPr="00CD0B6C" w:rsidRDefault="00BE5D01">
      <w:pPr>
        <w:spacing w:before="6"/>
        <w:ind w:right="-22"/>
        <w:jc w:val="both"/>
        <w:rPr>
          <w:rFonts w:ascii="Arial" w:eastAsia="Arial" w:hAnsi="Arial" w:cs="Arial"/>
          <w:color w:val="000000"/>
          <w:sz w:val="15"/>
          <w:szCs w:val="15"/>
        </w:rPr>
      </w:pPr>
    </w:p>
    <w:p w14:paraId="0000009E" w14:textId="77777777" w:rsidR="00BE5D01" w:rsidRPr="00CD0B6C" w:rsidRDefault="00224408">
      <w:pPr>
        <w:spacing w:before="100"/>
        <w:ind w:right="-22" w:hanging="2"/>
        <w:jc w:val="both"/>
        <w:rPr>
          <w:rFonts w:ascii="Arial" w:eastAsia="Arial" w:hAnsi="Arial" w:cs="Arial"/>
          <w:color w:val="000000"/>
        </w:rPr>
      </w:pPr>
      <w:r w:rsidRPr="00CD0B6C">
        <w:rPr>
          <w:rFonts w:ascii="Arial" w:eastAsia="Arial" w:hAnsi="Arial" w:cs="Arial"/>
          <w:color w:val="000000"/>
        </w:rPr>
        <w:t>SOGLIA DI CRITICITÀ:</w:t>
      </w:r>
    </w:p>
    <w:p w14:paraId="0000009F" w14:textId="77777777" w:rsidR="00BE5D01" w:rsidRPr="00CD0B6C" w:rsidRDefault="00224408">
      <w:pPr>
        <w:spacing w:before="87"/>
        <w:ind w:right="-22" w:hanging="2"/>
        <w:jc w:val="both"/>
        <w:rPr>
          <w:rFonts w:ascii="Arial" w:eastAsia="Arial" w:hAnsi="Arial" w:cs="Arial"/>
          <w:color w:val="000000"/>
        </w:rPr>
      </w:pPr>
      <w:r w:rsidRPr="00CD0B6C">
        <w:rPr>
          <w:rFonts w:ascii="Arial" w:eastAsia="Arial" w:hAnsi="Arial" w:cs="Arial"/>
          <w:color w:val="000000"/>
        </w:rPr>
        <w:t>Valori di massa coerenti con quanto previsto dal piano di gestione o dalla tipologia forestale di riferimento.</w:t>
      </w:r>
    </w:p>
    <w:p w14:paraId="000000A0" w14:textId="77777777" w:rsidR="00BE5D01" w:rsidRPr="00CD0B6C" w:rsidRDefault="00BE5D01">
      <w:pPr>
        <w:spacing w:before="4"/>
        <w:ind w:right="-22" w:hanging="2"/>
        <w:jc w:val="both"/>
        <w:rPr>
          <w:rFonts w:ascii="Arial" w:eastAsia="Arial" w:hAnsi="Arial" w:cs="Arial"/>
          <w:color w:val="000000"/>
        </w:rPr>
      </w:pPr>
    </w:p>
    <w:p w14:paraId="000000A1"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0A2"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Perseguimento della massa legnosa ritenuta ottimale per il corretto funzionamento dell’ecosistema.</w:t>
      </w:r>
    </w:p>
    <w:p w14:paraId="000000A3" w14:textId="77777777" w:rsidR="00BE5D01" w:rsidRPr="00CD0B6C" w:rsidRDefault="00BE5D01">
      <w:pPr>
        <w:spacing w:before="9"/>
        <w:ind w:right="-22" w:hanging="2"/>
        <w:jc w:val="both"/>
        <w:rPr>
          <w:rFonts w:ascii="Arial" w:eastAsia="Arial" w:hAnsi="Arial" w:cs="Arial"/>
          <w:color w:val="000000"/>
        </w:rPr>
      </w:pPr>
    </w:p>
    <w:p w14:paraId="000000A4"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ESEMPIO DI FONTE DI RILEVAMENTO E DI INFORMAZIONE:</w:t>
      </w:r>
    </w:p>
    <w:p w14:paraId="000000A5"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Piani di gestione forestale o loro equivalenti.</w:t>
      </w:r>
    </w:p>
    <w:p w14:paraId="000000A6" w14:textId="77777777" w:rsidR="00BE5D01" w:rsidRPr="00CD0B6C" w:rsidRDefault="00BE5D01">
      <w:pPr>
        <w:spacing w:before="4"/>
        <w:ind w:left="1" w:right="-22" w:hanging="3"/>
        <w:jc w:val="both"/>
        <w:rPr>
          <w:rFonts w:ascii="Arial" w:eastAsia="Arial" w:hAnsi="Arial" w:cs="Arial"/>
          <w:color w:val="000000"/>
          <w:sz w:val="25"/>
          <w:szCs w:val="25"/>
        </w:rPr>
      </w:pPr>
    </w:p>
    <w:p w14:paraId="000000A7" w14:textId="77777777" w:rsidR="00BE5D01" w:rsidRPr="00CD0B6C" w:rsidRDefault="004517F1">
      <w:pPr>
        <w:spacing w:before="2" w:line="252" w:lineRule="auto"/>
        <w:ind w:right="-22" w:hanging="2"/>
        <w:jc w:val="both"/>
        <w:rPr>
          <w:rFonts w:ascii="Arial" w:eastAsia="Arial" w:hAnsi="Arial" w:cs="Arial"/>
          <w:color w:val="000000"/>
          <w:sz w:val="23"/>
          <w:szCs w:val="23"/>
        </w:rPr>
      </w:pPr>
      <w:sdt>
        <w:sdtPr>
          <w:rPr>
            <w:rFonts w:ascii="Arial" w:hAnsi="Arial" w:cs="Arial"/>
          </w:rPr>
          <w:tag w:val="goog_rdk_44"/>
          <w:id w:val="1361714956"/>
        </w:sdtPr>
        <w:sdtEndPr/>
        <w:sdtContent>
          <w:ins w:id="69" w:author="Eleonora Mariano" w:date="2021-05-19T10:57:00Z">
            <w:r w:rsidR="00224408" w:rsidRPr="00CD0B6C">
              <w:rPr>
                <w:rFonts w:ascii="Arial" w:eastAsia="Arial" w:hAnsi="Arial" w:cs="Arial"/>
                <w:color w:val="000000"/>
              </w:rPr>
              <w:t xml:space="preserve">Indicatore 1.1c </w:t>
            </w:r>
            <w:r w:rsidR="00224408" w:rsidRPr="00CD0B6C">
              <w:rPr>
                <w:rFonts w:ascii="Arial" w:eastAsia="Arial" w:hAnsi="Arial" w:cs="Arial"/>
                <w:color w:val="000000"/>
                <w:sz w:val="23"/>
                <w:szCs w:val="23"/>
              </w:rPr>
              <w:t>Implementazione di pratiche positive per il clima</w:t>
            </w:r>
          </w:ins>
        </w:sdtContent>
      </w:sdt>
      <w:r w:rsidR="00224408" w:rsidRPr="00CD0B6C">
        <w:rPr>
          <w:rFonts w:ascii="Arial" w:hAnsi="Arial" w:cs="Arial"/>
        </w:rPr>
        <w:t xml:space="preserve">     </w:t>
      </w:r>
    </w:p>
    <w:p w14:paraId="000000A8" w14:textId="77777777" w:rsidR="00BE5D01" w:rsidRPr="00CD0B6C" w:rsidRDefault="00BE5D01">
      <w:pPr>
        <w:spacing w:before="2" w:line="252" w:lineRule="auto"/>
        <w:ind w:right="-22" w:hanging="2"/>
        <w:jc w:val="both"/>
        <w:rPr>
          <w:rFonts w:ascii="Arial" w:eastAsia="Arial" w:hAnsi="Arial" w:cs="Arial"/>
          <w:color w:val="000000"/>
          <w:sz w:val="23"/>
          <w:szCs w:val="23"/>
        </w:rPr>
      </w:pPr>
    </w:p>
    <w:p w14:paraId="000000A9" w14:textId="77777777" w:rsidR="00BE5D01" w:rsidRPr="00CD0B6C" w:rsidRDefault="004517F1">
      <w:pPr>
        <w:spacing w:before="2" w:line="252" w:lineRule="auto"/>
        <w:ind w:right="-22" w:hanging="2"/>
        <w:jc w:val="both"/>
        <w:rPr>
          <w:rFonts w:ascii="Arial" w:eastAsia="Arial" w:hAnsi="Arial" w:cs="Arial"/>
          <w:color w:val="000000"/>
          <w:sz w:val="23"/>
          <w:szCs w:val="23"/>
        </w:rPr>
      </w:pPr>
      <w:sdt>
        <w:sdtPr>
          <w:rPr>
            <w:rFonts w:ascii="Arial" w:hAnsi="Arial" w:cs="Arial"/>
          </w:rPr>
          <w:tag w:val="goog_rdk_46"/>
          <w:id w:val="1687636090"/>
        </w:sdtPr>
        <w:sdtEndPr/>
        <w:sdtContent>
          <w:ins w:id="70" w:author="Eleonora Mariano" w:date="2021-05-19T10:57:00Z">
            <w:r w:rsidR="00224408" w:rsidRPr="00CD0B6C">
              <w:rPr>
                <w:rFonts w:ascii="Arial" w:eastAsia="Arial" w:hAnsi="Arial" w:cs="Arial"/>
                <w:color w:val="000000"/>
                <w:sz w:val="23"/>
                <w:szCs w:val="23"/>
              </w:rPr>
              <w:t>INDICATORE INFORMATIVO</w:t>
            </w:r>
          </w:ins>
        </w:sdtContent>
      </w:sdt>
    </w:p>
    <w:p w14:paraId="000000AA" w14:textId="77777777" w:rsidR="00BE5D01" w:rsidRPr="00CD0B6C" w:rsidRDefault="00BE5D01">
      <w:pPr>
        <w:spacing w:before="2" w:line="252" w:lineRule="auto"/>
        <w:ind w:right="-22" w:hanging="2"/>
        <w:jc w:val="both"/>
        <w:rPr>
          <w:rFonts w:ascii="Arial" w:eastAsia="Arial" w:hAnsi="Arial" w:cs="Arial"/>
          <w:color w:val="000000"/>
          <w:sz w:val="23"/>
          <w:szCs w:val="23"/>
        </w:rPr>
      </w:pPr>
    </w:p>
    <w:sdt>
      <w:sdtPr>
        <w:rPr>
          <w:rFonts w:ascii="Arial" w:hAnsi="Arial" w:cs="Arial"/>
        </w:rPr>
        <w:tag w:val="goog_rdk_49"/>
        <w:id w:val="-105963124"/>
      </w:sdtPr>
      <w:sdtEndPr/>
      <w:sdtContent>
        <w:p w14:paraId="000000AB" w14:textId="77777777" w:rsidR="00BE5D01" w:rsidRPr="00CD0B6C" w:rsidRDefault="004517F1">
          <w:pPr>
            <w:spacing w:before="2" w:line="252" w:lineRule="auto"/>
            <w:ind w:right="-22" w:hanging="2"/>
            <w:jc w:val="both"/>
            <w:rPr>
              <w:ins w:id="71" w:author="Eleonora Mariano" w:date="2021-05-19T10:57:00Z"/>
              <w:rFonts w:ascii="Arial" w:eastAsia="Arial" w:hAnsi="Arial" w:cs="Arial"/>
              <w:color w:val="000000"/>
              <w:sz w:val="23"/>
              <w:szCs w:val="23"/>
            </w:rPr>
          </w:pPr>
          <w:sdt>
            <w:sdtPr>
              <w:rPr>
                <w:rFonts w:ascii="Arial" w:hAnsi="Arial" w:cs="Arial"/>
              </w:rPr>
              <w:tag w:val="goog_rdk_48"/>
              <w:id w:val="-1219124618"/>
            </w:sdtPr>
            <w:sdtEndPr/>
            <w:sdtContent>
              <w:ins w:id="72" w:author="Eleonora Mariano" w:date="2021-05-19T10:57:00Z">
                <w:r w:rsidR="00224408" w:rsidRPr="00CD0B6C">
                  <w:rPr>
                    <w:rFonts w:ascii="Arial" w:eastAsia="Arial" w:hAnsi="Arial" w:cs="Arial"/>
                    <w:color w:val="000000"/>
                    <w:sz w:val="23"/>
                    <w:szCs w:val="23"/>
                  </w:rPr>
                  <w:t xml:space="preserve">PARAMETRI DI MISURA </w:t>
                </w:r>
              </w:ins>
            </w:sdtContent>
          </w:sdt>
        </w:p>
      </w:sdtContent>
    </w:sdt>
    <w:sdt>
      <w:sdtPr>
        <w:rPr>
          <w:rFonts w:ascii="Arial" w:hAnsi="Arial" w:cs="Arial"/>
        </w:rPr>
        <w:tag w:val="goog_rdk_51"/>
        <w:id w:val="1297334453"/>
      </w:sdtPr>
      <w:sdtEndPr/>
      <w:sdtContent>
        <w:p w14:paraId="000000AC" w14:textId="77777777" w:rsidR="00BE5D01" w:rsidRPr="00CD0B6C" w:rsidRDefault="004517F1">
          <w:pPr>
            <w:spacing w:before="2" w:line="252" w:lineRule="auto"/>
            <w:ind w:right="-22" w:hanging="2"/>
            <w:jc w:val="both"/>
            <w:rPr>
              <w:ins w:id="73" w:author="Eleonora Mariano" w:date="2021-05-19T10:57:00Z"/>
              <w:rFonts w:ascii="Arial" w:eastAsia="Arial" w:hAnsi="Arial" w:cs="Arial"/>
              <w:color w:val="000000"/>
            </w:rPr>
          </w:pPr>
          <w:sdt>
            <w:sdtPr>
              <w:rPr>
                <w:rFonts w:ascii="Arial" w:hAnsi="Arial" w:cs="Arial"/>
              </w:rPr>
              <w:tag w:val="goog_rdk_50"/>
              <w:id w:val="1447805863"/>
            </w:sdtPr>
            <w:sdtEndPr/>
            <w:sdtContent>
              <w:ins w:id="74" w:author="Eleonora Mariano" w:date="2021-05-19T10:57:00Z">
                <w:r w:rsidR="00224408" w:rsidRPr="00CD0B6C">
                  <w:rPr>
                    <w:rFonts w:ascii="Arial" w:eastAsia="Arial" w:hAnsi="Arial" w:cs="Arial"/>
                    <w:color w:val="000000"/>
                  </w:rPr>
                  <w:t xml:space="preserve">Individuazione di pratiche positive per il clima messe in atto dall’Organizzazione nelle </w:t>
                </w:r>
              </w:ins>
            </w:sdtContent>
          </w:sdt>
        </w:p>
      </w:sdtContent>
    </w:sdt>
    <w:bookmarkStart w:id="75" w:name="_heading=h.26in1rg" w:colFirst="0" w:colLast="0"/>
    <w:bookmarkEnd w:id="75"/>
    <w:p w14:paraId="000000AD" w14:textId="77777777" w:rsidR="00BE5D01" w:rsidRPr="00CD0B6C" w:rsidRDefault="004517F1">
      <w:pPr>
        <w:spacing w:before="2" w:line="252" w:lineRule="auto"/>
        <w:ind w:right="-22" w:hanging="2"/>
        <w:jc w:val="both"/>
        <w:rPr>
          <w:rFonts w:ascii="Arial" w:eastAsia="Arial" w:hAnsi="Arial" w:cs="Arial"/>
          <w:color w:val="000000"/>
          <w:sz w:val="18"/>
          <w:szCs w:val="18"/>
        </w:rPr>
      </w:pPr>
      <w:sdt>
        <w:sdtPr>
          <w:rPr>
            <w:rFonts w:ascii="Arial" w:hAnsi="Arial" w:cs="Arial"/>
          </w:rPr>
          <w:tag w:val="goog_rdk_52"/>
          <w:id w:val="1271211485"/>
        </w:sdtPr>
        <w:sdtEndPr/>
        <w:sdtContent>
          <w:ins w:id="76" w:author="Eleonora Mariano" w:date="2021-05-19T10:57:00Z">
            <w:r w:rsidR="00224408" w:rsidRPr="00CD0B6C">
              <w:rPr>
                <w:rFonts w:ascii="Arial" w:eastAsia="Arial" w:hAnsi="Arial" w:cs="Arial"/>
                <w:color w:val="000000"/>
              </w:rPr>
              <w:t xml:space="preserve">operazioni gestionali, </w:t>
            </w:r>
          </w:ins>
        </w:sdtContent>
      </w:sdt>
      <w:r w:rsidR="00224408" w:rsidRPr="00CD0B6C">
        <w:rPr>
          <w:rFonts w:ascii="Arial" w:eastAsia="Arial" w:hAnsi="Arial" w:cs="Arial"/>
          <w:color w:val="000000"/>
        </w:rPr>
        <w:t xml:space="preserve">come ad esempio pratiche selvicolturali per l’incremento dell’assorbimento del carbonio (imboschimento, allungamento del turno, conversione </w:t>
      </w:r>
      <w:r w:rsidR="00224408" w:rsidRPr="00CD0B6C">
        <w:rPr>
          <w:rFonts w:ascii="Arial" w:eastAsia="Arial" w:hAnsi="Arial" w:cs="Arial"/>
        </w:rPr>
        <w:t>ceduo-altofusto),</w:t>
      </w:r>
      <w:r w:rsidR="00224408" w:rsidRPr="00CD0B6C">
        <w:rPr>
          <w:rFonts w:ascii="Arial" w:eastAsia="Arial" w:hAnsi="Arial" w:cs="Arial"/>
          <w:color w:val="000000"/>
        </w:rPr>
        <w:t xml:space="preserve"> la riduzione dell’emissione di gas clima-alteranti </w:t>
      </w:r>
      <w:sdt>
        <w:sdtPr>
          <w:rPr>
            <w:rFonts w:ascii="Arial" w:hAnsi="Arial" w:cs="Arial"/>
          </w:rPr>
          <w:tag w:val="goog_rdk_53"/>
          <w:id w:val="-278727837"/>
        </w:sdtPr>
        <w:sdtEndPr/>
        <w:sdtContent>
          <w:ins w:id="77" w:author="Eleonora Mariano" w:date="2021-03-22T15:48:00Z">
            <w:r w:rsidR="00224408" w:rsidRPr="00CD0B6C">
              <w:rPr>
                <w:rFonts w:ascii="Arial" w:eastAsia="Arial" w:hAnsi="Arial" w:cs="Arial"/>
                <w:color w:val="000000"/>
              </w:rPr>
              <w:t>(come l’implementazione di attività antincendio),</w:t>
            </w:r>
          </w:ins>
        </w:sdtContent>
      </w:sdt>
      <w:sdt>
        <w:sdtPr>
          <w:rPr>
            <w:rFonts w:ascii="Arial" w:hAnsi="Arial" w:cs="Arial"/>
          </w:rPr>
          <w:tag w:val="goog_rdk_54"/>
          <w:id w:val="-1672326079"/>
        </w:sdtPr>
        <w:sdtEndPr/>
        <w:sdtContent>
          <w:del w:id="78" w:author="Eleonora Mariano" w:date="2021-03-22T15:48:00Z">
            <w:r w:rsidR="00224408" w:rsidRPr="00CD0B6C">
              <w:rPr>
                <w:rFonts w:ascii="Arial" w:eastAsia="Arial" w:hAnsi="Arial" w:cs="Arial"/>
                <w:color w:val="000000"/>
              </w:rPr>
              <w:delText xml:space="preserve">e </w:delText>
            </w:r>
          </w:del>
        </w:sdtContent>
      </w:sdt>
      <w:r w:rsidR="00224408" w:rsidRPr="00CD0B6C">
        <w:rPr>
          <w:rFonts w:ascii="Arial" w:eastAsia="Arial" w:hAnsi="Arial" w:cs="Arial"/>
          <w:color w:val="000000"/>
        </w:rPr>
        <w:t>l’uso efficiente delle risorse</w:t>
      </w:r>
      <w:sdt>
        <w:sdtPr>
          <w:rPr>
            <w:rFonts w:ascii="Arial" w:hAnsi="Arial" w:cs="Arial"/>
          </w:rPr>
          <w:tag w:val="goog_rdk_55"/>
          <w:id w:val="-1758670001"/>
        </w:sdtPr>
        <w:sdtEndPr/>
        <w:sdtContent>
          <w:ins w:id="79" w:author="Eleonora Mariano" w:date="2021-03-22T15:51:00Z">
            <w:r w:rsidR="00224408" w:rsidRPr="00CD0B6C">
              <w:rPr>
                <w:rFonts w:ascii="Arial" w:eastAsia="Arial" w:hAnsi="Arial" w:cs="Arial"/>
                <w:color w:val="000000"/>
              </w:rPr>
              <w:t xml:space="preserve"> e la valorizzazione </w:t>
            </w:r>
          </w:ins>
        </w:sdtContent>
      </w:sdt>
      <w:sdt>
        <w:sdtPr>
          <w:rPr>
            <w:rFonts w:ascii="Arial" w:hAnsi="Arial" w:cs="Arial"/>
          </w:rPr>
          <w:tag w:val="goog_rdk_56"/>
          <w:id w:val="-547528257"/>
        </w:sdtPr>
        <w:sdtEndPr/>
        <w:sdtContent>
          <w:ins w:id="80" w:author="Eleonora Mariano" w:date="2022-07-14T17:11:00Z">
            <w:r w:rsidR="00224408" w:rsidRPr="00CD0B6C">
              <w:rPr>
                <w:rFonts w:ascii="Arial" w:eastAsia="Arial" w:hAnsi="Arial" w:cs="Arial"/>
                <w:color w:val="000000"/>
              </w:rPr>
              <w:t xml:space="preserve">non energetica </w:t>
            </w:r>
          </w:ins>
        </w:sdtContent>
      </w:sdt>
      <w:sdt>
        <w:sdtPr>
          <w:rPr>
            <w:rFonts w:ascii="Arial" w:hAnsi="Arial" w:cs="Arial"/>
          </w:rPr>
          <w:tag w:val="goog_rdk_57"/>
          <w:id w:val="1029532186"/>
        </w:sdtPr>
        <w:sdtEndPr/>
        <w:sdtContent>
          <w:ins w:id="81" w:author="Eleonora Mariano" w:date="2021-03-22T15:51:00Z">
            <w:r w:rsidR="00224408" w:rsidRPr="00CD0B6C">
              <w:rPr>
                <w:rFonts w:ascii="Arial" w:eastAsia="Arial" w:hAnsi="Arial" w:cs="Arial"/>
                <w:color w:val="000000"/>
              </w:rPr>
              <w:t>dei sottoprodotti derivanti dalla gestione (come</w:t>
            </w:r>
          </w:ins>
        </w:sdtContent>
      </w:sdt>
      <w:sdt>
        <w:sdtPr>
          <w:rPr>
            <w:rFonts w:ascii="Arial" w:hAnsi="Arial" w:cs="Arial"/>
          </w:rPr>
          <w:tag w:val="goog_rdk_58"/>
          <w:id w:val="-1345008341"/>
        </w:sdtPr>
        <w:sdtEndPr/>
        <w:sdtContent>
          <w:ins w:id="82" w:author="Francesco Marini" w:date="2022-07-13T11:12:00Z">
            <w:r w:rsidR="00224408" w:rsidRPr="00CD0B6C">
              <w:rPr>
                <w:rFonts w:ascii="Arial" w:eastAsia="Arial" w:hAnsi="Arial" w:cs="Arial"/>
                <w:color w:val="000000"/>
              </w:rPr>
              <w:t xml:space="preserve"> </w:t>
            </w:r>
          </w:ins>
        </w:sdtContent>
      </w:sdt>
      <w:sdt>
        <w:sdtPr>
          <w:rPr>
            <w:rFonts w:ascii="Arial" w:hAnsi="Arial" w:cs="Arial"/>
          </w:rPr>
          <w:tag w:val="goog_rdk_59"/>
          <w:id w:val="1341191631"/>
        </w:sdtPr>
        <w:sdtEndPr/>
        <w:sdtContent>
          <w:ins w:id="83" w:author="Eleonora Mariano" w:date="2022-07-14T17:11:00Z">
            <w:r w:rsidR="00224408" w:rsidRPr="00CD0B6C">
              <w:rPr>
                <w:rFonts w:ascii="Arial" w:eastAsia="Arial" w:hAnsi="Arial" w:cs="Arial"/>
                <w:color w:val="000000"/>
              </w:rPr>
              <w:t xml:space="preserve">ramaglie, cortecce, </w:t>
            </w:r>
          </w:ins>
        </w:sdtContent>
      </w:sdt>
      <w:sdt>
        <w:sdtPr>
          <w:rPr>
            <w:rFonts w:ascii="Arial" w:hAnsi="Arial" w:cs="Arial"/>
          </w:rPr>
          <w:tag w:val="goog_rdk_60"/>
          <w:id w:val="1753089392"/>
        </w:sdtPr>
        <w:sdtEndPr/>
        <w:sdtContent>
          <w:ins w:id="84" w:author="Francesco Marini" w:date="2022-07-13T11:12:00Z">
            <w:r w:rsidR="00224408" w:rsidRPr="00CD0B6C">
              <w:rPr>
                <w:rFonts w:ascii="Arial" w:eastAsia="Arial" w:hAnsi="Arial" w:cs="Arial"/>
                <w:color w:val="000000"/>
              </w:rPr>
              <w:t>legname di bassa qualità</w:t>
            </w:r>
          </w:ins>
        </w:sdtContent>
      </w:sdt>
      <w:sdt>
        <w:sdtPr>
          <w:rPr>
            <w:rFonts w:ascii="Arial" w:hAnsi="Arial" w:cs="Arial"/>
          </w:rPr>
          <w:tag w:val="goog_rdk_61"/>
          <w:id w:val="-1582600745"/>
        </w:sdtPr>
        <w:sdtEndPr/>
        <w:sdtContent>
          <w:customXmlInsRangeStart w:id="85" w:author="Eleonora Mariano" w:date="2021-03-22T15:51:00Z"/>
          <w:sdt>
            <w:sdtPr>
              <w:rPr>
                <w:rFonts w:ascii="Arial" w:hAnsi="Arial" w:cs="Arial"/>
              </w:rPr>
              <w:tag w:val="goog_rdk_62"/>
              <w:id w:val="-260997428"/>
            </w:sdtPr>
            <w:sdtEndPr/>
            <w:sdtContent>
              <w:customXmlInsRangeEnd w:id="85"/>
              <w:ins w:id="86" w:author="Eleonora Mariano" w:date="2021-03-22T15:51:00Z">
                <w:del w:id="87" w:author="Francesco Marini" w:date="2022-07-13T11:13:00Z">
                  <w:r w:rsidR="00224408" w:rsidRPr="00CD0B6C">
                    <w:rPr>
                      <w:rFonts w:ascii="Arial" w:eastAsia="Arial" w:hAnsi="Arial" w:cs="Arial"/>
                      <w:color w:val="000000"/>
                    </w:rPr>
                    <w:delText>cortecce</w:delText>
                  </w:r>
                </w:del>
              </w:ins>
              <w:customXmlInsRangeStart w:id="88" w:author="Eleonora Mariano" w:date="2021-03-22T15:51:00Z"/>
            </w:sdtContent>
          </w:sdt>
          <w:customXmlInsRangeEnd w:id="88"/>
        </w:sdtContent>
      </w:sdt>
      <w:sdt>
        <w:sdtPr>
          <w:rPr>
            <w:rFonts w:ascii="Arial" w:hAnsi="Arial" w:cs="Arial"/>
          </w:rPr>
          <w:tag w:val="goog_rdk_63"/>
          <w:id w:val="1110789225"/>
        </w:sdtPr>
        <w:sdtEndPr/>
        <w:sdtContent>
          <w:customXmlInsRangeStart w:id="89" w:author="Francesco Marini" w:date="2022-07-13T11:13:00Z"/>
          <w:sdt>
            <w:sdtPr>
              <w:rPr>
                <w:rFonts w:ascii="Arial" w:hAnsi="Arial" w:cs="Arial"/>
              </w:rPr>
              <w:tag w:val="goog_rdk_64"/>
              <w:id w:val="986822069"/>
            </w:sdtPr>
            <w:sdtEndPr/>
            <w:sdtContent>
              <w:customXmlInsRangeEnd w:id="89"/>
              <w:ins w:id="90" w:author="Francesco Marini" w:date="2022-07-13T11:13:00Z">
                <w:del w:id="91" w:author="Francesco Marini" w:date="2022-07-13T11:13:00Z">
                  <w:r w:rsidR="00224408" w:rsidRPr="00CD0B6C">
                    <w:rPr>
                      <w:rFonts w:ascii="Arial" w:eastAsia="Arial" w:hAnsi="Arial" w:cs="Arial"/>
                      <w:color w:val="000000"/>
                    </w:rPr>
                    <w:delText xml:space="preserve"> </w:delText>
                  </w:r>
                </w:del>
              </w:ins>
              <w:customXmlInsRangeStart w:id="92" w:author="Francesco Marini" w:date="2022-07-13T11:13:00Z"/>
            </w:sdtContent>
          </w:sdt>
          <w:customXmlInsRangeEnd w:id="92"/>
        </w:sdtContent>
      </w:sdt>
      <w:sdt>
        <w:sdtPr>
          <w:rPr>
            <w:rFonts w:ascii="Arial" w:hAnsi="Arial" w:cs="Arial"/>
          </w:rPr>
          <w:tag w:val="goog_rdk_65"/>
          <w:id w:val="-1902279496"/>
        </w:sdtPr>
        <w:sdtEndPr/>
        <w:sdtContent>
          <w:ins w:id="93" w:author="Eleonora Mariano" w:date="2021-03-22T15:51:00Z">
            <w:r w:rsidR="00224408" w:rsidRPr="00CD0B6C">
              <w:rPr>
                <w:rFonts w:ascii="Arial" w:eastAsia="Arial" w:hAnsi="Arial" w:cs="Arial"/>
                <w:color w:val="000000"/>
              </w:rPr>
              <w:t>),</w:t>
            </w:r>
          </w:ins>
          <w:customXmlInsRangeStart w:id="94" w:author="Eleonora Mariano" w:date="2021-03-22T15:51:00Z"/>
          <w:sdt>
            <w:sdtPr>
              <w:rPr>
                <w:rFonts w:ascii="Arial" w:hAnsi="Arial" w:cs="Arial"/>
              </w:rPr>
              <w:tag w:val="goog_rdk_66"/>
              <w:id w:val="-1462728025"/>
            </w:sdtPr>
            <w:sdtEndPr/>
            <w:sdtContent>
              <w:customXmlInsRangeEnd w:id="94"/>
              <w:ins w:id="95" w:author="Eleonora Mariano" w:date="2021-03-22T15:51:00Z">
                <w:del w:id="96" w:author="Francesco Marini" w:date="2022-07-13T11:13:00Z">
                  <w:r w:rsidR="00224408" w:rsidRPr="00CD0B6C">
                    <w:rPr>
                      <w:rFonts w:ascii="Arial" w:eastAsia="Arial" w:hAnsi="Arial" w:cs="Arial"/>
                      <w:color w:val="000000"/>
                    </w:rPr>
                    <w:delText xml:space="preserve"> qualora questi vengano asportati</w:delText>
                  </w:r>
                </w:del>
              </w:ins>
              <w:customXmlInsRangeStart w:id="97" w:author="Eleonora Mariano" w:date="2021-03-22T15:51:00Z"/>
            </w:sdtContent>
          </w:sdt>
          <w:customXmlInsRangeEnd w:id="97"/>
        </w:sdtContent>
      </w:sdt>
      <w:sdt>
        <w:sdtPr>
          <w:rPr>
            <w:rFonts w:ascii="Arial" w:hAnsi="Arial" w:cs="Arial"/>
          </w:rPr>
          <w:tag w:val="goog_rdk_67"/>
          <w:id w:val="-156925768"/>
        </w:sdtPr>
        <w:sdtEndPr/>
        <w:sdtContent>
          <w:ins w:id="98" w:author="Francesco Marini" w:date="2022-07-13T11:13:00Z">
            <w:r w:rsidR="00224408" w:rsidRPr="00CD0B6C">
              <w:rPr>
                <w:rFonts w:ascii="Arial" w:eastAsia="Arial" w:hAnsi="Arial" w:cs="Arial"/>
                <w:color w:val="000000"/>
              </w:rPr>
              <w:t xml:space="preserve"> fatta salva la necessità o l’opportunità di rilasciarli in bosco</w:t>
            </w:r>
          </w:ins>
        </w:sdtContent>
      </w:sdt>
      <w:sdt>
        <w:sdtPr>
          <w:rPr>
            <w:rFonts w:ascii="Arial" w:hAnsi="Arial" w:cs="Arial"/>
          </w:rPr>
          <w:tag w:val="goog_rdk_68"/>
          <w:id w:val="2040462574"/>
        </w:sdtPr>
        <w:sdtEndPr/>
        <w:sdtContent>
          <w:ins w:id="99" w:author="Eleonora Mariano" w:date="2021-03-22T15:51:00Z">
            <w:r w:rsidR="00224408" w:rsidRPr="00CD0B6C">
              <w:rPr>
                <w:rFonts w:ascii="Arial" w:eastAsia="Arial" w:hAnsi="Arial" w:cs="Arial"/>
                <w:color w:val="000000"/>
              </w:rPr>
              <w:t>.</w:t>
            </w:r>
          </w:ins>
        </w:sdtContent>
      </w:sdt>
      <w:sdt>
        <w:sdtPr>
          <w:rPr>
            <w:rFonts w:ascii="Arial" w:hAnsi="Arial" w:cs="Arial"/>
          </w:rPr>
          <w:tag w:val="goog_rdk_69"/>
          <w:id w:val="-1389186778"/>
        </w:sdtPr>
        <w:sdtEndPr/>
        <w:sdtContent>
          <w:del w:id="100" w:author="Eleonora Mariano" w:date="2021-03-22T15:51:00Z">
            <w:r w:rsidR="00224408" w:rsidRPr="00CD0B6C">
              <w:rPr>
                <w:rFonts w:ascii="Arial" w:eastAsia="Arial" w:hAnsi="Arial" w:cs="Arial"/>
                <w:color w:val="000000"/>
              </w:rPr>
              <w:delText xml:space="preserve">. </w:delText>
            </w:r>
          </w:del>
        </w:sdtContent>
      </w:sdt>
    </w:p>
    <w:p w14:paraId="000000AE" w14:textId="77777777" w:rsidR="00BE5D01" w:rsidRPr="00CD0B6C" w:rsidRDefault="00224408">
      <w:pPr>
        <w:spacing w:before="2" w:line="252" w:lineRule="auto"/>
        <w:ind w:right="-22" w:hanging="2"/>
        <w:jc w:val="both"/>
        <w:rPr>
          <w:rFonts w:ascii="Arial" w:eastAsia="Arial" w:hAnsi="Arial" w:cs="Arial"/>
        </w:rPr>
      </w:pPr>
      <w:r w:rsidRPr="00CD0B6C">
        <w:rPr>
          <w:rFonts w:ascii="Arial" w:eastAsia="Arial" w:hAnsi="Arial" w:cs="Arial"/>
        </w:rPr>
        <w:t xml:space="preserve">     </w:t>
      </w:r>
    </w:p>
    <w:sdt>
      <w:sdtPr>
        <w:rPr>
          <w:rFonts w:ascii="Arial" w:hAnsi="Arial" w:cs="Arial"/>
        </w:rPr>
        <w:tag w:val="goog_rdk_72"/>
        <w:id w:val="1699972596"/>
      </w:sdtPr>
      <w:sdtEndPr/>
      <w:sdtContent>
        <w:p w14:paraId="000000AF" w14:textId="77777777" w:rsidR="00BE5D01" w:rsidRPr="00CD0B6C" w:rsidRDefault="004517F1">
          <w:pPr>
            <w:spacing w:before="4"/>
            <w:ind w:left="1" w:right="-22" w:hanging="3"/>
            <w:jc w:val="both"/>
            <w:rPr>
              <w:del w:id="101" w:author="Francesco Marini" w:date="2022-07-13T09:58:00Z"/>
              <w:rFonts w:ascii="Arial" w:eastAsia="Arial" w:hAnsi="Arial" w:cs="Arial"/>
              <w:color w:val="000000"/>
              <w:sz w:val="25"/>
              <w:szCs w:val="25"/>
            </w:rPr>
          </w:pPr>
          <w:sdt>
            <w:sdtPr>
              <w:rPr>
                <w:rFonts w:ascii="Arial" w:hAnsi="Arial" w:cs="Arial"/>
              </w:rPr>
              <w:tag w:val="goog_rdk_71"/>
              <w:id w:val="1398240422"/>
            </w:sdtPr>
            <w:sdtEndPr/>
            <w:sdtContent>
              <w:del w:id="102" w:author="Francesco Marini" w:date="2022-07-13T09:58:00Z">
                <w:r w:rsidR="00224408" w:rsidRPr="00CD0B6C">
                  <w:rPr>
                    <w:rFonts w:ascii="Arial" w:eastAsia="Arial" w:hAnsi="Arial" w:cs="Arial"/>
                    <w:color w:val="000000"/>
                    <w:sz w:val="25"/>
                    <w:szCs w:val="25"/>
                  </w:rPr>
                  <w:delText>AMBITO DI MIGLIORAMENTO</w:delText>
                </w:r>
              </w:del>
            </w:sdtContent>
          </w:sdt>
        </w:p>
      </w:sdtContent>
    </w:sdt>
    <w:p w14:paraId="000000B0" w14:textId="77777777" w:rsidR="00BE5D01" w:rsidRPr="00CD0B6C" w:rsidRDefault="004517F1">
      <w:pPr>
        <w:spacing w:before="5"/>
        <w:ind w:right="-22" w:hanging="2"/>
        <w:jc w:val="both"/>
        <w:rPr>
          <w:rFonts w:ascii="Arial" w:eastAsia="Arial" w:hAnsi="Arial" w:cs="Arial"/>
          <w:color w:val="000000"/>
        </w:rPr>
      </w:pPr>
      <w:sdt>
        <w:sdtPr>
          <w:rPr>
            <w:rFonts w:ascii="Arial" w:hAnsi="Arial" w:cs="Arial"/>
          </w:rPr>
          <w:tag w:val="goog_rdk_73"/>
          <w:id w:val="954447720"/>
        </w:sdtPr>
        <w:sdtEndPr/>
        <w:sdtContent>
          <w:del w:id="103" w:author="Francesco Marini" w:date="2022-07-13T09:58:00Z">
            <w:r w:rsidR="00224408" w:rsidRPr="00CD0B6C">
              <w:rPr>
                <w:rFonts w:ascii="Arial" w:eastAsia="Arial" w:hAnsi="Arial" w:cs="Arial"/>
                <w:color w:val="000000"/>
              </w:rPr>
              <w:delText>Le pratiche positive per il clima messe in atto dall’Organizzazione devono essere migliorative</w:delText>
            </w:r>
          </w:del>
        </w:sdtContent>
      </w:sdt>
      <w:sdt>
        <w:sdtPr>
          <w:rPr>
            <w:rFonts w:ascii="Arial" w:hAnsi="Arial" w:cs="Arial"/>
          </w:rPr>
          <w:tag w:val="goog_rdk_74"/>
          <w:id w:val="-1015993792"/>
        </w:sdtPr>
        <w:sdtEndPr/>
        <w:sdtContent>
          <w:customXmlInsRangeStart w:id="104" w:author="Eleonora Mariano" w:date="2021-05-19T10:57:00Z"/>
          <w:sdt>
            <w:sdtPr>
              <w:rPr>
                <w:rFonts w:ascii="Arial" w:hAnsi="Arial" w:cs="Arial"/>
              </w:rPr>
              <w:tag w:val="goog_rdk_75"/>
              <w:id w:val="1992296519"/>
            </w:sdtPr>
            <w:sdtEndPr/>
            <w:sdtContent>
              <w:customXmlInsRangeEnd w:id="104"/>
              <w:ins w:id="105" w:author="Eleonora Mariano" w:date="2021-05-19T10:57:00Z">
                <w:del w:id="106" w:author="Francesco Marini" w:date="2022-07-13T09:58:00Z">
                  <w:r w:rsidR="00224408" w:rsidRPr="00CD0B6C">
                    <w:rPr>
                      <w:rFonts w:ascii="Arial" w:eastAsia="Arial" w:hAnsi="Arial" w:cs="Arial"/>
                      <w:color w:val="000000"/>
                    </w:rPr>
                    <w:delText xml:space="preserve"> rispetto a quelle tipiche di una condizione di “</w:delText>
                  </w:r>
                  <w:r w:rsidR="00224408" w:rsidRPr="00CD0B6C">
                    <w:rPr>
                      <w:rFonts w:ascii="Arial" w:eastAsia="Gill Sans" w:hAnsi="Arial" w:cs="Arial"/>
                      <w:color w:val="000000"/>
                    </w:rPr>
                    <w:delText>business as usual</w:delText>
                  </w:r>
                  <w:r w:rsidR="00224408" w:rsidRPr="00CD0B6C">
                    <w:rPr>
                      <w:rFonts w:ascii="Arial" w:eastAsia="Arial" w:hAnsi="Arial" w:cs="Arial"/>
                      <w:i/>
                      <w:color w:val="000000"/>
                    </w:rPr>
                    <w:delText xml:space="preserve">”. </w:delText>
                  </w:r>
                  <w:r w:rsidR="00224408" w:rsidRPr="00CD0B6C">
                    <w:rPr>
                      <w:rFonts w:ascii="Arial" w:eastAsia="Arial" w:hAnsi="Arial" w:cs="Arial"/>
                      <w:color w:val="000000"/>
                    </w:rPr>
                    <w:delText xml:space="preserve">Tali pratiche positive devono tendere a non diminuire nel tempo sia in termini di tipologia che di qualità e di impatto. </w:delText>
                  </w:r>
                </w:del>
              </w:ins>
              <w:customXmlInsRangeStart w:id="107" w:author="Eleonora Mariano" w:date="2021-05-19T10:57:00Z"/>
            </w:sdtContent>
          </w:sdt>
          <w:customXmlInsRangeEnd w:id="107"/>
        </w:sdtContent>
      </w:sdt>
    </w:p>
    <w:p w14:paraId="000000B1" w14:textId="77777777" w:rsidR="00BE5D01" w:rsidRPr="00CD0B6C" w:rsidRDefault="00BE5D01">
      <w:pPr>
        <w:spacing w:before="5"/>
        <w:ind w:right="-22" w:hanging="2"/>
        <w:jc w:val="both"/>
        <w:rPr>
          <w:rFonts w:ascii="Arial" w:eastAsia="Arial" w:hAnsi="Arial" w:cs="Arial"/>
          <w:color w:val="000000"/>
        </w:rPr>
      </w:pPr>
    </w:p>
    <w:sdt>
      <w:sdtPr>
        <w:rPr>
          <w:rFonts w:ascii="Arial" w:hAnsi="Arial" w:cs="Arial"/>
        </w:rPr>
        <w:tag w:val="goog_rdk_78"/>
        <w:id w:val="-1279412908"/>
      </w:sdtPr>
      <w:sdtEndPr/>
      <w:sdtContent>
        <w:p w14:paraId="000000B2" w14:textId="77777777" w:rsidR="00BE5D01" w:rsidRPr="00CD0B6C" w:rsidRDefault="004517F1">
          <w:pPr>
            <w:spacing w:before="1"/>
            <w:ind w:right="-22" w:hanging="2"/>
            <w:jc w:val="both"/>
            <w:rPr>
              <w:ins w:id="108" w:author="Eleonora Mariano" w:date="2021-05-19T10:57:00Z"/>
              <w:rFonts w:ascii="Arial" w:eastAsia="Arial" w:hAnsi="Arial" w:cs="Arial"/>
            </w:rPr>
          </w:pPr>
          <w:sdt>
            <w:sdtPr>
              <w:rPr>
                <w:rFonts w:ascii="Arial" w:hAnsi="Arial" w:cs="Arial"/>
              </w:rPr>
              <w:tag w:val="goog_rdk_77"/>
              <w:id w:val="519833597"/>
            </w:sdtPr>
            <w:sdtEndPr/>
            <w:sdtContent>
              <w:ins w:id="109" w:author="Eleonora Mariano" w:date="2021-05-19T10:57:00Z">
                <w:r w:rsidR="00224408" w:rsidRPr="00CD0B6C">
                  <w:rPr>
                    <w:rFonts w:ascii="Arial" w:eastAsia="Arial" w:hAnsi="Arial" w:cs="Arial"/>
                    <w:color w:val="000000"/>
                  </w:rPr>
                  <w:t>ESEMPIO DI FONTE DI RILEVAMENTO E DI INFORMAZIONE</w:t>
                </w:r>
              </w:ins>
            </w:sdtContent>
          </w:sdt>
        </w:p>
      </w:sdtContent>
    </w:sdt>
    <w:sdt>
      <w:sdtPr>
        <w:rPr>
          <w:rFonts w:ascii="Arial" w:hAnsi="Arial" w:cs="Arial"/>
        </w:rPr>
        <w:tag w:val="goog_rdk_80"/>
        <w:id w:val="445669963"/>
      </w:sdtPr>
      <w:sdtEndPr/>
      <w:sdtContent>
        <w:p w14:paraId="000000B3" w14:textId="77777777" w:rsidR="00BE5D01" w:rsidRPr="00CD0B6C" w:rsidRDefault="004517F1">
          <w:pPr>
            <w:spacing w:before="5"/>
            <w:ind w:right="-22" w:hanging="2"/>
            <w:jc w:val="both"/>
            <w:rPr>
              <w:ins w:id="110" w:author="Eleonora Mariano" w:date="2021-05-19T10:57:00Z"/>
              <w:rFonts w:ascii="Arial" w:eastAsia="Arial" w:hAnsi="Arial" w:cs="Arial"/>
              <w:color w:val="000000"/>
            </w:rPr>
          </w:pPr>
          <w:sdt>
            <w:sdtPr>
              <w:rPr>
                <w:rFonts w:ascii="Arial" w:hAnsi="Arial" w:cs="Arial"/>
              </w:rPr>
              <w:tag w:val="goog_rdk_79"/>
              <w:id w:val="-1010368099"/>
            </w:sdtPr>
            <w:sdtEndPr/>
            <w:sdtContent>
              <w:ins w:id="111" w:author="Eleonora Mariano" w:date="2021-05-19T10:57:00Z">
                <w:r w:rsidR="00224408" w:rsidRPr="00CD0B6C">
                  <w:rPr>
                    <w:rFonts w:ascii="Arial" w:eastAsia="Arial" w:hAnsi="Arial" w:cs="Arial"/>
                    <w:color w:val="000000"/>
                  </w:rPr>
                  <w:t>Piano di gestione forestale o suo equivalente a livello aziendale, interaziendale o a livello pianificatorio superiore.</w:t>
                </w:r>
              </w:ins>
            </w:sdtContent>
          </w:sdt>
        </w:p>
      </w:sdtContent>
    </w:sdt>
    <w:sdt>
      <w:sdtPr>
        <w:rPr>
          <w:rFonts w:ascii="Arial" w:hAnsi="Arial" w:cs="Arial"/>
        </w:rPr>
        <w:tag w:val="goog_rdk_83"/>
        <w:id w:val="-272180596"/>
      </w:sdtPr>
      <w:sdtEndPr/>
      <w:sdtContent>
        <w:p w14:paraId="000000B4" w14:textId="77777777" w:rsidR="00BE5D01" w:rsidRPr="00CD0B6C" w:rsidRDefault="004517F1">
          <w:pPr>
            <w:spacing w:before="5"/>
            <w:ind w:right="-22" w:hanging="2"/>
            <w:jc w:val="both"/>
            <w:rPr>
              <w:ins w:id="112" w:author="Francesco Marini" w:date="2022-06-28T13:54:00Z"/>
              <w:rFonts w:ascii="Arial" w:eastAsia="Arial" w:hAnsi="Arial" w:cs="Arial"/>
              <w:color w:val="000000"/>
            </w:rPr>
          </w:pPr>
          <w:sdt>
            <w:sdtPr>
              <w:rPr>
                <w:rFonts w:ascii="Arial" w:hAnsi="Arial" w:cs="Arial"/>
              </w:rPr>
              <w:tag w:val="goog_rdk_81"/>
              <w:id w:val="956365180"/>
            </w:sdtPr>
            <w:sdtEndPr/>
            <w:sdtContent>
              <w:ins w:id="113" w:author="Eleonora Mariano" w:date="2021-05-19T10:57:00Z">
                <w:r w:rsidR="00224408" w:rsidRPr="00CD0B6C">
                  <w:rPr>
                    <w:rFonts w:ascii="Arial" w:eastAsia="Arial" w:hAnsi="Arial" w:cs="Arial"/>
                    <w:color w:val="000000"/>
                  </w:rPr>
                  <w:t>Presenza di rilievo e registrazione degli interventi di gestione.</w:t>
                </w:r>
              </w:ins>
            </w:sdtContent>
          </w:sdt>
          <w:sdt>
            <w:sdtPr>
              <w:rPr>
                <w:rFonts w:ascii="Arial" w:hAnsi="Arial" w:cs="Arial"/>
              </w:rPr>
              <w:tag w:val="goog_rdk_82"/>
              <w:id w:val="2013179981"/>
            </w:sdtPr>
            <w:sdtEndPr/>
            <w:sdtContent/>
          </w:sdt>
        </w:p>
      </w:sdtContent>
    </w:sdt>
    <w:sdt>
      <w:sdtPr>
        <w:rPr>
          <w:rFonts w:ascii="Arial" w:hAnsi="Arial" w:cs="Arial"/>
        </w:rPr>
        <w:tag w:val="goog_rdk_85"/>
        <w:id w:val="2005234044"/>
      </w:sdtPr>
      <w:sdtEndPr/>
      <w:sdtContent>
        <w:p w14:paraId="000000B5" w14:textId="77777777" w:rsidR="00BE5D01" w:rsidRPr="00CD0B6C" w:rsidRDefault="004517F1">
          <w:pPr>
            <w:spacing w:before="5"/>
            <w:ind w:right="-22" w:hanging="2"/>
            <w:jc w:val="both"/>
            <w:rPr>
              <w:ins w:id="114" w:author="Francesco Marini" w:date="2022-06-28T13:54:00Z"/>
              <w:rFonts w:ascii="Arial" w:eastAsia="Arial" w:hAnsi="Arial" w:cs="Arial"/>
              <w:color w:val="000000"/>
            </w:rPr>
          </w:pPr>
          <w:sdt>
            <w:sdtPr>
              <w:rPr>
                <w:rFonts w:ascii="Arial" w:hAnsi="Arial" w:cs="Arial"/>
              </w:rPr>
              <w:tag w:val="goog_rdk_84"/>
              <w:id w:val="-2002575036"/>
            </w:sdtPr>
            <w:sdtEndPr/>
            <w:sdtContent/>
          </w:sdt>
        </w:p>
      </w:sdtContent>
    </w:sdt>
    <w:sdt>
      <w:sdtPr>
        <w:rPr>
          <w:rFonts w:ascii="Arial" w:hAnsi="Arial" w:cs="Arial"/>
        </w:rPr>
        <w:tag w:val="goog_rdk_87"/>
        <w:id w:val="2097287713"/>
      </w:sdtPr>
      <w:sdtEndPr/>
      <w:sdtContent>
        <w:p w14:paraId="000000B6" w14:textId="77777777" w:rsidR="00BE5D01" w:rsidRPr="00CD0B6C" w:rsidRDefault="004517F1">
          <w:pPr>
            <w:spacing w:before="5"/>
            <w:ind w:right="-22"/>
            <w:jc w:val="both"/>
            <w:rPr>
              <w:ins w:id="115" w:author="Francesco Marini" w:date="2022-06-28T13:54:00Z"/>
              <w:rFonts w:ascii="Arial" w:eastAsia="Arial" w:hAnsi="Arial" w:cs="Arial"/>
              <w:color w:val="000000"/>
            </w:rPr>
          </w:pPr>
          <w:sdt>
            <w:sdtPr>
              <w:rPr>
                <w:rFonts w:ascii="Arial" w:hAnsi="Arial" w:cs="Arial"/>
              </w:rPr>
              <w:tag w:val="goog_rdk_86"/>
              <w:id w:val="-1234538733"/>
            </w:sdtPr>
            <w:sdtEndPr/>
            <w:sdtContent>
              <w:ins w:id="116" w:author="Francesco Marini" w:date="2022-06-28T13:54:00Z">
                <w:r w:rsidR="00224408" w:rsidRPr="00CD0B6C">
                  <w:rPr>
                    <w:rFonts w:ascii="Arial" w:eastAsia="Arial" w:hAnsi="Arial" w:cs="Arial"/>
                    <w:color w:val="000000"/>
                  </w:rPr>
                  <w:t>1.2 Il cambio di destinazione d’uso del bosco non è ammesso, ad eccezione di circostanze giustificate dove la conversione:</w:t>
                </w:r>
              </w:ins>
            </w:sdtContent>
          </w:sdt>
        </w:p>
      </w:sdtContent>
    </w:sdt>
    <w:sdt>
      <w:sdtPr>
        <w:rPr>
          <w:rFonts w:ascii="Arial" w:hAnsi="Arial" w:cs="Arial"/>
        </w:rPr>
        <w:tag w:val="goog_rdk_89"/>
        <w:id w:val="-627394401"/>
      </w:sdtPr>
      <w:sdtEndPr/>
      <w:sdtContent>
        <w:p w14:paraId="000000B7" w14:textId="77777777" w:rsidR="00BE5D01" w:rsidRPr="00CD0B6C" w:rsidRDefault="004517F1">
          <w:pPr>
            <w:numPr>
              <w:ilvl w:val="0"/>
              <w:numId w:val="11"/>
            </w:numPr>
            <w:spacing w:before="5"/>
            <w:ind w:right="-22"/>
            <w:jc w:val="both"/>
            <w:rPr>
              <w:ins w:id="117" w:author="Francesco Marini" w:date="2022-06-28T13:54:00Z"/>
              <w:rFonts w:ascii="Arial" w:eastAsia="Arial" w:hAnsi="Arial" w:cs="Arial"/>
            </w:rPr>
          </w:pPr>
          <w:sdt>
            <w:sdtPr>
              <w:rPr>
                <w:rFonts w:ascii="Arial" w:hAnsi="Arial" w:cs="Arial"/>
              </w:rPr>
              <w:tag w:val="goog_rdk_88"/>
              <w:id w:val="-1180422477"/>
            </w:sdtPr>
            <w:sdtEndPr/>
            <w:sdtContent>
              <w:ins w:id="118" w:author="Francesco Marini" w:date="2022-06-28T13:54:00Z">
                <w:r w:rsidR="00224408" w:rsidRPr="00CD0B6C">
                  <w:rPr>
                    <w:rFonts w:ascii="Arial" w:eastAsia="Arial" w:hAnsi="Arial" w:cs="Arial"/>
                    <w:color w:val="000000"/>
                  </w:rPr>
                  <w:t>sia conforme alla politica e alla legislazione nazionale e regionale applicabile per l’uso del suolo e la gestione delle foreste e deve essere il risultato di una pianificazione territoriale nazionale o regionale emanata da un governo o altre autorità ufficiali includendo la consultazione degli stakeholder interessati; e</w:t>
                </w:r>
              </w:ins>
            </w:sdtContent>
          </w:sdt>
        </w:p>
      </w:sdtContent>
    </w:sdt>
    <w:sdt>
      <w:sdtPr>
        <w:rPr>
          <w:rFonts w:ascii="Arial" w:hAnsi="Arial" w:cs="Arial"/>
        </w:rPr>
        <w:tag w:val="goog_rdk_91"/>
        <w:id w:val="-2003270010"/>
      </w:sdtPr>
      <w:sdtEndPr/>
      <w:sdtContent>
        <w:p w14:paraId="000000B8" w14:textId="77777777" w:rsidR="00BE5D01" w:rsidRPr="00CD0B6C" w:rsidRDefault="004517F1">
          <w:pPr>
            <w:numPr>
              <w:ilvl w:val="0"/>
              <w:numId w:val="11"/>
            </w:numPr>
            <w:ind w:right="-22"/>
            <w:jc w:val="both"/>
            <w:rPr>
              <w:ins w:id="119" w:author="Francesco Marini" w:date="2022-06-28T13:54:00Z"/>
              <w:rFonts w:ascii="Arial" w:eastAsia="Arial" w:hAnsi="Arial" w:cs="Arial"/>
            </w:rPr>
          </w:pPr>
          <w:sdt>
            <w:sdtPr>
              <w:rPr>
                <w:rFonts w:ascii="Arial" w:hAnsi="Arial" w:cs="Arial"/>
              </w:rPr>
              <w:tag w:val="goog_rdk_90"/>
              <w:id w:val="186487263"/>
            </w:sdtPr>
            <w:sdtEndPr/>
            <w:sdtContent>
              <w:ins w:id="120" w:author="Francesco Marini" w:date="2022-06-28T13:54:00Z">
                <w:r w:rsidR="00224408" w:rsidRPr="00CD0B6C">
                  <w:rPr>
                    <w:rFonts w:ascii="Arial" w:eastAsia="Arial" w:hAnsi="Arial" w:cs="Arial"/>
                    <w:color w:val="000000"/>
                  </w:rPr>
                  <w:t>interessi una piccola porzione (non più grande del 5%) della categoria forestale all’interno dell’area certificata; e</w:t>
                </w:r>
              </w:ins>
            </w:sdtContent>
          </w:sdt>
        </w:p>
      </w:sdtContent>
    </w:sdt>
    <w:sdt>
      <w:sdtPr>
        <w:rPr>
          <w:rFonts w:ascii="Arial" w:hAnsi="Arial" w:cs="Arial"/>
        </w:rPr>
        <w:tag w:val="goog_rdk_93"/>
        <w:id w:val="-735474399"/>
      </w:sdtPr>
      <w:sdtEndPr/>
      <w:sdtContent>
        <w:p w14:paraId="000000B9" w14:textId="77777777" w:rsidR="00BE5D01" w:rsidRPr="00CD0B6C" w:rsidRDefault="004517F1">
          <w:pPr>
            <w:numPr>
              <w:ilvl w:val="0"/>
              <w:numId w:val="11"/>
            </w:numPr>
            <w:ind w:right="-22"/>
            <w:jc w:val="both"/>
            <w:rPr>
              <w:ins w:id="121" w:author="Francesco Marini" w:date="2022-06-28T13:54:00Z"/>
              <w:rFonts w:ascii="Arial" w:eastAsia="Arial" w:hAnsi="Arial" w:cs="Arial"/>
            </w:rPr>
          </w:pPr>
          <w:sdt>
            <w:sdtPr>
              <w:rPr>
                <w:rFonts w:ascii="Arial" w:hAnsi="Arial" w:cs="Arial"/>
              </w:rPr>
              <w:tag w:val="goog_rdk_92"/>
              <w:id w:val="751548353"/>
            </w:sdtPr>
            <w:sdtEndPr/>
            <w:sdtContent>
              <w:ins w:id="122" w:author="Francesco Marini" w:date="2022-06-28T13:54:00Z">
                <w:r w:rsidR="00224408" w:rsidRPr="00CD0B6C">
                  <w:rPr>
                    <w:rFonts w:ascii="Arial" w:eastAsia="Arial" w:hAnsi="Arial" w:cs="Arial"/>
                    <w:color w:val="000000"/>
                  </w:rPr>
                  <w:t>non abbia un impatto negativo su aree forestali ecologicamente importanti, come su aree culturalmente e socialmente significative, o altre aree protette; e</w:t>
                </w:r>
              </w:ins>
            </w:sdtContent>
          </w:sdt>
        </w:p>
      </w:sdtContent>
    </w:sdt>
    <w:sdt>
      <w:sdtPr>
        <w:rPr>
          <w:rFonts w:ascii="Arial" w:hAnsi="Arial" w:cs="Arial"/>
        </w:rPr>
        <w:tag w:val="goog_rdk_95"/>
        <w:id w:val="-839766686"/>
      </w:sdtPr>
      <w:sdtEndPr/>
      <w:sdtContent>
        <w:p w14:paraId="000000BA" w14:textId="77777777" w:rsidR="00BE5D01" w:rsidRPr="00CD0B6C" w:rsidRDefault="004517F1">
          <w:pPr>
            <w:numPr>
              <w:ilvl w:val="0"/>
              <w:numId w:val="11"/>
            </w:numPr>
            <w:ind w:right="-22"/>
            <w:jc w:val="both"/>
            <w:rPr>
              <w:ins w:id="123" w:author="Francesco Marini" w:date="2022-06-28T13:54:00Z"/>
              <w:rFonts w:ascii="Arial" w:eastAsia="Arial" w:hAnsi="Arial" w:cs="Arial"/>
            </w:rPr>
          </w:pPr>
          <w:sdt>
            <w:sdtPr>
              <w:rPr>
                <w:rFonts w:ascii="Arial" w:hAnsi="Arial" w:cs="Arial"/>
              </w:rPr>
              <w:tag w:val="goog_rdk_94"/>
              <w:id w:val="2143765002"/>
            </w:sdtPr>
            <w:sdtEndPr/>
            <w:sdtContent>
              <w:ins w:id="124" w:author="Francesco Marini" w:date="2022-06-28T13:54:00Z">
                <w:r w:rsidR="00224408" w:rsidRPr="00CD0B6C">
                  <w:rPr>
                    <w:rFonts w:ascii="Arial" w:eastAsia="Arial" w:hAnsi="Arial" w:cs="Arial"/>
                    <w:color w:val="000000"/>
                  </w:rPr>
                  <w:t>non distrugga aree con stock di carbonio significativamente elevati;</w:t>
                </w:r>
              </w:ins>
            </w:sdtContent>
          </w:sdt>
        </w:p>
      </w:sdtContent>
    </w:sdt>
    <w:sdt>
      <w:sdtPr>
        <w:rPr>
          <w:rFonts w:ascii="Arial" w:hAnsi="Arial" w:cs="Arial"/>
        </w:rPr>
        <w:tag w:val="goog_rdk_97"/>
        <w:id w:val="-382027520"/>
      </w:sdtPr>
      <w:sdtEndPr/>
      <w:sdtContent>
        <w:p w14:paraId="000000BB" w14:textId="77777777" w:rsidR="00BE5D01" w:rsidRPr="00CD0B6C" w:rsidRDefault="004517F1">
          <w:pPr>
            <w:numPr>
              <w:ilvl w:val="0"/>
              <w:numId w:val="11"/>
            </w:numPr>
            <w:ind w:right="-22"/>
            <w:jc w:val="both"/>
            <w:rPr>
              <w:ins w:id="125" w:author="Francesco Marini" w:date="2022-06-28T13:54:00Z"/>
              <w:rFonts w:ascii="Arial" w:eastAsia="Arial" w:hAnsi="Arial" w:cs="Arial"/>
            </w:rPr>
          </w:pPr>
          <w:sdt>
            <w:sdtPr>
              <w:rPr>
                <w:rFonts w:ascii="Arial" w:hAnsi="Arial" w:cs="Arial"/>
              </w:rPr>
              <w:tag w:val="goog_rdk_96"/>
              <w:id w:val="1214156755"/>
            </w:sdtPr>
            <w:sdtEndPr/>
            <w:sdtContent>
              <w:ins w:id="126" w:author="Francesco Marini" w:date="2022-06-28T13:54:00Z">
                <w:r w:rsidR="00224408" w:rsidRPr="00CD0B6C">
                  <w:rPr>
                    <w:rFonts w:ascii="Arial" w:eastAsia="Arial" w:hAnsi="Arial" w:cs="Arial"/>
                    <w:color w:val="000000"/>
                  </w:rPr>
                  <w:t>contribuisca ai benefici di conservazione, economici e sociali di lungo termine.</w:t>
                </w:r>
              </w:ins>
            </w:sdtContent>
          </w:sdt>
        </w:p>
      </w:sdtContent>
    </w:sdt>
    <w:sdt>
      <w:sdtPr>
        <w:rPr>
          <w:rFonts w:ascii="Arial" w:hAnsi="Arial" w:cs="Arial"/>
        </w:rPr>
        <w:tag w:val="goog_rdk_99"/>
        <w:id w:val="-526413925"/>
      </w:sdtPr>
      <w:sdtEndPr/>
      <w:sdtContent>
        <w:p w14:paraId="000000BC" w14:textId="77777777" w:rsidR="00BE5D01" w:rsidRPr="00CD0B6C" w:rsidRDefault="004517F1">
          <w:pPr>
            <w:spacing w:before="5"/>
            <w:ind w:right="-22" w:hanging="2"/>
            <w:jc w:val="both"/>
            <w:rPr>
              <w:ins w:id="127" w:author="Francesco Marini" w:date="2022-06-28T13:54:00Z"/>
              <w:rFonts w:ascii="Arial" w:eastAsia="Arial" w:hAnsi="Arial" w:cs="Arial"/>
              <w:color w:val="000000"/>
            </w:rPr>
          </w:pPr>
          <w:sdt>
            <w:sdtPr>
              <w:rPr>
                <w:rFonts w:ascii="Arial" w:hAnsi="Arial" w:cs="Arial"/>
              </w:rPr>
              <w:tag w:val="goog_rdk_98"/>
              <w:id w:val="-1433115867"/>
            </w:sdtPr>
            <w:sdtEndPr/>
            <w:sdtContent/>
          </w:sdt>
        </w:p>
      </w:sdtContent>
    </w:sdt>
    <w:p w14:paraId="000000BD" w14:textId="77777777" w:rsidR="00BE5D01" w:rsidRPr="00CD0B6C" w:rsidRDefault="00BE5D01">
      <w:pPr>
        <w:spacing w:before="5"/>
        <w:ind w:right="-22" w:hanging="2"/>
        <w:jc w:val="both"/>
        <w:rPr>
          <w:rFonts w:ascii="Arial" w:eastAsia="Arial" w:hAnsi="Arial" w:cs="Arial"/>
        </w:rPr>
      </w:pPr>
    </w:p>
    <w:p w14:paraId="000000BE" w14:textId="77777777" w:rsidR="00BE5D01" w:rsidRPr="00CD0B6C" w:rsidRDefault="00224408">
      <w:pPr>
        <w:tabs>
          <w:tab w:val="left" w:pos="844"/>
        </w:tabs>
        <w:ind w:right="-22" w:hanging="2"/>
        <w:rPr>
          <w:rFonts w:ascii="Arial" w:eastAsia="Gill Sans" w:hAnsi="Arial" w:cs="Arial"/>
        </w:rPr>
      </w:pPr>
      <w:r w:rsidRPr="00CD0B6C">
        <w:rPr>
          <w:rFonts w:ascii="Arial" w:hAnsi="Arial" w:cs="Arial"/>
        </w:rPr>
        <w:t xml:space="preserve">     </w:t>
      </w:r>
    </w:p>
    <w:sdt>
      <w:sdtPr>
        <w:rPr>
          <w:rFonts w:ascii="Arial" w:hAnsi="Arial" w:cs="Arial"/>
        </w:rPr>
        <w:tag w:val="goog_rdk_103"/>
        <w:id w:val="-2083209553"/>
      </w:sdtPr>
      <w:sdtEndPr/>
      <w:sdtContent>
        <w:p w14:paraId="000000BF" w14:textId="77777777" w:rsidR="00BE5D01" w:rsidRPr="00CD0B6C" w:rsidRDefault="00224408">
          <w:pPr>
            <w:numPr>
              <w:ilvl w:val="1"/>
              <w:numId w:val="8"/>
            </w:numPr>
            <w:tabs>
              <w:tab w:val="left" w:pos="844"/>
            </w:tabs>
            <w:spacing w:line="252" w:lineRule="auto"/>
            <w:ind w:left="0" w:right="-22" w:hanging="2"/>
            <w:jc w:val="both"/>
            <w:rPr>
              <w:del w:id="128" w:author="Francesco Marini" w:date="2022-07-11T13:39:00Z"/>
              <w:rFonts w:ascii="Arial" w:hAnsi="Arial" w:cs="Arial"/>
              <w:rPrChange w:id="129" w:author="Francesco Marini" w:date="2022-06-28T13:56:00Z">
                <w:rPr>
                  <w:del w:id="130" w:author="Francesco Marini" w:date="2022-07-11T13:39:00Z"/>
                  <w:rFonts w:ascii="Arial" w:eastAsia="Arial" w:hAnsi="Arial" w:cs="Arial"/>
                  <w:color w:val="000000"/>
                </w:rPr>
              </w:rPrChange>
            </w:rPr>
            <w:pPrChange w:id="131" w:author="Francesco Marini" w:date="2022-06-28T13:56:00Z">
              <w:pPr>
                <w:numPr>
                  <w:ilvl w:val="1"/>
                  <w:numId w:val="1"/>
                </w:numPr>
                <w:tabs>
                  <w:tab w:val="left" w:pos="844"/>
                </w:tabs>
                <w:spacing w:line="252" w:lineRule="auto"/>
                <w:ind w:left="1682" w:right="-22" w:hanging="406"/>
                <w:jc w:val="both"/>
              </w:pPr>
            </w:pPrChange>
          </w:pPr>
          <w:r w:rsidRPr="00CD0B6C">
            <w:rPr>
              <w:rFonts w:ascii="Arial" w:eastAsia="Arial" w:hAnsi="Arial" w:cs="Arial"/>
              <w:color w:val="000000"/>
            </w:rPr>
            <w:t xml:space="preserve">La trasformazione </w:t>
          </w:r>
          <w:sdt>
            <w:sdtPr>
              <w:rPr>
                <w:rFonts w:ascii="Arial" w:hAnsi="Arial" w:cs="Arial"/>
              </w:rPr>
              <w:tag w:val="goog_rdk_100"/>
              <w:id w:val="-1780476890"/>
            </w:sdtPr>
            <w:sdtEndPr/>
            <w:sdtContent>
              <w:ins w:id="132" w:author="El Mar" w:date="2021-03-03T12:05:00Z">
                <w:r w:rsidRPr="00CD0B6C">
                  <w:rPr>
                    <w:rFonts w:ascii="Arial" w:eastAsia="Arial" w:hAnsi="Arial" w:cs="Arial"/>
                    <w:color w:val="000000"/>
                  </w:rPr>
                  <w:t>di ecosistemi non forestali ecologicamente importanti attraverso attività di riforestazione e afforestazione non è ammessa a meno di situazioni giustificate. In ogni caso il cambio di destinazione d’uso:</w:t>
                </w:r>
              </w:ins>
            </w:sdtContent>
          </w:sdt>
          <w:sdt>
            <w:sdtPr>
              <w:rPr>
                <w:rFonts w:ascii="Arial" w:hAnsi="Arial" w:cs="Arial"/>
              </w:rPr>
              <w:tag w:val="goog_rdk_101"/>
              <w:id w:val="1865319472"/>
            </w:sdtPr>
            <w:sdtEndPr/>
            <w:sdtContent>
              <w:del w:id="133" w:author="Francesco Marini" w:date="2022-07-11T13:39:00Z">
                <w:r w:rsidRPr="00CD0B6C">
                  <w:rPr>
                    <w:rFonts w:ascii="Arial" w:eastAsia="Arial" w:hAnsi="Arial" w:cs="Arial"/>
                    <w:color w:val="000000"/>
                  </w:rPr>
                  <w:delText xml:space="preserve"> trasformazione di aree agricole abbandonate e di aree non boscate in aree boscate deve essere valutata considerando tutte le componenti e gli aspetti del territorio: economico, ecologico, sociale, paesaggistico, ecc..</w:delText>
                </w:r>
              </w:del>
              <w:sdt>
                <w:sdtPr>
                  <w:rPr>
                    <w:rFonts w:ascii="Arial" w:hAnsi="Arial" w:cs="Arial"/>
                  </w:rPr>
                  <w:tag w:val="goog_rdk_102"/>
                  <w:id w:val="818620914"/>
                </w:sdtPr>
                <w:sdtEndPr/>
                <w:sdtContent/>
              </w:sdt>
            </w:sdtContent>
          </w:sdt>
        </w:p>
      </w:sdtContent>
    </w:sdt>
    <w:sdt>
      <w:sdtPr>
        <w:rPr>
          <w:rFonts w:ascii="Arial" w:hAnsi="Arial" w:cs="Arial"/>
        </w:rPr>
        <w:tag w:val="goog_rdk_106"/>
        <w:id w:val="-703559051"/>
      </w:sdtPr>
      <w:sdtEndPr/>
      <w:sdtContent>
        <w:p w14:paraId="000000C0" w14:textId="77777777" w:rsidR="00BE5D01" w:rsidRPr="00CD0B6C" w:rsidRDefault="004517F1">
          <w:pPr>
            <w:spacing w:line="252" w:lineRule="auto"/>
            <w:ind w:right="-22"/>
            <w:jc w:val="both"/>
            <w:rPr>
              <w:rFonts w:ascii="Arial" w:hAnsi="Arial" w:cs="Arial"/>
              <w:sz w:val="22"/>
              <w:szCs w:val="22"/>
              <w:rPrChange w:id="134" w:author="Francesco Marini" w:date="2022-07-11T13:39:00Z">
                <w:rPr>
                  <w:rFonts w:ascii="Arial" w:eastAsia="Arial" w:hAnsi="Arial" w:cs="Arial"/>
                  <w:color w:val="000000"/>
                </w:rPr>
              </w:rPrChange>
            </w:rPr>
            <w:pPrChange w:id="135" w:author="Francesco Marini" w:date="2022-07-11T13:39:00Z">
              <w:pPr>
                <w:ind w:right="-22" w:hanging="2"/>
                <w:jc w:val="both"/>
              </w:pPr>
            </w:pPrChange>
          </w:pPr>
          <w:sdt>
            <w:sdtPr>
              <w:rPr>
                <w:rFonts w:ascii="Arial" w:hAnsi="Arial" w:cs="Arial"/>
              </w:rPr>
              <w:tag w:val="goog_rdk_104"/>
              <w:id w:val="-1802684824"/>
            </w:sdtPr>
            <w:sdtEndPr/>
            <w:sdtContent>
              <w:del w:id="136" w:author="Francesco Marini" w:date="2022-07-11T13:39:00Z">
                <w:r w:rsidR="00224408" w:rsidRPr="00CD0B6C">
                  <w:rPr>
                    <w:rFonts w:ascii="Arial" w:hAnsi="Arial" w:cs="Arial"/>
                  </w:rPr>
                  <w:delText xml:space="preserve"> </w:delText>
                </w:r>
              </w:del>
            </w:sdtContent>
          </w:sdt>
          <w:r w:rsidR="00224408" w:rsidRPr="00CD0B6C">
            <w:rPr>
              <w:rFonts w:ascii="Arial" w:hAnsi="Arial" w:cs="Arial"/>
            </w:rPr>
            <w:t xml:space="preserve">    </w:t>
          </w:r>
          <w:sdt>
            <w:sdtPr>
              <w:rPr>
                <w:rFonts w:ascii="Arial" w:hAnsi="Arial" w:cs="Arial"/>
              </w:rPr>
              <w:tag w:val="goog_rdk_105"/>
              <w:id w:val="-2042123938"/>
            </w:sdtPr>
            <w:sdtEndPr/>
            <w:sdtContent/>
          </w:sdt>
        </w:p>
      </w:sdtContent>
    </w:sdt>
    <w:p w14:paraId="000000C1" w14:textId="77777777" w:rsidR="00BE5D01" w:rsidRPr="00CD0B6C" w:rsidRDefault="004517F1">
      <w:pPr>
        <w:numPr>
          <w:ilvl w:val="0"/>
          <w:numId w:val="6"/>
        </w:numPr>
        <w:tabs>
          <w:tab w:val="left" w:pos="844"/>
        </w:tabs>
        <w:spacing w:line="252" w:lineRule="auto"/>
        <w:ind w:left="0" w:right="-22" w:hanging="2"/>
        <w:jc w:val="both"/>
        <w:rPr>
          <w:rFonts w:ascii="Arial" w:eastAsia="Gill Sans" w:hAnsi="Arial" w:cs="Arial"/>
          <w:color w:val="000000"/>
          <w:sz w:val="22"/>
          <w:szCs w:val="22"/>
        </w:rPr>
      </w:pPr>
      <w:sdt>
        <w:sdtPr>
          <w:rPr>
            <w:rFonts w:ascii="Arial" w:hAnsi="Arial" w:cs="Arial"/>
          </w:rPr>
          <w:tag w:val="goog_rdk_108"/>
          <w:id w:val="285392246"/>
        </w:sdtPr>
        <w:sdtEndPr/>
        <w:sdtContent>
          <w:ins w:id="137" w:author="El Mar" w:date="2021-03-03T12:10:00Z">
            <w:r w:rsidR="00224408" w:rsidRPr="00CD0B6C">
              <w:rPr>
                <w:rFonts w:ascii="Arial" w:eastAsia="Arial" w:hAnsi="Arial" w:cs="Arial"/>
              </w:rPr>
              <w:t xml:space="preserve">deve essere conforme alla politica e alla legislazione nazionale e regionale applicabile </w:t>
            </w:r>
          </w:ins>
        </w:sdtContent>
      </w:sdt>
      <w:sdt>
        <w:sdtPr>
          <w:rPr>
            <w:rFonts w:ascii="Arial" w:hAnsi="Arial" w:cs="Arial"/>
          </w:rPr>
          <w:tag w:val="goog_rdk_109"/>
          <w:id w:val="-1395499338"/>
        </w:sdtPr>
        <w:sdtEndPr/>
        <w:sdtContent>
          <w:ins w:id="138" w:author="Eleonora Mariano" w:date="2021-05-19T10:57:00Z">
            <w:r w:rsidR="00224408" w:rsidRPr="00CD0B6C">
              <w:rPr>
                <w:rFonts w:ascii="Arial" w:eastAsia="Arial" w:hAnsi="Arial" w:cs="Arial"/>
              </w:rPr>
              <w:t xml:space="preserve">a tutti i livelli </w:t>
            </w:r>
          </w:ins>
        </w:sdtContent>
      </w:sdt>
      <w:sdt>
        <w:sdtPr>
          <w:rPr>
            <w:rFonts w:ascii="Arial" w:hAnsi="Arial" w:cs="Arial"/>
          </w:rPr>
          <w:tag w:val="goog_rdk_110"/>
          <w:id w:val="-1276865041"/>
        </w:sdtPr>
        <w:sdtEndPr/>
        <w:sdtContent>
          <w:ins w:id="139" w:author="El Mar" w:date="2021-03-03T12:07:00Z">
            <w:r w:rsidR="00224408" w:rsidRPr="00CD0B6C">
              <w:rPr>
                <w:rFonts w:ascii="Arial" w:eastAsia="Arial" w:hAnsi="Arial" w:cs="Arial"/>
              </w:rPr>
              <w:t>per l'uso del suolo e la gestione delle foreste e deve essere il risultato di una pianificazione territoriale</w:t>
            </w:r>
          </w:ins>
        </w:sdtContent>
      </w:sdt>
      <w:sdt>
        <w:sdtPr>
          <w:rPr>
            <w:rFonts w:ascii="Arial" w:hAnsi="Arial" w:cs="Arial"/>
          </w:rPr>
          <w:tag w:val="goog_rdk_111"/>
          <w:id w:val="1154498810"/>
        </w:sdtPr>
        <w:sdtEndPr/>
        <w:sdtContent>
          <w:r w:rsidR="00224408" w:rsidRPr="00CD0B6C">
            <w:rPr>
              <w:rFonts w:ascii="Arial" w:eastAsia="Arial" w:hAnsi="Arial" w:cs="Arial"/>
              <w:rPrChange w:id="140" w:author="Eleonora Mariano" w:date="2021-12-02T13:17:00Z">
                <w:rPr/>
              </w:rPrChange>
            </w:rPr>
            <w:t xml:space="preserve">, come definito dalle normative vigenti; </w:t>
          </w:r>
        </w:sdtContent>
      </w:sdt>
    </w:p>
    <w:sdt>
      <w:sdtPr>
        <w:rPr>
          <w:rFonts w:ascii="Arial" w:hAnsi="Arial" w:cs="Arial"/>
        </w:rPr>
        <w:tag w:val="goog_rdk_114"/>
        <w:id w:val="-2087445715"/>
      </w:sdtPr>
      <w:sdtEndPr/>
      <w:sdtContent>
        <w:p w14:paraId="000000C2" w14:textId="77777777" w:rsidR="00BE5D01" w:rsidRPr="00CD0B6C" w:rsidRDefault="004517F1">
          <w:pPr>
            <w:numPr>
              <w:ilvl w:val="0"/>
              <w:numId w:val="6"/>
            </w:numPr>
            <w:tabs>
              <w:tab w:val="left" w:pos="844"/>
            </w:tabs>
            <w:spacing w:line="252" w:lineRule="auto"/>
            <w:ind w:left="0" w:right="-22" w:hanging="2"/>
            <w:jc w:val="both"/>
            <w:rPr>
              <w:ins w:id="141" w:author="El Mar" w:date="2021-03-03T12:07:00Z"/>
              <w:rFonts w:ascii="Arial" w:eastAsia="Arial" w:hAnsi="Arial" w:cs="Arial"/>
              <w:color w:val="000000"/>
            </w:rPr>
          </w:pPr>
          <w:sdt>
            <w:sdtPr>
              <w:rPr>
                <w:rFonts w:ascii="Arial" w:hAnsi="Arial" w:cs="Arial"/>
              </w:rPr>
              <w:tag w:val="goog_rdk_113"/>
              <w:id w:val="350306037"/>
            </w:sdtPr>
            <w:sdtEndPr/>
            <w:sdtContent>
              <w:ins w:id="142" w:author="El Mar" w:date="2021-03-03T12:07:00Z">
                <w:r w:rsidR="00224408" w:rsidRPr="00CD0B6C">
                  <w:rPr>
                    <w:rFonts w:ascii="Arial" w:eastAsia="Arial" w:hAnsi="Arial" w:cs="Arial"/>
                  </w:rPr>
                  <w:t>deve essere stabilita attraverso un processo decisionale trasparente basato sulla partecipazione attiva degli stakeholder interessati;</w:t>
                </w:r>
              </w:ins>
            </w:sdtContent>
          </w:sdt>
        </w:p>
      </w:sdtContent>
    </w:sdt>
    <w:p w14:paraId="000000C3" w14:textId="77777777" w:rsidR="00BE5D01" w:rsidRPr="00CD0B6C" w:rsidRDefault="004517F1">
      <w:pPr>
        <w:numPr>
          <w:ilvl w:val="0"/>
          <w:numId w:val="6"/>
        </w:numPr>
        <w:tabs>
          <w:tab w:val="left" w:pos="844"/>
        </w:tabs>
        <w:spacing w:line="252" w:lineRule="auto"/>
        <w:ind w:left="0" w:right="-22" w:hanging="2"/>
        <w:jc w:val="both"/>
        <w:rPr>
          <w:rFonts w:ascii="Arial" w:eastAsia="Arial" w:hAnsi="Arial" w:cs="Arial"/>
        </w:rPr>
      </w:pPr>
      <w:sdt>
        <w:sdtPr>
          <w:rPr>
            <w:rFonts w:ascii="Arial" w:hAnsi="Arial" w:cs="Arial"/>
          </w:rPr>
          <w:tag w:val="goog_rdk_115"/>
          <w:id w:val="-533277928"/>
        </w:sdtPr>
        <w:sdtEndPr/>
        <w:sdtContent>
          <w:ins w:id="143" w:author="El Mar" w:date="2021-03-03T12:07:00Z">
            <w:r w:rsidR="00224408" w:rsidRPr="00CD0B6C">
              <w:rPr>
                <w:rFonts w:ascii="Arial" w:eastAsia="Arial" w:hAnsi="Arial" w:cs="Arial"/>
              </w:rPr>
              <w:t>non deve avere un impatto negativo su ecosistemi non-forestali minacciati o protetti così come su aree non-forestali culturalmente e socialmente significative;</w:t>
            </w:r>
          </w:ins>
        </w:sdtContent>
      </w:sdt>
    </w:p>
    <w:p w14:paraId="000000C4" w14:textId="77777777" w:rsidR="00BE5D01" w:rsidRPr="00CD0B6C" w:rsidRDefault="00224408">
      <w:pPr>
        <w:numPr>
          <w:ilvl w:val="0"/>
          <w:numId w:val="6"/>
        </w:numPr>
        <w:tabs>
          <w:tab w:val="left" w:pos="844"/>
        </w:tabs>
        <w:spacing w:line="252" w:lineRule="auto"/>
        <w:ind w:left="0" w:right="-22" w:hanging="2"/>
        <w:jc w:val="both"/>
        <w:rPr>
          <w:rFonts w:ascii="Arial" w:eastAsia="Arial" w:hAnsi="Arial" w:cs="Arial"/>
          <w:b/>
        </w:rPr>
      </w:pPr>
      <w:r w:rsidRPr="00CD0B6C">
        <w:rPr>
          <w:rFonts w:ascii="Arial" w:eastAsia="Arial" w:hAnsi="Arial" w:cs="Arial"/>
          <w:b/>
        </w:rPr>
        <w:t>deve interessare una porzione minoritaria di ecosistema non forestale ecologicamente importante gestito da un'organizzazione;</w:t>
      </w:r>
    </w:p>
    <w:sdt>
      <w:sdtPr>
        <w:rPr>
          <w:rFonts w:ascii="Arial" w:hAnsi="Arial" w:cs="Arial"/>
        </w:rPr>
        <w:tag w:val="goog_rdk_118"/>
        <w:id w:val="-1483931925"/>
      </w:sdtPr>
      <w:sdtEndPr/>
      <w:sdtContent>
        <w:p w14:paraId="000000C5" w14:textId="77777777" w:rsidR="00BE5D01" w:rsidRPr="00CD0B6C" w:rsidRDefault="004517F1">
          <w:pPr>
            <w:numPr>
              <w:ilvl w:val="0"/>
              <w:numId w:val="6"/>
            </w:numPr>
            <w:tabs>
              <w:tab w:val="left" w:pos="844"/>
            </w:tabs>
            <w:spacing w:line="252" w:lineRule="auto"/>
            <w:ind w:left="0" w:right="-22" w:hanging="2"/>
            <w:jc w:val="both"/>
            <w:rPr>
              <w:ins w:id="144" w:author="El Mar" w:date="2021-03-03T12:07:00Z"/>
              <w:rFonts w:ascii="Arial" w:eastAsia="Arial" w:hAnsi="Arial" w:cs="Arial"/>
            </w:rPr>
          </w:pPr>
          <w:sdt>
            <w:sdtPr>
              <w:rPr>
                <w:rFonts w:ascii="Arial" w:hAnsi="Arial" w:cs="Arial"/>
              </w:rPr>
              <w:tag w:val="goog_rdk_117"/>
              <w:id w:val="-1648582788"/>
            </w:sdtPr>
            <w:sdtEndPr/>
            <w:sdtContent>
              <w:ins w:id="145" w:author="El Mar" w:date="2021-03-03T12:07:00Z">
                <w:r w:rsidR="00224408" w:rsidRPr="00CD0B6C">
                  <w:rPr>
                    <w:rFonts w:ascii="Arial" w:eastAsia="Arial" w:hAnsi="Arial" w:cs="Arial"/>
                  </w:rPr>
                  <w:t>non deve intaccare aree con stock di carbonio significativam</w:t>
                </w:r>
                <w:r w:rsidR="00224408" w:rsidRPr="00CD0B6C">
                  <w:rPr>
                    <w:rFonts w:ascii="Arial" w:eastAsia="Arial" w:hAnsi="Arial" w:cs="Arial"/>
                    <w:color w:val="000000"/>
                  </w:rPr>
                  <w:t>ente elevati;</w:t>
                </w:r>
              </w:ins>
            </w:sdtContent>
          </w:sdt>
        </w:p>
      </w:sdtContent>
    </w:sdt>
    <w:p w14:paraId="000000C6" w14:textId="77777777" w:rsidR="00BE5D01" w:rsidRPr="00CD0B6C" w:rsidRDefault="004517F1">
      <w:pPr>
        <w:numPr>
          <w:ilvl w:val="0"/>
          <w:numId w:val="6"/>
        </w:numPr>
        <w:spacing w:line="252" w:lineRule="auto"/>
        <w:ind w:left="0" w:right="-22" w:hanging="2"/>
        <w:jc w:val="both"/>
        <w:rPr>
          <w:rFonts w:ascii="Arial" w:eastAsia="Arial" w:hAnsi="Arial" w:cs="Arial"/>
          <w:color w:val="000000"/>
        </w:rPr>
      </w:pPr>
      <w:sdt>
        <w:sdtPr>
          <w:rPr>
            <w:rFonts w:ascii="Arial" w:hAnsi="Arial" w:cs="Arial"/>
          </w:rPr>
          <w:tag w:val="goog_rdk_119"/>
          <w:id w:val="-169722445"/>
        </w:sdtPr>
        <w:sdtEndPr/>
        <w:sdtContent>
          <w:ins w:id="146" w:author="El Mar" w:date="2021-03-03T12:07:00Z">
            <w:r w:rsidR="00224408" w:rsidRPr="00CD0B6C">
              <w:rPr>
                <w:rFonts w:ascii="Arial" w:eastAsia="Arial" w:hAnsi="Arial" w:cs="Arial"/>
                <w:color w:val="000000"/>
              </w:rPr>
              <w:t>deve contribuire alla conservazione a lungo termine dei vantaggi economici e sociali.</w:t>
            </w:r>
          </w:ins>
        </w:sdtContent>
      </w:sdt>
    </w:p>
    <w:p w14:paraId="000000C7" w14:textId="77777777" w:rsidR="00BE5D01" w:rsidRPr="00CD0B6C" w:rsidRDefault="00BE5D01">
      <w:pPr>
        <w:ind w:right="-22" w:hanging="2"/>
        <w:jc w:val="both"/>
        <w:rPr>
          <w:rFonts w:ascii="Arial" w:eastAsia="Arial" w:hAnsi="Arial" w:cs="Arial"/>
          <w:color w:val="000000"/>
        </w:rPr>
      </w:pPr>
    </w:p>
    <w:p w14:paraId="000000C8"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1.</w:t>
      </w:r>
      <w:sdt>
        <w:sdtPr>
          <w:rPr>
            <w:rFonts w:ascii="Arial" w:hAnsi="Arial" w:cs="Arial"/>
          </w:rPr>
          <w:tag w:val="goog_rdk_120"/>
          <w:id w:val="1328859166"/>
        </w:sdtPr>
        <w:sdtEndPr/>
        <w:sdtContent>
          <w:ins w:id="147" w:author="Francesco Marini" w:date="2022-07-11T13:58:00Z">
            <w:r w:rsidRPr="00CD0B6C">
              <w:rPr>
                <w:rFonts w:ascii="Arial" w:eastAsia="Arial" w:hAnsi="Arial" w:cs="Arial"/>
                <w:color w:val="000000"/>
              </w:rPr>
              <w:t>3</w:t>
            </w:r>
          </w:ins>
        </w:sdtContent>
      </w:sdt>
      <w:sdt>
        <w:sdtPr>
          <w:rPr>
            <w:rFonts w:ascii="Arial" w:hAnsi="Arial" w:cs="Arial"/>
          </w:rPr>
          <w:tag w:val="goog_rdk_121"/>
          <w:id w:val="-1616820811"/>
        </w:sdtPr>
        <w:sdtEndPr/>
        <w:sdtContent>
          <w:del w:id="148" w:author="Francesco Marini" w:date="2022-07-11T13:58:00Z">
            <w:r w:rsidRPr="00CD0B6C">
              <w:rPr>
                <w:rFonts w:ascii="Arial" w:eastAsia="Arial" w:hAnsi="Arial" w:cs="Arial"/>
                <w:color w:val="000000"/>
              </w:rPr>
              <w:delText>2</w:delText>
            </w:r>
          </w:del>
        </w:sdtContent>
      </w:sdt>
      <w:r w:rsidRPr="00CD0B6C">
        <w:rPr>
          <w:rFonts w:ascii="Arial" w:eastAsia="Arial" w:hAnsi="Arial" w:cs="Arial"/>
          <w:color w:val="000000"/>
        </w:rPr>
        <w:t xml:space="preserve"> a Interventi di imboschimento</w:t>
      </w:r>
      <w:sdt>
        <w:sdtPr>
          <w:rPr>
            <w:rFonts w:ascii="Arial" w:hAnsi="Arial" w:cs="Arial"/>
          </w:rPr>
          <w:tag w:val="goog_rdk_122"/>
          <w:id w:val="2008009322"/>
        </w:sdtPr>
        <w:sdtEndPr/>
        <w:sdtContent>
          <w:del w:id="149" w:author="Isabella Pasutto" w:date="2021-03-17T10:29:00Z">
            <w:r w:rsidRPr="00CD0B6C">
              <w:rPr>
                <w:rFonts w:ascii="Arial" w:eastAsia="Arial" w:hAnsi="Arial" w:cs="Arial"/>
                <w:color w:val="000000"/>
              </w:rPr>
              <w:delText xml:space="preserve"> effettuati</w:delText>
            </w:r>
          </w:del>
        </w:sdtContent>
      </w:sdt>
    </w:p>
    <w:p w14:paraId="000000C9" w14:textId="77777777" w:rsidR="00BE5D01" w:rsidRPr="00CD0B6C" w:rsidRDefault="00BE5D01">
      <w:pPr>
        <w:spacing w:before="4"/>
        <w:ind w:left="1" w:right="-22" w:hanging="3"/>
        <w:jc w:val="both"/>
        <w:rPr>
          <w:rFonts w:ascii="Arial" w:eastAsia="Arial" w:hAnsi="Arial" w:cs="Arial"/>
          <w:color w:val="000000"/>
          <w:sz w:val="25"/>
          <w:szCs w:val="25"/>
        </w:rPr>
      </w:pPr>
    </w:p>
    <w:p w14:paraId="000000CA"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INFORMATIVO</w:t>
      </w:r>
    </w:p>
    <w:p w14:paraId="000000CB" w14:textId="77777777" w:rsidR="00BE5D01" w:rsidRPr="00CD0B6C" w:rsidRDefault="00BE5D01">
      <w:pPr>
        <w:spacing w:before="4"/>
        <w:ind w:left="1" w:right="-22" w:hanging="3"/>
        <w:jc w:val="both"/>
        <w:rPr>
          <w:rFonts w:ascii="Arial" w:eastAsia="Arial" w:hAnsi="Arial" w:cs="Arial"/>
          <w:color w:val="000000"/>
          <w:sz w:val="25"/>
          <w:szCs w:val="25"/>
        </w:rPr>
      </w:pPr>
    </w:p>
    <w:p w14:paraId="000000CC"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0CD" w14:textId="77777777" w:rsidR="00BE5D01" w:rsidRPr="00CD0B6C" w:rsidRDefault="00224408">
      <w:pPr>
        <w:tabs>
          <w:tab w:val="left" w:pos="6114"/>
        </w:tabs>
        <w:spacing w:before="5"/>
        <w:ind w:right="-22" w:hanging="2"/>
        <w:jc w:val="both"/>
        <w:rPr>
          <w:rFonts w:ascii="Arial" w:eastAsia="Arial" w:hAnsi="Arial" w:cs="Arial"/>
          <w:color w:val="000000"/>
        </w:rPr>
      </w:pPr>
      <w:r w:rsidRPr="00CD0B6C">
        <w:rPr>
          <w:rFonts w:ascii="Arial" w:eastAsia="Arial" w:hAnsi="Arial" w:cs="Arial"/>
          <w:color w:val="000000"/>
        </w:rPr>
        <w:t>Superficie interessata da interventi di imboschimento:</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ha</w:t>
      </w:r>
    </w:p>
    <w:p w14:paraId="000000CE" w14:textId="77777777" w:rsidR="00BE5D01" w:rsidRPr="00CD0B6C" w:rsidRDefault="00BE5D01">
      <w:pPr>
        <w:spacing w:before="9"/>
        <w:ind w:right="-22" w:hanging="2"/>
        <w:jc w:val="both"/>
        <w:rPr>
          <w:rFonts w:ascii="Arial" w:eastAsia="Arial" w:hAnsi="Arial" w:cs="Arial"/>
          <w:color w:val="000000"/>
        </w:rPr>
      </w:pPr>
    </w:p>
    <w:p w14:paraId="000000CF"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0D0"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Valutazione dell’opportunità di imboschimento. Monitoraggio delle situazioni di colonizzazione naturale da parte del bosco.</w:t>
      </w:r>
    </w:p>
    <w:p w14:paraId="000000D1" w14:textId="77777777" w:rsidR="00BE5D01" w:rsidRPr="00CD0B6C" w:rsidRDefault="00BE5D01">
      <w:pPr>
        <w:spacing w:before="10"/>
        <w:ind w:right="-22" w:hanging="2"/>
        <w:jc w:val="both"/>
        <w:rPr>
          <w:rFonts w:ascii="Arial" w:eastAsia="Arial" w:hAnsi="Arial" w:cs="Arial"/>
          <w:color w:val="000000"/>
          <w:sz w:val="23"/>
          <w:szCs w:val="23"/>
        </w:rPr>
      </w:pPr>
    </w:p>
    <w:p w14:paraId="000000D2"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ESEMPIO DI FONTE DI RILEVAMENTO E DI INFORMAZIONE</w:t>
      </w:r>
    </w:p>
    <w:p w14:paraId="000000D3" w14:textId="77777777" w:rsidR="00BE5D01" w:rsidRPr="00CD0B6C" w:rsidRDefault="00224408">
      <w:pPr>
        <w:spacing w:before="4"/>
        <w:ind w:right="-22" w:hanging="2"/>
        <w:jc w:val="both"/>
        <w:rPr>
          <w:rFonts w:ascii="Arial" w:eastAsia="Arial" w:hAnsi="Arial" w:cs="Arial"/>
          <w:color w:val="000000"/>
        </w:rPr>
      </w:pPr>
      <w:r w:rsidRPr="00CD0B6C">
        <w:rPr>
          <w:rFonts w:ascii="Arial" w:eastAsia="Arial" w:hAnsi="Arial" w:cs="Arial"/>
          <w:color w:val="000000"/>
        </w:rPr>
        <w:t>Piani di gestione, inventari, foto aeree, documentazione degli interventi realizzati, verifiche dirette, o fonti equipollenti.</w:t>
      </w:r>
    </w:p>
    <w:p w14:paraId="000000D4" w14:textId="77777777" w:rsidR="00BE5D01" w:rsidRPr="00CD0B6C" w:rsidRDefault="00BE5D01">
      <w:pPr>
        <w:spacing w:before="10"/>
        <w:ind w:right="-22" w:hanging="2"/>
        <w:jc w:val="both"/>
        <w:rPr>
          <w:rFonts w:ascii="Arial" w:eastAsia="Arial" w:hAnsi="Arial" w:cs="Arial"/>
          <w:color w:val="000000"/>
        </w:rPr>
      </w:pPr>
    </w:p>
    <w:bookmarkStart w:id="150" w:name="_heading=h.17dp8vu" w:colFirst="0" w:colLast="0" w:displacedByCustomXml="next"/>
    <w:bookmarkEnd w:id="150" w:displacedByCustomXml="next"/>
    <w:sdt>
      <w:sdtPr>
        <w:rPr>
          <w:rFonts w:ascii="Arial" w:hAnsi="Arial" w:cs="Arial"/>
        </w:rPr>
        <w:tag w:val="goog_rdk_133"/>
        <w:id w:val="497007936"/>
      </w:sdtPr>
      <w:sdtEndPr/>
      <w:sdtContent>
        <w:p w14:paraId="000000D5" w14:textId="77777777" w:rsidR="00BE5D01" w:rsidRPr="00CD0B6C" w:rsidRDefault="004517F1">
          <w:pPr>
            <w:numPr>
              <w:ilvl w:val="1"/>
              <w:numId w:val="8"/>
            </w:numPr>
            <w:tabs>
              <w:tab w:val="left" w:pos="844"/>
            </w:tabs>
            <w:spacing w:line="252" w:lineRule="auto"/>
            <w:ind w:left="0" w:right="-22" w:hanging="2"/>
            <w:jc w:val="both"/>
            <w:rPr>
              <w:rFonts w:ascii="Arial" w:hAnsi="Arial" w:cs="Arial"/>
              <w:rPrChange w:id="151" w:author="Francesco Marini" w:date="2022-06-28T13:56:00Z">
                <w:rPr>
                  <w:rFonts w:ascii="Arial" w:eastAsia="Arial" w:hAnsi="Arial" w:cs="Arial"/>
                  <w:color w:val="000000"/>
                </w:rPr>
              </w:rPrChange>
            </w:rPr>
            <w:pPrChange w:id="152" w:author="Francesco Marini" w:date="2022-06-28T13:56:00Z">
              <w:pPr>
                <w:numPr>
                  <w:ilvl w:val="1"/>
                  <w:numId w:val="1"/>
                </w:numPr>
                <w:tabs>
                  <w:tab w:val="left" w:pos="844"/>
                </w:tabs>
                <w:spacing w:line="252" w:lineRule="auto"/>
                <w:ind w:left="1682" w:right="-22" w:hanging="406"/>
                <w:jc w:val="both"/>
              </w:pPr>
            </w:pPrChange>
          </w:pPr>
          <w:sdt>
            <w:sdtPr>
              <w:rPr>
                <w:rFonts w:ascii="Arial" w:hAnsi="Arial" w:cs="Arial"/>
              </w:rPr>
              <w:tag w:val="goog_rdk_124"/>
              <w:id w:val="-1459260202"/>
            </w:sdtPr>
            <w:sdtEndPr/>
            <w:sdtContent>
              <w:ins w:id="153" w:author="Eleonora Mariano" w:date="2021-05-19T10:57:00Z">
                <w:r w:rsidR="00224408" w:rsidRPr="00CD0B6C">
                  <w:rPr>
                    <w:rFonts w:ascii="Arial" w:eastAsia="Arial" w:hAnsi="Arial" w:cs="Arial"/>
                    <w:color w:val="000000"/>
                  </w:rPr>
                  <w:t>La trasformazione</w:t>
                </w:r>
                <w:r w:rsidR="00224408" w:rsidRPr="00CD0B6C">
                  <w:rPr>
                    <w:rFonts w:ascii="Arial" w:eastAsia="Arial" w:hAnsi="Arial" w:cs="Arial"/>
                  </w:rPr>
                  <w:t xml:space="preserve"> di foreste gravemente degradate in </w:t>
                </w:r>
                <w:r w:rsidR="00224408" w:rsidRPr="00CD0B6C">
                  <w:rPr>
                    <w:rFonts w:ascii="Arial" w:eastAsia="Arial" w:hAnsi="Arial" w:cs="Arial"/>
                    <w:b/>
                  </w:rPr>
                  <w:t xml:space="preserve">piantagioni arboree </w:t>
                </w:r>
              </w:ins>
            </w:sdtContent>
          </w:sdt>
          <w:sdt>
            <w:sdtPr>
              <w:rPr>
                <w:rFonts w:ascii="Arial" w:hAnsi="Arial" w:cs="Arial"/>
              </w:rPr>
              <w:tag w:val="goog_rdk_125"/>
              <w:id w:val="-1836140588"/>
            </w:sdtPr>
            <w:sdtEndPr/>
            <w:sdtContent>
              <w:ins w:id="154" w:author="El Mar" w:date="2021-03-01T12:39:00Z">
                <w:r w:rsidR="00224408" w:rsidRPr="00CD0B6C">
                  <w:rPr>
                    <w:rFonts w:ascii="Arial" w:eastAsia="Arial" w:hAnsi="Arial" w:cs="Arial"/>
                  </w:rPr>
                  <w:t xml:space="preserve">può essere considerata solo nel caso in cui questa </w:t>
                </w:r>
              </w:ins>
            </w:sdtContent>
          </w:sdt>
          <w:sdt>
            <w:sdtPr>
              <w:rPr>
                <w:rFonts w:ascii="Arial" w:hAnsi="Arial" w:cs="Arial"/>
              </w:rPr>
              <w:tag w:val="goog_rdk_126"/>
              <w:id w:val="-1382559958"/>
            </w:sdtPr>
            <w:sdtEndPr/>
            <w:sdtContent>
              <w:ins w:id="155" w:author="Eleonora Mariano" w:date="2021-05-19T10:57:00Z">
                <w:r w:rsidR="00224408" w:rsidRPr="00CD0B6C">
                  <w:rPr>
                    <w:rFonts w:ascii="Arial" w:eastAsia="Arial" w:hAnsi="Arial" w:cs="Arial"/>
                  </w:rPr>
                  <w:t>aument</w:t>
                </w:r>
              </w:ins>
            </w:sdtContent>
          </w:sdt>
          <w:r w:rsidR="00224408" w:rsidRPr="00CD0B6C">
            <w:rPr>
              <w:rFonts w:ascii="Arial" w:eastAsia="Arial" w:hAnsi="Arial" w:cs="Arial"/>
            </w:rPr>
            <w:t>i</w:t>
          </w:r>
          <w:sdt>
            <w:sdtPr>
              <w:rPr>
                <w:rFonts w:ascii="Arial" w:hAnsi="Arial" w:cs="Arial"/>
              </w:rPr>
              <w:tag w:val="goog_rdk_127"/>
              <w:id w:val="-328132156"/>
            </w:sdtPr>
            <w:sdtEndPr/>
            <w:sdtContent>
              <w:ins w:id="156" w:author="Eleonora Mariano" w:date="2021-05-19T10:57:00Z">
                <w:r w:rsidR="00224408" w:rsidRPr="00CD0B6C">
                  <w:rPr>
                    <w:rFonts w:ascii="Arial" w:eastAsia="Arial" w:hAnsi="Arial" w:cs="Arial"/>
                  </w:rPr>
                  <w:t xml:space="preserve"> il valore economico, ecologico, sociale e/o culturale dell’area.</w:t>
                </w:r>
              </w:ins>
            </w:sdtContent>
          </w:sdt>
          <w:r w:rsidR="00224408" w:rsidRPr="00CD0B6C">
            <w:rPr>
              <w:rFonts w:ascii="Arial" w:eastAsia="Arial" w:hAnsi="Arial" w:cs="Arial"/>
            </w:rPr>
            <w:t xml:space="preserve"> In ogni caso la trasformazione</w:t>
          </w:r>
          <w:sdt>
            <w:sdtPr>
              <w:rPr>
                <w:rFonts w:ascii="Arial" w:hAnsi="Arial" w:cs="Arial"/>
              </w:rPr>
              <w:tag w:val="goog_rdk_128"/>
              <w:id w:val="-685602187"/>
            </w:sdtPr>
            <w:sdtEndPr/>
            <w:sdtContent>
              <w:customXmlInsRangeStart w:id="157" w:author="Eleonora Mariano" w:date="2022-03-23T16:46:00Z"/>
              <w:sdt>
                <w:sdtPr>
                  <w:rPr>
                    <w:rFonts w:ascii="Arial" w:hAnsi="Arial" w:cs="Arial"/>
                  </w:rPr>
                  <w:tag w:val="goog_rdk_129"/>
                  <w:id w:val="-1074887937"/>
                </w:sdtPr>
                <w:sdtEndPr/>
                <w:sdtContent>
                  <w:customXmlInsRangeEnd w:id="157"/>
                  <w:ins w:id="158" w:author="Eleonora Mariano" w:date="2022-03-23T16:46:00Z">
                    <w:del w:id="159" w:author="Francesco Marini" w:date="2022-07-11T13:41:00Z">
                      <w:r w:rsidR="00224408" w:rsidRPr="00CD0B6C">
                        <w:rPr>
                          <w:rFonts w:ascii="Arial" w:eastAsia="Arial" w:hAnsi="Arial" w:cs="Arial"/>
                        </w:rPr>
                        <w:delText xml:space="preserve"> </w:delText>
                      </w:r>
                    </w:del>
                  </w:ins>
                  <w:customXmlInsRangeStart w:id="160" w:author="Eleonora Mariano" w:date="2022-03-23T16:46:00Z"/>
                </w:sdtContent>
              </w:sdt>
              <w:customXmlInsRangeEnd w:id="160"/>
            </w:sdtContent>
          </w:sdt>
          <w:sdt>
            <w:sdtPr>
              <w:rPr>
                <w:rFonts w:ascii="Arial" w:hAnsi="Arial" w:cs="Arial"/>
              </w:rPr>
              <w:tag w:val="goog_rdk_130"/>
              <w:id w:val="42794671"/>
            </w:sdtPr>
            <w:sdtEndPr/>
            <w:sdtContent>
              <w:del w:id="161" w:author="Francesco Marini" w:date="2022-07-11T13:41:00Z">
                <w:r w:rsidR="00224408" w:rsidRPr="00CD0B6C">
                  <w:rPr>
                    <w:rFonts w:ascii="Arial" w:eastAsia="Arial" w:hAnsi="Arial" w:cs="Arial"/>
                  </w:rPr>
                  <w:delText>deve</w:delText>
                </w:r>
              </w:del>
            </w:sdtContent>
          </w:sdt>
          <w:sdt>
            <w:sdtPr>
              <w:rPr>
                <w:rFonts w:ascii="Arial" w:hAnsi="Arial" w:cs="Arial"/>
              </w:rPr>
              <w:tag w:val="goog_rdk_131"/>
              <w:id w:val="-497196294"/>
            </w:sdtPr>
            <w:sdtEndPr/>
            <w:sdtContent>
              <w:ins w:id="162" w:author="Eleonora Mariano" w:date="2021-05-19T10:57:00Z">
                <w:r w:rsidR="00224408" w:rsidRPr="00CD0B6C">
                  <w:rPr>
                    <w:rFonts w:ascii="Arial" w:eastAsia="Arial" w:hAnsi="Arial" w:cs="Arial"/>
                  </w:rPr>
                  <w:t>:</w:t>
                </w:r>
              </w:ins>
            </w:sdtContent>
          </w:sdt>
          <w:sdt>
            <w:sdtPr>
              <w:rPr>
                <w:rFonts w:ascii="Arial" w:hAnsi="Arial" w:cs="Arial"/>
              </w:rPr>
              <w:tag w:val="goog_rdk_132"/>
              <w:id w:val="1737741383"/>
            </w:sdtPr>
            <w:sdtEndPr/>
            <w:sdtContent/>
          </w:sdt>
        </w:p>
      </w:sdtContent>
    </w:sdt>
    <w:p w14:paraId="000000D6" w14:textId="77777777" w:rsidR="00BE5D01" w:rsidRPr="00CD0B6C" w:rsidRDefault="00BE5D01">
      <w:pPr>
        <w:pBdr>
          <w:top w:val="nil"/>
          <w:left w:val="nil"/>
          <w:bottom w:val="nil"/>
          <w:right w:val="nil"/>
          <w:between w:val="nil"/>
        </w:pBdr>
        <w:tabs>
          <w:tab w:val="left" w:pos="844"/>
        </w:tabs>
        <w:spacing w:line="252" w:lineRule="auto"/>
        <w:ind w:left="1682" w:right="574"/>
        <w:jc w:val="both"/>
        <w:rPr>
          <w:rFonts w:ascii="Arial" w:eastAsia="Arial" w:hAnsi="Arial" w:cs="Arial"/>
          <w:color w:val="000000"/>
        </w:rPr>
      </w:pPr>
    </w:p>
    <w:p w14:paraId="000000D7" w14:textId="77777777" w:rsidR="00BE5D01" w:rsidRPr="00CD0B6C" w:rsidRDefault="004517F1">
      <w:pPr>
        <w:numPr>
          <w:ilvl w:val="0"/>
          <w:numId w:val="12"/>
        </w:numPr>
        <w:tabs>
          <w:tab w:val="left" w:pos="844"/>
        </w:tabs>
        <w:spacing w:line="252" w:lineRule="auto"/>
        <w:ind w:left="0" w:right="-22" w:hanging="2"/>
        <w:jc w:val="both"/>
        <w:rPr>
          <w:rFonts w:ascii="Arial" w:eastAsia="Gill Sans" w:hAnsi="Arial" w:cs="Arial"/>
          <w:sz w:val="22"/>
          <w:szCs w:val="22"/>
        </w:rPr>
      </w:pPr>
      <w:sdt>
        <w:sdtPr>
          <w:rPr>
            <w:rFonts w:ascii="Arial" w:hAnsi="Arial" w:cs="Arial"/>
          </w:rPr>
          <w:tag w:val="goog_rdk_135"/>
          <w:id w:val="-1710175476"/>
        </w:sdtPr>
        <w:sdtEndPr/>
        <w:sdtContent>
          <w:ins w:id="163" w:author="Eleonora Mariano" w:date="2021-05-19T10:57:00Z">
            <w:r w:rsidR="00224408" w:rsidRPr="00CD0B6C">
              <w:rPr>
                <w:rFonts w:ascii="Arial" w:eastAsia="Arial" w:hAnsi="Arial" w:cs="Arial"/>
                <w:color w:val="000000"/>
              </w:rPr>
              <w:t xml:space="preserve">deve essere conforme alla politica e alla legislazione nazionale e regionale applicabile a tutti i livelli per l'uso del suolo e la gestione delle foreste e deve essere </w:t>
            </w:r>
          </w:ins>
        </w:sdtContent>
      </w:sdt>
      <w:r w:rsidR="00224408" w:rsidRPr="00CD0B6C">
        <w:rPr>
          <w:rFonts w:ascii="Arial" w:eastAsia="Arial" w:hAnsi="Arial" w:cs="Arial"/>
          <w:color w:val="000000"/>
        </w:rPr>
        <w:t>autorizzata se richiesto e coerente con la</w:t>
      </w:r>
      <w:sdt>
        <w:sdtPr>
          <w:rPr>
            <w:rFonts w:ascii="Arial" w:hAnsi="Arial" w:cs="Arial"/>
          </w:rPr>
          <w:tag w:val="goog_rdk_136"/>
          <w:id w:val="-131489648"/>
        </w:sdtPr>
        <w:sdtEndPr/>
        <w:sdtContent>
          <w:ins w:id="164" w:author="Eleonora Mariano" w:date="2021-05-19T10:57:00Z">
            <w:r w:rsidR="00224408" w:rsidRPr="00CD0B6C">
              <w:rPr>
                <w:rFonts w:ascii="Arial" w:eastAsia="Arial" w:hAnsi="Arial" w:cs="Arial"/>
                <w:color w:val="000000"/>
              </w:rPr>
              <w:t xml:space="preserve"> pianificazione territoriale nazionale o regionale, </w:t>
            </w:r>
            <w:r w:rsidR="00224408" w:rsidRPr="00CD0B6C">
              <w:rPr>
                <w:rFonts w:ascii="Arial" w:eastAsia="Arial" w:hAnsi="Arial" w:cs="Arial"/>
              </w:rPr>
              <w:t xml:space="preserve">come definito dalle normative vigenti; </w:t>
            </w:r>
          </w:ins>
        </w:sdtContent>
      </w:sdt>
    </w:p>
    <w:sdt>
      <w:sdtPr>
        <w:rPr>
          <w:rFonts w:ascii="Arial" w:hAnsi="Arial" w:cs="Arial"/>
        </w:rPr>
        <w:tag w:val="goog_rdk_139"/>
        <w:id w:val="1524370920"/>
      </w:sdtPr>
      <w:sdtEndPr/>
      <w:sdtContent>
        <w:p w14:paraId="000000D8" w14:textId="77777777" w:rsidR="00BE5D01" w:rsidRPr="00CD0B6C" w:rsidRDefault="004517F1">
          <w:pPr>
            <w:numPr>
              <w:ilvl w:val="0"/>
              <w:numId w:val="12"/>
            </w:numPr>
            <w:tabs>
              <w:tab w:val="left" w:pos="844"/>
            </w:tabs>
            <w:spacing w:line="252" w:lineRule="auto"/>
            <w:ind w:left="0" w:right="-22" w:hanging="2"/>
            <w:jc w:val="both"/>
            <w:rPr>
              <w:ins w:id="165" w:author="El Mar" w:date="2021-03-03T12:33:00Z"/>
              <w:rFonts w:ascii="Arial" w:eastAsia="Gill Sans" w:hAnsi="Arial" w:cs="Arial"/>
              <w:color w:val="000000"/>
              <w:sz w:val="22"/>
              <w:szCs w:val="22"/>
            </w:rPr>
          </w:pPr>
          <w:sdt>
            <w:sdtPr>
              <w:rPr>
                <w:rFonts w:ascii="Arial" w:hAnsi="Arial" w:cs="Arial"/>
              </w:rPr>
              <w:tag w:val="goog_rdk_138"/>
              <w:id w:val="643857354"/>
            </w:sdtPr>
            <w:sdtEndPr/>
            <w:sdtContent>
              <w:ins w:id="166" w:author="El Mar" w:date="2021-03-03T12:33:00Z">
                <w:r w:rsidR="00224408" w:rsidRPr="00CD0B6C">
                  <w:rPr>
                    <w:rFonts w:ascii="Arial" w:eastAsia="Arial" w:hAnsi="Arial" w:cs="Arial"/>
                  </w:rPr>
                  <w:t>deve essere stabilita attraverso un processo decisionale trasparente basato sulla partecipazione attiva degli stakeholder interessati;</w:t>
                </w:r>
              </w:ins>
            </w:sdtContent>
          </w:sdt>
        </w:p>
      </w:sdtContent>
    </w:sdt>
    <w:sdt>
      <w:sdtPr>
        <w:rPr>
          <w:rFonts w:ascii="Arial" w:hAnsi="Arial" w:cs="Arial"/>
        </w:rPr>
        <w:tag w:val="goog_rdk_141"/>
        <w:id w:val="-1376927469"/>
      </w:sdtPr>
      <w:sdtEndPr/>
      <w:sdtContent>
        <w:p w14:paraId="000000D9" w14:textId="77777777" w:rsidR="00BE5D01" w:rsidRPr="00CD0B6C" w:rsidRDefault="004517F1">
          <w:pPr>
            <w:numPr>
              <w:ilvl w:val="0"/>
              <w:numId w:val="12"/>
            </w:numPr>
            <w:tabs>
              <w:tab w:val="left" w:pos="844"/>
            </w:tabs>
            <w:spacing w:line="252" w:lineRule="auto"/>
            <w:ind w:left="0" w:right="-22" w:hanging="2"/>
            <w:jc w:val="both"/>
            <w:rPr>
              <w:ins w:id="167" w:author="El Mar" w:date="2021-03-03T12:33:00Z"/>
              <w:rFonts w:ascii="Arial" w:eastAsia="Gill Sans" w:hAnsi="Arial" w:cs="Arial"/>
              <w:color w:val="000000"/>
              <w:sz w:val="22"/>
              <w:szCs w:val="22"/>
            </w:rPr>
          </w:pPr>
          <w:sdt>
            <w:sdtPr>
              <w:rPr>
                <w:rFonts w:ascii="Arial" w:hAnsi="Arial" w:cs="Arial"/>
              </w:rPr>
              <w:tag w:val="goog_rdk_140"/>
              <w:id w:val="-683509014"/>
            </w:sdtPr>
            <w:sdtEndPr/>
            <w:sdtContent>
              <w:ins w:id="168" w:author="El Mar" w:date="2021-03-03T12:33:00Z">
                <w:r w:rsidR="00224408" w:rsidRPr="00CD0B6C">
                  <w:rPr>
                    <w:rFonts w:ascii="Arial" w:eastAsia="Arial" w:hAnsi="Arial" w:cs="Arial"/>
                  </w:rPr>
                  <w:t>deve avere un impatto positivo e a lungo termine sulla capacità di stoccaggio del carbonio;</w:t>
                </w:r>
              </w:ins>
            </w:sdtContent>
          </w:sdt>
        </w:p>
      </w:sdtContent>
    </w:sdt>
    <w:sdt>
      <w:sdtPr>
        <w:rPr>
          <w:rFonts w:ascii="Arial" w:hAnsi="Arial" w:cs="Arial"/>
        </w:rPr>
        <w:tag w:val="goog_rdk_143"/>
        <w:id w:val="-915776698"/>
      </w:sdtPr>
      <w:sdtEndPr/>
      <w:sdtContent>
        <w:p w14:paraId="000000DA" w14:textId="77777777" w:rsidR="00BE5D01" w:rsidRPr="00CD0B6C" w:rsidRDefault="004517F1">
          <w:pPr>
            <w:numPr>
              <w:ilvl w:val="0"/>
              <w:numId w:val="12"/>
            </w:numPr>
            <w:tabs>
              <w:tab w:val="left" w:pos="844"/>
            </w:tabs>
            <w:spacing w:line="252" w:lineRule="auto"/>
            <w:ind w:left="0" w:right="-22" w:hanging="2"/>
            <w:jc w:val="both"/>
            <w:rPr>
              <w:ins w:id="169" w:author="El Mar" w:date="2021-03-03T12:33:00Z"/>
              <w:rFonts w:ascii="Arial" w:eastAsia="Gill Sans" w:hAnsi="Arial" w:cs="Arial"/>
              <w:color w:val="000000"/>
            </w:rPr>
          </w:pPr>
          <w:sdt>
            <w:sdtPr>
              <w:rPr>
                <w:rFonts w:ascii="Arial" w:hAnsi="Arial" w:cs="Arial"/>
              </w:rPr>
              <w:tag w:val="goog_rdk_142"/>
              <w:id w:val="1595901965"/>
            </w:sdtPr>
            <w:sdtEndPr/>
            <w:sdtContent>
              <w:ins w:id="170" w:author="El Mar" w:date="2021-03-03T12:33:00Z">
                <w:r w:rsidR="00224408" w:rsidRPr="00CD0B6C">
                  <w:rPr>
                    <w:rFonts w:ascii="Arial" w:eastAsia="Arial" w:hAnsi="Arial" w:cs="Arial"/>
                    <w:color w:val="000000"/>
                  </w:rPr>
                  <w:t xml:space="preserve">non deve avere un impatto negativo su aree forestali ecologicamente importanti, così come su aree significative dal punto di vista sociale e culturale o su altre aree protette; </w:t>
                </w:r>
              </w:ins>
            </w:sdtContent>
          </w:sdt>
        </w:p>
      </w:sdtContent>
    </w:sdt>
    <w:sdt>
      <w:sdtPr>
        <w:rPr>
          <w:rFonts w:ascii="Arial" w:hAnsi="Arial" w:cs="Arial"/>
        </w:rPr>
        <w:tag w:val="goog_rdk_145"/>
        <w:id w:val="-1454785066"/>
      </w:sdtPr>
      <w:sdtEndPr/>
      <w:sdtContent>
        <w:p w14:paraId="000000DB" w14:textId="77777777" w:rsidR="00BE5D01" w:rsidRPr="00CD0B6C" w:rsidRDefault="004517F1">
          <w:pPr>
            <w:numPr>
              <w:ilvl w:val="0"/>
              <w:numId w:val="12"/>
            </w:numPr>
            <w:tabs>
              <w:tab w:val="left" w:pos="844"/>
            </w:tabs>
            <w:spacing w:line="252" w:lineRule="auto"/>
            <w:ind w:left="0" w:right="-22" w:hanging="2"/>
            <w:jc w:val="both"/>
            <w:rPr>
              <w:ins w:id="171" w:author="El Mar" w:date="2021-03-03T12:33:00Z"/>
              <w:rFonts w:ascii="Arial" w:eastAsia="Gill Sans" w:hAnsi="Arial" w:cs="Arial"/>
              <w:color w:val="000000"/>
            </w:rPr>
          </w:pPr>
          <w:sdt>
            <w:sdtPr>
              <w:rPr>
                <w:rFonts w:ascii="Arial" w:hAnsi="Arial" w:cs="Arial"/>
              </w:rPr>
              <w:tag w:val="goog_rdk_144"/>
              <w:id w:val="-415251869"/>
            </w:sdtPr>
            <w:sdtEndPr/>
            <w:sdtContent>
              <w:ins w:id="172" w:author="El Mar" w:date="2021-03-03T12:33:00Z">
                <w:r w:rsidR="00224408" w:rsidRPr="00CD0B6C">
                  <w:rPr>
                    <w:rFonts w:ascii="Arial" w:eastAsia="Arial" w:hAnsi="Arial" w:cs="Arial"/>
                    <w:color w:val="000000"/>
                  </w:rPr>
                  <w:t>deve salvaguardare le funzioni protettive delle foreste, così come i servizi ecosistemici di regolazione e di supporto alla vita;</w:t>
                </w:r>
              </w:ins>
            </w:sdtContent>
          </w:sdt>
        </w:p>
      </w:sdtContent>
    </w:sdt>
    <w:sdt>
      <w:sdtPr>
        <w:rPr>
          <w:rFonts w:ascii="Arial" w:hAnsi="Arial" w:cs="Arial"/>
        </w:rPr>
        <w:tag w:val="goog_rdk_147"/>
        <w:id w:val="1088416840"/>
      </w:sdtPr>
      <w:sdtEndPr/>
      <w:sdtContent>
        <w:p w14:paraId="000000DC" w14:textId="77777777" w:rsidR="00BE5D01" w:rsidRPr="00CD0B6C" w:rsidRDefault="004517F1">
          <w:pPr>
            <w:numPr>
              <w:ilvl w:val="0"/>
              <w:numId w:val="12"/>
            </w:numPr>
            <w:tabs>
              <w:tab w:val="left" w:pos="844"/>
            </w:tabs>
            <w:spacing w:line="252" w:lineRule="auto"/>
            <w:ind w:left="0" w:right="-22" w:hanging="2"/>
            <w:jc w:val="both"/>
            <w:rPr>
              <w:ins w:id="173" w:author="El Mar" w:date="2021-03-03T12:33:00Z"/>
              <w:rFonts w:ascii="Arial" w:eastAsia="Gill Sans" w:hAnsi="Arial" w:cs="Arial"/>
              <w:color w:val="000000"/>
            </w:rPr>
          </w:pPr>
          <w:sdt>
            <w:sdtPr>
              <w:rPr>
                <w:rFonts w:ascii="Arial" w:hAnsi="Arial" w:cs="Arial"/>
              </w:rPr>
              <w:tag w:val="goog_rdk_146"/>
              <w:id w:val="642008126"/>
            </w:sdtPr>
            <w:sdtEndPr/>
            <w:sdtContent>
              <w:ins w:id="174" w:author="El Mar" w:date="2021-03-03T12:33:00Z">
                <w:r w:rsidR="00224408" w:rsidRPr="00CD0B6C">
                  <w:rPr>
                    <w:rFonts w:ascii="Arial" w:eastAsia="Arial" w:hAnsi="Arial" w:cs="Arial"/>
                    <w:color w:val="000000"/>
                  </w:rPr>
                  <w:t xml:space="preserve">deve salvaguardare le funzioni socio-economiche delle foreste, incluse anche le funzioni ricreative ed estetiche e gli altri servizi culturali; </w:t>
                </w:r>
              </w:ins>
            </w:sdtContent>
          </w:sdt>
        </w:p>
      </w:sdtContent>
    </w:sdt>
    <w:p w14:paraId="000000DD" w14:textId="77777777" w:rsidR="00BE5D01" w:rsidRPr="00CD0B6C" w:rsidRDefault="004517F1">
      <w:pPr>
        <w:numPr>
          <w:ilvl w:val="0"/>
          <w:numId w:val="12"/>
        </w:numPr>
        <w:tabs>
          <w:tab w:val="left" w:pos="844"/>
        </w:tabs>
        <w:spacing w:line="252" w:lineRule="auto"/>
        <w:ind w:left="0" w:right="-22" w:hanging="2"/>
        <w:jc w:val="both"/>
        <w:rPr>
          <w:rFonts w:ascii="Arial" w:eastAsia="Gill Sans" w:hAnsi="Arial" w:cs="Arial"/>
          <w:color w:val="000000"/>
        </w:rPr>
      </w:pPr>
      <w:sdt>
        <w:sdtPr>
          <w:rPr>
            <w:rFonts w:ascii="Arial" w:hAnsi="Arial" w:cs="Arial"/>
          </w:rPr>
          <w:tag w:val="goog_rdk_148"/>
          <w:id w:val="-24631970"/>
        </w:sdtPr>
        <w:sdtEndPr/>
        <w:sdtContent>
          <w:ins w:id="175" w:author="El Mar" w:date="2021-03-03T12:33:00Z">
            <w:r w:rsidR="00224408" w:rsidRPr="00CD0B6C">
              <w:rPr>
                <w:rFonts w:ascii="Arial" w:eastAsia="Arial" w:hAnsi="Arial" w:cs="Arial"/>
                <w:color w:val="000000"/>
              </w:rPr>
              <w:t>deve essere basata su evidenze che dimostrano che il degrado non è la conseguenza di deliberate cattive pratiche di gestione forestale.</w:t>
            </w:r>
          </w:ins>
        </w:sdtContent>
      </w:sdt>
    </w:p>
    <w:p w14:paraId="000000DE" w14:textId="77777777" w:rsidR="00BE5D01" w:rsidRPr="00CD0B6C" w:rsidRDefault="00BE5D01">
      <w:pPr>
        <w:spacing w:line="252" w:lineRule="auto"/>
        <w:ind w:right="-22" w:hanging="2"/>
        <w:jc w:val="both"/>
        <w:rPr>
          <w:rFonts w:ascii="Arial" w:eastAsia="Arial" w:hAnsi="Arial" w:cs="Arial"/>
          <w:color w:val="000000"/>
        </w:rPr>
      </w:pPr>
    </w:p>
    <w:sdt>
      <w:sdtPr>
        <w:rPr>
          <w:rFonts w:ascii="Arial" w:hAnsi="Arial" w:cs="Arial"/>
        </w:rPr>
        <w:tag w:val="goog_rdk_150"/>
        <w:id w:val="668445906"/>
      </w:sdtPr>
      <w:sdtEndPr/>
      <w:sdtContent>
        <w:p w14:paraId="000000DF" w14:textId="77777777" w:rsidR="00000000" w:rsidRDefault="00224408">
          <w:pPr>
            <w:numPr>
              <w:ilvl w:val="1"/>
              <w:numId w:val="8"/>
            </w:numPr>
            <w:tabs>
              <w:tab w:val="left" w:pos="844"/>
            </w:tabs>
            <w:spacing w:line="252" w:lineRule="auto"/>
            <w:ind w:left="0" w:right="-22" w:hanging="2"/>
            <w:jc w:val="both"/>
            <w:rPr>
              <w:rFonts w:ascii="Arial" w:hAnsi="Arial" w:cs="Arial"/>
              <w:rPrChange w:id="176" w:author="Francesco Marini" w:date="2022-06-28T13:56:00Z">
                <w:rPr>
                  <w:rFonts w:ascii="Gill Sans" w:eastAsia="Gill Sans" w:hAnsi="Gill Sans" w:cs="Gill Sans"/>
                  <w:color w:val="000000"/>
                </w:rPr>
              </w:rPrChange>
            </w:rPr>
            <w:sectPr w:rsidR="00000000">
              <w:footerReference w:type="default" r:id="rId11"/>
              <w:pgSz w:w="11906" w:h="16838"/>
              <w:pgMar w:top="1417" w:right="1134" w:bottom="1134" w:left="1134" w:header="0" w:footer="720" w:gutter="0"/>
              <w:cols w:space="720"/>
            </w:sectPr>
            <w:pPrChange w:id="177" w:author="Francesco Marini" w:date="2022-06-28T13:56:00Z">
              <w:pPr>
                <w:numPr>
                  <w:ilvl w:val="1"/>
                  <w:numId w:val="1"/>
                </w:numPr>
                <w:tabs>
                  <w:tab w:val="left" w:pos="844"/>
                </w:tabs>
                <w:spacing w:line="252" w:lineRule="auto"/>
                <w:ind w:left="1682" w:right="-22" w:hanging="406"/>
                <w:jc w:val="both"/>
              </w:pPr>
            </w:pPrChange>
          </w:pPr>
          <w:r w:rsidRPr="00CD0B6C">
            <w:rPr>
              <w:rFonts w:ascii="Arial" w:eastAsia="Arial" w:hAnsi="Arial" w:cs="Arial"/>
              <w:color w:val="000000"/>
              <w:sz w:val="23"/>
              <w:szCs w:val="23"/>
            </w:rPr>
            <w:t>I piani di gestione, o loro equivalenti (vedi 3.1) appropriati alle dimensioni e all’uso dell’area forestale, devono essere elaborati e periodicamente aggiornati. Essi devono essere basati sulla legislazione vigente così come sugli esistenti piani d’uso del suolo, e includere in modo adeguato le risorse forestali e protezione della biodiversità. Il monitoraggio delle risorse forestali e la valutazione della loro gestione devono essere eseguiti periodicamente; i risultati dovrebbero contribuire (come retroazione) al processo di pianificazione.</w:t>
          </w:r>
          <w:sdt>
            <w:sdtPr>
              <w:rPr>
                <w:rFonts w:ascii="Arial" w:hAnsi="Arial" w:cs="Arial"/>
              </w:rPr>
              <w:tag w:val="goog_rdk_149"/>
              <w:id w:val="1638912622"/>
            </w:sdtPr>
            <w:sdtEndPr/>
            <w:sdtContent/>
          </w:sdt>
        </w:p>
      </w:sdtContent>
    </w:sdt>
    <w:p w14:paraId="000000E0" w14:textId="77777777" w:rsidR="00BE5D01" w:rsidRPr="00CD0B6C" w:rsidRDefault="00224408">
      <w:pPr>
        <w:spacing w:before="74"/>
        <w:ind w:left="1" w:right="-22" w:hanging="3"/>
        <w:jc w:val="both"/>
        <w:rPr>
          <w:rFonts w:ascii="Arial" w:eastAsia="Arial" w:hAnsi="Arial" w:cs="Arial"/>
          <w:color w:val="000000"/>
          <w:sz w:val="27"/>
          <w:szCs w:val="27"/>
        </w:rPr>
      </w:pPr>
      <w:bookmarkStart w:id="178" w:name="_heading=h.1fob9te" w:colFirst="0" w:colLast="0"/>
      <w:bookmarkEnd w:id="178"/>
      <w:r w:rsidRPr="00CD0B6C">
        <w:rPr>
          <w:rFonts w:ascii="Arial" w:eastAsia="Arial" w:hAnsi="Arial" w:cs="Arial"/>
          <w:color w:val="000000"/>
          <w:sz w:val="27"/>
          <w:szCs w:val="27"/>
        </w:rPr>
        <w:lastRenderedPageBreak/>
        <w:t>CRITERIO 2</w:t>
      </w:r>
    </w:p>
    <w:p w14:paraId="000000E1" w14:textId="77777777" w:rsidR="00BE5D01" w:rsidRPr="00CD0B6C" w:rsidRDefault="00224408">
      <w:pPr>
        <w:spacing w:before="18"/>
        <w:ind w:left="1" w:right="-22" w:hanging="3"/>
        <w:jc w:val="both"/>
        <w:rPr>
          <w:rFonts w:ascii="Arial" w:eastAsia="Arial" w:hAnsi="Arial" w:cs="Arial"/>
          <w:color w:val="000000"/>
          <w:sz w:val="27"/>
          <w:szCs w:val="27"/>
        </w:rPr>
      </w:pPr>
      <w:r w:rsidRPr="00CD0B6C">
        <w:rPr>
          <w:rFonts w:ascii="Arial" w:eastAsia="Arial" w:hAnsi="Arial" w:cs="Arial"/>
          <w:color w:val="000000"/>
          <w:sz w:val="27"/>
          <w:szCs w:val="27"/>
        </w:rPr>
        <w:t>MANTENIMENTO DELLA SALUTE E VITALITA’ DEGLI ECOSISTEMI FORESTALI</w:t>
      </w:r>
    </w:p>
    <w:p w14:paraId="000000E2" w14:textId="77777777" w:rsidR="00BE5D01" w:rsidRPr="00CD0B6C" w:rsidRDefault="00BE5D01">
      <w:pPr>
        <w:spacing w:before="11"/>
        <w:ind w:left="1" w:right="-22" w:hanging="3"/>
        <w:jc w:val="both"/>
        <w:rPr>
          <w:rFonts w:ascii="Arial" w:eastAsia="Arial" w:hAnsi="Arial" w:cs="Arial"/>
          <w:color w:val="000000"/>
          <w:sz w:val="25"/>
          <w:szCs w:val="25"/>
        </w:rPr>
      </w:pPr>
    </w:p>
    <w:p w14:paraId="000000E3" w14:textId="77777777" w:rsidR="00BE5D01" w:rsidRPr="00CD0B6C" w:rsidRDefault="00224408">
      <w:pPr>
        <w:numPr>
          <w:ilvl w:val="1"/>
          <w:numId w:val="10"/>
        </w:numPr>
        <w:tabs>
          <w:tab w:val="left" w:pos="1072"/>
        </w:tabs>
        <w:spacing w:line="252" w:lineRule="auto"/>
        <w:ind w:left="0" w:right="-22" w:hanging="2"/>
        <w:jc w:val="both"/>
        <w:rPr>
          <w:rFonts w:ascii="Arial" w:eastAsia="Arial" w:hAnsi="Arial" w:cs="Arial"/>
          <w:color w:val="000000"/>
          <w:sz w:val="23"/>
          <w:szCs w:val="23"/>
        </w:rPr>
      </w:pPr>
      <w:r w:rsidRPr="00CD0B6C">
        <w:rPr>
          <w:rFonts w:ascii="Arial" w:eastAsia="Arial" w:hAnsi="Arial" w:cs="Arial"/>
          <w:color w:val="000000"/>
          <w:sz w:val="23"/>
          <w:szCs w:val="23"/>
        </w:rPr>
        <w:t xml:space="preserve">Le pratiche di gestione forestale devono fare l’uso migliore delle strutture e dei processi naturali e prendere misure biologiche preventive, ogni qualvolta e fintanto </w:t>
      </w:r>
      <w:r w:rsidRPr="00CD0B6C">
        <w:rPr>
          <w:rFonts w:ascii="Arial" w:eastAsia="Arial" w:hAnsi="Arial" w:cs="Arial"/>
          <w:sz w:val="23"/>
          <w:szCs w:val="23"/>
        </w:rPr>
        <w:t>che</w:t>
      </w:r>
      <w:r w:rsidRPr="00CD0B6C">
        <w:rPr>
          <w:rFonts w:ascii="Arial" w:eastAsia="Arial" w:hAnsi="Arial" w:cs="Arial"/>
          <w:color w:val="000000"/>
          <w:sz w:val="23"/>
          <w:szCs w:val="23"/>
        </w:rPr>
        <w:t xml:space="preserve"> sia fattibile dal punto di vista economico, per mantenere e migliorare la salute e la vitalità delle foreste. Un’adeguata diversità genetica, di specie e strutturale deve essere incoraggiata e/o mantenuta per migliorare la stabilità, la vitalità e la capacità di resistenza delle foreste ai fattori ambientali avversi e per rinforzare i meccanismi di regolazione naturale.</w:t>
      </w:r>
    </w:p>
    <w:p w14:paraId="000000E4" w14:textId="77777777" w:rsidR="00BE5D01" w:rsidRPr="00CD0B6C" w:rsidRDefault="00BE5D01">
      <w:pPr>
        <w:spacing w:before="1"/>
        <w:ind w:right="-22" w:hanging="2"/>
        <w:jc w:val="both"/>
        <w:rPr>
          <w:rFonts w:ascii="Arial" w:eastAsia="Arial" w:hAnsi="Arial" w:cs="Arial"/>
          <w:color w:val="000000"/>
        </w:rPr>
      </w:pPr>
    </w:p>
    <w:p w14:paraId="000000E5"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2.1.a: Danni gravi causati da agenti biotici e abiotici: danni gravi causati da insetti e malattie con una valutazione della gravità del danno come funzione della mortalità o della diminuzione nell’accrescimento; area annuale di foreste ed altre superfici boscate percorse da fuoco; area annuale interessata da danni da vento e da neve, e volume legnoso ottenuto da questi eventi; presenza di danni seri al bosco provocati dalla selvaggina; presenza di danni seri al bosco provocati dal pascolo.</w:t>
      </w:r>
    </w:p>
    <w:p w14:paraId="000000E6" w14:textId="77777777" w:rsidR="00BE5D01" w:rsidRPr="00CD0B6C" w:rsidRDefault="00BE5D01">
      <w:pPr>
        <w:spacing w:before="7"/>
        <w:ind w:left="1" w:right="-22" w:hanging="3"/>
        <w:jc w:val="both"/>
        <w:rPr>
          <w:rFonts w:ascii="Arial" w:eastAsia="Arial" w:hAnsi="Arial" w:cs="Arial"/>
          <w:color w:val="000000"/>
          <w:sz w:val="25"/>
          <w:szCs w:val="25"/>
        </w:rPr>
      </w:pPr>
    </w:p>
    <w:p w14:paraId="000000E7" w14:textId="77777777" w:rsidR="00BE5D01" w:rsidRPr="00CD0B6C" w:rsidRDefault="00224408">
      <w:pPr>
        <w:spacing w:before="1"/>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0E8" w14:textId="77777777" w:rsidR="00BE5D01" w:rsidRPr="00CD0B6C" w:rsidRDefault="00BE5D01">
      <w:pPr>
        <w:spacing w:before="3"/>
        <w:ind w:left="1" w:right="-22" w:hanging="3"/>
        <w:jc w:val="both"/>
        <w:rPr>
          <w:rFonts w:ascii="Arial" w:eastAsia="Arial" w:hAnsi="Arial" w:cs="Arial"/>
          <w:color w:val="000000"/>
          <w:sz w:val="25"/>
          <w:szCs w:val="25"/>
        </w:rPr>
      </w:pPr>
    </w:p>
    <w:p w14:paraId="000000E9"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0EA"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assenza di un sistema di registrazione e/o catalogo aggiornato delle avversità biotiche, abiotiche, per opera dell'uomo o a causa di agenti sconosciuti.</w:t>
      </w:r>
    </w:p>
    <w:p w14:paraId="000000EB" w14:textId="77777777" w:rsidR="00BE5D01" w:rsidRPr="00CD0B6C" w:rsidRDefault="00BE5D01">
      <w:pPr>
        <w:spacing w:before="3"/>
        <w:ind w:right="-22" w:hanging="2"/>
        <w:jc w:val="both"/>
        <w:rPr>
          <w:rFonts w:ascii="Arial" w:eastAsia="Arial" w:hAnsi="Arial" w:cs="Arial"/>
          <w:color w:val="000000"/>
        </w:rPr>
      </w:pPr>
    </w:p>
    <w:p w14:paraId="000000EC"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SOGLIA DI CRITICITÀ</w:t>
      </w:r>
    </w:p>
    <w:p w14:paraId="000000ED"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di un sistema di registrazione e/o catalogo aggiornato delle avversità biotiche, abiotiche, per opera dell'uomo o a causa di agenti sconosciuti.</w:t>
      </w:r>
    </w:p>
    <w:p w14:paraId="000000EE" w14:textId="77777777" w:rsidR="00BE5D01" w:rsidRPr="00CD0B6C" w:rsidRDefault="00BE5D01">
      <w:pPr>
        <w:spacing w:before="3"/>
        <w:ind w:right="-22" w:hanging="2"/>
        <w:jc w:val="both"/>
        <w:rPr>
          <w:rFonts w:ascii="Arial" w:eastAsia="Arial" w:hAnsi="Arial" w:cs="Arial"/>
          <w:color w:val="000000"/>
        </w:rPr>
      </w:pPr>
    </w:p>
    <w:p w14:paraId="000000EF"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Ambiti di miglioramento:</w:t>
      </w:r>
    </w:p>
    <w:p w14:paraId="000000F0"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Integrazione del sistema di registrazione con gli strumenti di pianificazione e monitoraggio.</w:t>
      </w:r>
    </w:p>
    <w:p w14:paraId="000000F1"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Adozione di tecniche selvicolturali e pratiche gestionali che favoriscano un’adeguata diversità specifica e strutturale così da migliorare la stabilità, la vitalità e la resilienza della foresta.</w:t>
      </w:r>
    </w:p>
    <w:sdt>
      <w:sdtPr>
        <w:rPr>
          <w:rFonts w:ascii="Arial" w:hAnsi="Arial" w:cs="Arial"/>
        </w:rPr>
        <w:tag w:val="goog_rdk_153"/>
        <w:id w:val="1243450118"/>
      </w:sdtPr>
      <w:sdtEndPr/>
      <w:sdtContent>
        <w:p w14:paraId="000000F2" w14:textId="77777777" w:rsidR="00BE5D01" w:rsidRPr="00CD0B6C" w:rsidRDefault="004517F1">
          <w:pPr>
            <w:spacing w:before="9"/>
            <w:ind w:right="-22" w:hanging="2"/>
            <w:jc w:val="both"/>
            <w:rPr>
              <w:ins w:id="179" w:author="Eleonora Mariano" w:date="2021-10-24T14:11:00Z"/>
              <w:rFonts w:ascii="Arial" w:eastAsia="Arial" w:hAnsi="Arial" w:cs="Arial"/>
              <w:color w:val="000000"/>
            </w:rPr>
          </w:pPr>
          <w:sdt>
            <w:sdtPr>
              <w:rPr>
                <w:rFonts w:ascii="Arial" w:hAnsi="Arial" w:cs="Arial"/>
              </w:rPr>
              <w:tag w:val="goog_rdk_152"/>
              <w:id w:val="1588812603"/>
            </w:sdtPr>
            <w:sdtEndPr/>
            <w:sdtContent/>
          </w:sdt>
        </w:p>
      </w:sdtContent>
    </w:sdt>
    <w:p w14:paraId="000000F3" w14:textId="77777777" w:rsidR="00BE5D01" w:rsidRPr="00CD0B6C" w:rsidRDefault="004517F1">
      <w:pPr>
        <w:ind w:right="-22" w:hanging="2"/>
        <w:jc w:val="both"/>
        <w:rPr>
          <w:rFonts w:ascii="Arial" w:eastAsia="Arial" w:hAnsi="Arial" w:cs="Arial"/>
          <w:color w:val="000000"/>
        </w:rPr>
      </w:pPr>
      <w:sdt>
        <w:sdtPr>
          <w:rPr>
            <w:rFonts w:ascii="Arial" w:hAnsi="Arial" w:cs="Arial"/>
          </w:rPr>
          <w:tag w:val="goog_rdk_154"/>
          <w:id w:val="-804846911"/>
        </w:sdtPr>
        <w:sdtEndPr/>
        <w:sdtContent>
          <w:ins w:id="180" w:author="Eleonora Mariano" w:date="2021-10-24T14:11:00Z">
            <w:r w:rsidR="00224408" w:rsidRPr="00CD0B6C">
              <w:rPr>
                <w:rFonts w:ascii="Arial" w:eastAsia="Arial" w:hAnsi="Arial" w:cs="Arial"/>
                <w:color w:val="000000"/>
              </w:rPr>
              <w:t>Indicatore 2.1.b:</w:t>
            </w:r>
          </w:ins>
        </w:sdtContent>
      </w:sdt>
      <w:sdt>
        <w:sdtPr>
          <w:rPr>
            <w:rFonts w:ascii="Arial" w:hAnsi="Arial" w:cs="Arial"/>
          </w:rPr>
          <w:tag w:val="goog_rdk_155"/>
          <w:id w:val="-1445076922"/>
        </w:sdtPr>
        <w:sdtEndPr/>
        <w:sdtContent>
          <w:customXmlInsRangeStart w:id="181" w:author="Eleonora Mariano" w:date="2021-10-24T14:11:00Z"/>
          <w:sdt>
            <w:sdtPr>
              <w:rPr>
                <w:rFonts w:ascii="Arial" w:hAnsi="Arial" w:cs="Arial"/>
              </w:rPr>
              <w:tag w:val="goog_rdk_156"/>
              <w:id w:val="-152217578"/>
            </w:sdtPr>
            <w:sdtEndPr/>
            <w:sdtContent>
              <w:customXmlInsRangeEnd w:id="181"/>
              <w:ins w:id="182" w:author="Eleonora Mariano" w:date="2021-10-24T14:11:00Z">
                <w:del w:id="183" w:author="Francesco Marini" w:date="2022-07-13T11:16:00Z">
                  <w:r w:rsidR="00224408" w:rsidRPr="00CD0B6C">
                    <w:rPr>
                      <w:rFonts w:ascii="Arial" w:eastAsia="Arial" w:hAnsi="Arial" w:cs="Arial"/>
                      <w:color w:val="000000"/>
                    </w:rPr>
                    <w:delText xml:space="preserve"> </w:delText>
                  </w:r>
                </w:del>
              </w:ins>
              <w:customXmlInsRangeStart w:id="184" w:author="Eleonora Mariano" w:date="2021-10-24T14:11:00Z"/>
            </w:sdtContent>
          </w:sdt>
          <w:customXmlInsRangeEnd w:id="184"/>
        </w:sdtContent>
      </w:sdt>
      <w:sdt>
        <w:sdtPr>
          <w:rPr>
            <w:rFonts w:ascii="Arial" w:hAnsi="Arial" w:cs="Arial"/>
          </w:rPr>
          <w:tag w:val="goog_rdk_157"/>
          <w:id w:val="1151027756"/>
        </w:sdtPr>
        <w:sdtEndPr/>
        <w:sdtContent/>
      </w:sdt>
      <w:sdt>
        <w:sdtPr>
          <w:rPr>
            <w:rFonts w:ascii="Arial" w:hAnsi="Arial" w:cs="Arial"/>
          </w:rPr>
          <w:tag w:val="goog_rdk_158"/>
          <w:id w:val="-1229224251"/>
        </w:sdtPr>
        <w:sdtEndPr/>
        <w:sdtContent>
          <w:customXmlInsRangeStart w:id="185" w:author="El Mar" w:date="2021-10-28T12:12:00Z"/>
          <w:sdt>
            <w:sdtPr>
              <w:rPr>
                <w:rFonts w:ascii="Arial" w:hAnsi="Arial" w:cs="Arial"/>
              </w:rPr>
              <w:tag w:val="goog_rdk_159"/>
              <w:id w:val="-1116606016"/>
            </w:sdtPr>
            <w:sdtEndPr/>
            <w:sdtContent>
              <w:customXmlInsRangeEnd w:id="185"/>
              <w:ins w:id="186" w:author="El Mar" w:date="2021-10-28T12:12:00Z">
                <w:del w:id="187" w:author="Francesco Marini" w:date="2022-07-13T11:16:00Z">
                  <w:r w:rsidR="00224408" w:rsidRPr="00CD0B6C">
                    <w:rPr>
                      <w:rFonts w:ascii="Arial" w:eastAsia="Arial" w:hAnsi="Arial" w:cs="Arial"/>
                      <w:color w:val="000000"/>
                    </w:rPr>
                    <w:delText>Superficie delle aree gestite a ceduo</w:delText>
                  </w:r>
                </w:del>
              </w:ins>
              <w:customXmlInsRangeStart w:id="188" w:author="El Mar" w:date="2021-10-28T12:12:00Z"/>
            </w:sdtContent>
          </w:sdt>
          <w:customXmlInsRangeEnd w:id="188"/>
        </w:sdtContent>
      </w:sdt>
      <w:sdt>
        <w:sdtPr>
          <w:rPr>
            <w:rFonts w:ascii="Arial" w:hAnsi="Arial" w:cs="Arial"/>
          </w:rPr>
          <w:tag w:val="goog_rdk_160"/>
          <w:id w:val="-2104330300"/>
        </w:sdtPr>
        <w:sdtEndPr/>
        <w:sdtContent>
          <w:ins w:id="189" w:author="El Mar" w:date="2021-10-28T12:12:00Z">
            <w:r w:rsidR="00224408" w:rsidRPr="00CD0B6C">
              <w:rPr>
                <w:rFonts w:ascii="Arial" w:eastAsia="Arial" w:hAnsi="Arial" w:cs="Arial"/>
                <w:color w:val="000000"/>
              </w:rPr>
              <w:t xml:space="preserve"> </w:t>
            </w:r>
          </w:ins>
        </w:sdtContent>
      </w:sdt>
      <w:sdt>
        <w:sdtPr>
          <w:rPr>
            <w:rFonts w:ascii="Arial" w:hAnsi="Arial" w:cs="Arial"/>
          </w:rPr>
          <w:tag w:val="goog_rdk_161"/>
          <w:id w:val="-466975994"/>
        </w:sdtPr>
        <w:sdtEndPr/>
        <w:sdtContent>
          <w:ins w:id="190" w:author="Francesco Marini" w:date="2022-07-13T11:16:00Z">
            <w:r w:rsidR="00224408" w:rsidRPr="00CD0B6C">
              <w:rPr>
                <w:rFonts w:ascii="Arial" w:eastAsia="Arial" w:hAnsi="Arial" w:cs="Arial"/>
                <w:color w:val="000000"/>
              </w:rPr>
              <w:t xml:space="preserve">Diversificazione del ceduo: rilascio di aree </w:t>
            </w:r>
          </w:ins>
        </w:sdtContent>
      </w:sdt>
      <w:sdt>
        <w:sdtPr>
          <w:rPr>
            <w:rFonts w:ascii="Arial" w:hAnsi="Arial" w:cs="Arial"/>
          </w:rPr>
          <w:tag w:val="goog_rdk_162"/>
          <w:id w:val="-668707911"/>
        </w:sdtPr>
        <w:sdtEndPr/>
        <w:sdtContent>
          <w:ins w:id="191" w:author="El Mar" w:date="2021-10-28T12:12:00Z">
            <w:r w:rsidR="00224408" w:rsidRPr="00CD0B6C">
              <w:rPr>
                <w:rFonts w:ascii="Arial" w:eastAsia="Arial" w:hAnsi="Arial" w:cs="Arial"/>
                <w:color w:val="000000"/>
              </w:rPr>
              <w:t>escluse dalla ceduazione</w:t>
            </w:r>
          </w:ins>
        </w:sdtContent>
      </w:sdt>
    </w:p>
    <w:sdt>
      <w:sdtPr>
        <w:rPr>
          <w:rFonts w:ascii="Arial" w:hAnsi="Arial" w:cs="Arial"/>
        </w:rPr>
        <w:tag w:val="goog_rdk_168"/>
        <w:id w:val="-1363513432"/>
      </w:sdtPr>
      <w:sdtEndPr/>
      <w:sdtContent>
        <w:p w14:paraId="000000F4" w14:textId="77777777" w:rsidR="00BE5D01" w:rsidRPr="00CD0B6C" w:rsidRDefault="004517F1">
          <w:pPr>
            <w:ind w:right="-22" w:hanging="2"/>
            <w:jc w:val="both"/>
            <w:rPr>
              <w:ins w:id="192" w:author="Eleonora Mariano" w:date="2021-10-24T14:11:00Z"/>
              <w:rFonts w:ascii="Arial" w:eastAsia="Arial" w:hAnsi="Arial" w:cs="Arial"/>
              <w:color w:val="000000"/>
            </w:rPr>
          </w:pPr>
          <w:sdt>
            <w:sdtPr>
              <w:rPr>
                <w:rFonts w:ascii="Arial" w:hAnsi="Arial" w:cs="Arial"/>
              </w:rPr>
              <w:tag w:val="goog_rdk_165"/>
              <w:id w:val="-70970690"/>
            </w:sdtPr>
            <w:sdtEndPr/>
            <w:sdtContent>
              <w:customXmlInsRangeStart w:id="193" w:author="Eleonora Mariano" w:date="2021-10-24T14:11:00Z"/>
              <w:sdt>
                <w:sdtPr>
                  <w:rPr>
                    <w:rFonts w:ascii="Arial" w:hAnsi="Arial" w:cs="Arial"/>
                  </w:rPr>
                  <w:tag w:val="goog_rdk_166"/>
                  <w:id w:val="908498473"/>
                </w:sdtPr>
                <w:sdtEndPr/>
                <w:sdtContent>
                  <w:customXmlInsRangeEnd w:id="193"/>
                  <w:ins w:id="194" w:author="Eleonora Mariano" w:date="2021-10-24T14:11:00Z">
                    <w:del w:id="195" w:author="El Mar" w:date="2021-10-28T12:12:00Z">
                      <w:r w:rsidR="00224408" w:rsidRPr="00CD0B6C">
                        <w:rPr>
                          <w:rFonts w:ascii="Arial" w:eastAsia="Arial" w:hAnsi="Arial" w:cs="Arial"/>
                          <w:color w:val="000000"/>
                        </w:rPr>
                        <w:delText>Superficie delle aree gestite a ceduo escluse dalla ceduazione</w:delText>
                      </w:r>
                    </w:del>
                  </w:ins>
                  <w:customXmlInsRangeStart w:id="196" w:author="Eleonora Mariano" w:date="2021-10-24T14:11:00Z"/>
                </w:sdtContent>
              </w:sdt>
              <w:customXmlInsRangeEnd w:id="196"/>
            </w:sdtContent>
          </w:sdt>
          <w:sdt>
            <w:sdtPr>
              <w:rPr>
                <w:rFonts w:ascii="Arial" w:hAnsi="Arial" w:cs="Arial"/>
              </w:rPr>
              <w:tag w:val="goog_rdk_167"/>
              <w:id w:val="1030768208"/>
            </w:sdtPr>
            <w:sdtEndPr/>
            <w:sdtContent/>
          </w:sdt>
        </w:p>
      </w:sdtContent>
    </w:sdt>
    <w:sdt>
      <w:sdtPr>
        <w:rPr>
          <w:rFonts w:ascii="Arial" w:hAnsi="Arial" w:cs="Arial"/>
        </w:rPr>
        <w:tag w:val="goog_rdk_170"/>
        <w:id w:val="-1152677455"/>
      </w:sdtPr>
      <w:sdtEndPr/>
      <w:sdtContent>
        <w:p w14:paraId="000000F5" w14:textId="77777777" w:rsidR="00BE5D01" w:rsidRPr="00CD0B6C" w:rsidRDefault="004517F1">
          <w:pPr>
            <w:ind w:right="-22"/>
            <w:jc w:val="both"/>
            <w:rPr>
              <w:ins w:id="197" w:author="Eleonora Mariano" w:date="2021-10-24T14:11:00Z"/>
              <w:rFonts w:ascii="Arial" w:eastAsia="Arial" w:hAnsi="Arial" w:cs="Arial"/>
              <w:color w:val="000000"/>
            </w:rPr>
          </w:pPr>
          <w:sdt>
            <w:sdtPr>
              <w:rPr>
                <w:rFonts w:ascii="Arial" w:hAnsi="Arial" w:cs="Arial"/>
              </w:rPr>
              <w:tag w:val="goog_rdk_169"/>
              <w:id w:val="-949080057"/>
            </w:sdtPr>
            <w:sdtEndPr/>
            <w:sdtContent/>
          </w:sdt>
        </w:p>
      </w:sdtContent>
    </w:sdt>
    <w:sdt>
      <w:sdtPr>
        <w:rPr>
          <w:rFonts w:ascii="Arial" w:hAnsi="Arial" w:cs="Arial"/>
        </w:rPr>
        <w:tag w:val="goog_rdk_172"/>
        <w:id w:val="1594366616"/>
      </w:sdtPr>
      <w:sdtEndPr/>
      <w:sdtContent>
        <w:p w14:paraId="000000F6" w14:textId="77777777" w:rsidR="00BE5D01" w:rsidRPr="00CD0B6C" w:rsidRDefault="004517F1">
          <w:pPr>
            <w:spacing w:before="1"/>
            <w:ind w:right="-22" w:hanging="2"/>
            <w:jc w:val="both"/>
            <w:rPr>
              <w:ins w:id="198" w:author="Eleonora Mariano" w:date="2021-10-24T14:11:00Z"/>
              <w:rFonts w:ascii="Arial" w:eastAsia="Arial" w:hAnsi="Arial" w:cs="Arial"/>
              <w:color w:val="000000"/>
            </w:rPr>
          </w:pPr>
          <w:sdt>
            <w:sdtPr>
              <w:rPr>
                <w:rFonts w:ascii="Arial" w:hAnsi="Arial" w:cs="Arial"/>
              </w:rPr>
              <w:tag w:val="goog_rdk_171"/>
              <w:id w:val="-1736545488"/>
            </w:sdtPr>
            <w:sdtEndPr/>
            <w:sdtContent>
              <w:ins w:id="199" w:author="Eleonora Mariano" w:date="2021-10-24T14:11:00Z">
                <w:r w:rsidR="00224408" w:rsidRPr="00CD0B6C">
                  <w:rPr>
                    <w:rFonts w:ascii="Arial" w:eastAsia="Arial" w:hAnsi="Arial" w:cs="Arial"/>
                    <w:color w:val="000000"/>
                  </w:rPr>
                  <w:t>INDICATORE OBBLIGATORIO</w:t>
                </w:r>
              </w:ins>
            </w:sdtContent>
          </w:sdt>
        </w:p>
      </w:sdtContent>
    </w:sdt>
    <w:sdt>
      <w:sdtPr>
        <w:rPr>
          <w:rFonts w:ascii="Arial" w:hAnsi="Arial" w:cs="Arial"/>
        </w:rPr>
        <w:tag w:val="goog_rdk_174"/>
        <w:id w:val="-1017391500"/>
      </w:sdtPr>
      <w:sdtEndPr/>
      <w:sdtContent>
        <w:p w14:paraId="000000F7" w14:textId="77777777" w:rsidR="00BE5D01" w:rsidRPr="00CD0B6C" w:rsidRDefault="00224408">
          <w:pPr>
            <w:spacing w:before="3"/>
            <w:ind w:right="-22" w:hanging="2"/>
            <w:jc w:val="both"/>
            <w:rPr>
              <w:ins w:id="200" w:author="Eleonora Mariano" w:date="2021-10-24T14:11:00Z"/>
              <w:rFonts w:ascii="Arial" w:eastAsia="Arial" w:hAnsi="Arial" w:cs="Arial"/>
              <w:color w:val="000000"/>
            </w:rPr>
          </w:pPr>
          <w:r w:rsidRPr="00CD0B6C">
            <w:rPr>
              <w:rFonts w:ascii="Arial" w:hAnsi="Arial" w:cs="Arial"/>
            </w:rPr>
            <w:t xml:space="preserve">     </w:t>
          </w:r>
          <w:sdt>
            <w:sdtPr>
              <w:rPr>
                <w:rFonts w:ascii="Arial" w:hAnsi="Arial" w:cs="Arial"/>
              </w:rPr>
              <w:tag w:val="goog_rdk_173"/>
              <w:id w:val="-2015990816"/>
            </w:sdtPr>
            <w:sdtEndPr/>
            <w:sdtContent/>
          </w:sdt>
        </w:p>
      </w:sdtContent>
    </w:sdt>
    <w:sdt>
      <w:sdtPr>
        <w:rPr>
          <w:rFonts w:ascii="Arial" w:hAnsi="Arial" w:cs="Arial"/>
        </w:rPr>
        <w:tag w:val="goog_rdk_183"/>
        <w:id w:val="1054584578"/>
      </w:sdtPr>
      <w:sdtEndPr/>
      <w:sdtContent>
        <w:p w14:paraId="000000F8" w14:textId="77777777" w:rsidR="00BE5D01" w:rsidRPr="00CD0B6C" w:rsidRDefault="00224408">
          <w:pPr>
            <w:pBdr>
              <w:top w:val="nil"/>
              <w:left w:val="nil"/>
              <w:bottom w:val="nil"/>
              <w:right w:val="nil"/>
              <w:between w:val="nil"/>
            </w:pBdr>
            <w:ind w:right="-22" w:hanging="2"/>
            <w:rPr>
              <w:ins w:id="201" w:author="Eleonora Mariano" w:date="2021-10-24T14:11:00Z"/>
              <w:rFonts w:ascii="Arial" w:hAnsi="Arial" w:cs="Arial"/>
              <w:rPrChange w:id="202" w:author="El Mar" w:date="2021-10-28T12:11:00Z">
                <w:rPr>
                  <w:ins w:id="203" w:author="Eleonora Mariano" w:date="2021-10-24T14:11:00Z"/>
                  <w:color w:val="000000"/>
                </w:rPr>
              </w:rPrChange>
            </w:rPr>
            <w:pPrChange w:id="204" w:author="El Mar" w:date="2021-10-28T12:11:00Z">
              <w:pPr>
                <w:pBdr>
                  <w:top w:val="nil"/>
                  <w:left w:val="nil"/>
                  <w:bottom w:val="nil"/>
                  <w:right w:val="nil"/>
                  <w:between w:val="nil"/>
                </w:pBdr>
                <w:ind w:right="-22" w:hanging="2"/>
                <w:jc w:val="both"/>
              </w:pPr>
            </w:pPrChange>
          </w:pPr>
          <w:r w:rsidRPr="00CD0B6C">
            <w:rPr>
              <w:rFonts w:ascii="Arial" w:eastAsia="Arial" w:hAnsi="Arial" w:cs="Arial"/>
              <w:color w:val="000000"/>
            </w:rPr>
            <w:t>PARAMETRI DI MISURA:</w:t>
          </w:r>
          <w:sdt>
            <w:sdtPr>
              <w:rPr>
                <w:rFonts w:ascii="Arial" w:hAnsi="Arial" w:cs="Arial"/>
              </w:rPr>
              <w:tag w:val="goog_rdk_175"/>
              <w:id w:val="-1741548147"/>
            </w:sdtPr>
            <w:sdtEndPr/>
            <w:sdtContent>
              <w:ins w:id="205" w:author="Eleonora Mariano" w:date="2021-10-24T14:11:00Z">
                <w:r w:rsidRPr="00CD0B6C">
                  <w:rPr>
                    <w:rFonts w:ascii="Arial" w:eastAsia="Arial" w:hAnsi="Arial" w:cs="Arial"/>
                    <w:color w:val="000000"/>
                  </w:rPr>
                  <w:br/>
                </w:r>
              </w:ins>
            </w:sdtContent>
          </w:sdt>
          <w:sdt>
            <w:sdtPr>
              <w:rPr>
                <w:rFonts w:ascii="Arial" w:hAnsi="Arial" w:cs="Arial"/>
              </w:rPr>
              <w:tag w:val="goog_rdk_176"/>
              <w:id w:val="298504244"/>
            </w:sdtPr>
            <w:sdtEndPr/>
            <w:sdtContent>
              <w:ins w:id="206" w:author="El Mar" w:date="2021-10-28T12:16:00Z">
                <w:r w:rsidRPr="00CD0B6C">
                  <w:rPr>
                    <w:rFonts w:ascii="Arial" w:eastAsia="Arial" w:hAnsi="Arial" w:cs="Arial"/>
                    <w:color w:val="000000"/>
                  </w:rPr>
                  <w:t>Rapporto tra le superfici non tagliate, diradate,</w:t>
                </w:r>
              </w:ins>
            </w:sdtContent>
          </w:sdt>
          <w:sdt>
            <w:sdtPr>
              <w:rPr>
                <w:rFonts w:ascii="Arial" w:hAnsi="Arial" w:cs="Arial"/>
              </w:rPr>
              <w:tag w:val="goog_rdk_177"/>
              <w:id w:val="-1266993370"/>
            </w:sdtPr>
            <w:sdtEndPr/>
            <w:sdtContent>
              <w:ins w:id="207" w:author="Eleonora Mariano" w:date="2022-04-15T09:55:00Z">
                <w:r w:rsidRPr="00CD0B6C">
                  <w:rPr>
                    <w:rFonts w:ascii="Arial" w:eastAsia="Arial" w:hAnsi="Arial" w:cs="Arial"/>
                    <w:color w:val="000000"/>
                  </w:rPr>
                  <w:t xml:space="preserve"> </w:t>
                </w:r>
              </w:ins>
            </w:sdtContent>
          </w:sdt>
          <w:sdt>
            <w:sdtPr>
              <w:rPr>
                <w:rFonts w:ascii="Arial" w:hAnsi="Arial" w:cs="Arial"/>
              </w:rPr>
              <w:tag w:val="goog_rdk_178"/>
              <w:id w:val="-345022996"/>
            </w:sdtPr>
            <w:sdtEndPr/>
            <w:sdtContent>
              <w:ins w:id="208" w:author="El Mar" w:date="2021-10-28T12:12:00Z">
                <w:r w:rsidRPr="00CD0B6C">
                  <w:rPr>
                    <w:rFonts w:ascii="Arial" w:eastAsia="Arial" w:hAnsi="Arial" w:cs="Arial"/>
                    <w:color w:val="000000"/>
                  </w:rPr>
                  <w:t>avviate all’altofusto rispetto al totale gestito a ceduo</w:t>
                </w:r>
              </w:ins>
            </w:sdtContent>
          </w:sdt>
          <w:sdt>
            <w:sdtPr>
              <w:rPr>
                <w:rFonts w:ascii="Arial" w:hAnsi="Arial" w:cs="Arial"/>
              </w:rPr>
              <w:tag w:val="goog_rdk_179"/>
              <w:id w:val="1396240542"/>
            </w:sdtPr>
            <w:sdtEndPr/>
            <w:sdtContent>
              <w:customXmlInsRangeStart w:id="209" w:author="Eleonora Mariano" w:date="2021-10-24T14:11:00Z"/>
              <w:sdt>
                <w:sdtPr>
                  <w:rPr>
                    <w:rFonts w:ascii="Arial" w:hAnsi="Arial" w:cs="Arial"/>
                  </w:rPr>
                  <w:tag w:val="goog_rdk_180"/>
                  <w:id w:val="2134062855"/>
                </w:sdtPr>
                <w:sdtEndPr/>
                <w:sdtContent>
                  <w:customXmlInsRangeEnd w:id="209"/>
                  <w:ins w:id="210" w:author="Eleonora Mariano" w:date="2021-10-24T14:11:00Z">
                    <w:del w:id="211" w:author="El Mar" w:date="2021-10-28T12:12:00Z">
                      <w:r w:rsidRPr="00CD0B6C">
                        <w:rPr>
                          <w:rFonts w:ascii="Arial" w:eastAsia="Arial" w:hAnsi="Arial" w:cs="Arial"/>
                          <w:color w:val="000000"/>
                        </w:rPr>
                        <w:delText>Rapporto tra superfici non tagliate, diradate, avviate all’altofusto rispetto al totale gestito a ceduo</w:delText>
                      </w:r>
                    </w:del>
                  </w:ins>
                  <w:customXmlInsRangeStart w:id="212" w:author="Eleonora Mariano" w:date="2021-10-24T14:11:00Z"/>
                </w:sdtContent>
              </w:sdt>
              <w:customXmlInsRangeEnd w:id="212"/>
            </w:sdtContent>
          </w:sdt>
          <w:sdt>
            <w:sdtPr>
              <w:rPr>
                <w:rFonts w:ascii="Arial" w:hAnsi="Arial" w:cs="Arial"/>
              </w:rPr>
              <w:tag w:val="goog_rdk_181"/>
              <w:id w:val="-841001468"/>
            </w:sdtPr>
            <w:sdtEndPr/>
            <w:sdtContent>
              <w:sdt>
                <w:sdtPr>
                  <w:rPr>
                    <w:rFonts w:ascii="Arial" w:hAnsi="Arial" w:cs="Arial"/>
                  </w:rPr>
                  <w:tag w:val="goog_rdk_182"/>
                  <w:id w:val="1248232231"/>
                </w:sdtPr>
                <w:sdtEndPr/>
                <w:sdtContent/>
              </w:sdt>
            </w:sdtContent>
          </w:sdt>
        </w:p>
      </w:sdtContent>
    </w:sdt>
    <w:sdt>
      <w:sdtPr>
        <w:rPr>
          <w:rFonts w:ascii="Arial" w:hAnsi="Arial" w:cs="Arial"/>
        </w:rPr>
        <w:tag w:val="goog_rdk_185"/>
        <w:id w:val="-717897227"/>
      </w:sdtPr>
      <w:sdtEndPr/>
      <w:sdtContent>
        <w:p w14:paraId="000000F9" w14:textId="77777777" w:rsidR="00BE5D01" w:rsidRPr="00CD0B6C" w:rsidRDefault="00224408">
          <w:pPr>
            <w:spacing w:before="3"/>
            <w:ind w:right="-22" w:hanging="2"/>
            <w:jc w:val="both"/>
            <w:rPr>
              <w:ins w:id="213" w:author="Eleonora Mariano" w:date="2021-10-24T14:11:00Z"/>
              <w:rFonts w:ascii="Arial" w:eastAsia="Arial" w:hAnsi="Arial" w:cs="Arial"/>
              <w:color w:val="000000"/>
            </w:rPr>
          </w:pPr>
          <w:r w:rsidRPr="00CD0B6C">
            <w:rPr>
              <w:rFonts w:ascii="Arial" w:hAnsi="Arial" w:cs="Arial"/>
            </w:rPr>
            <w:t xml:space="preserve">     </w:t>
          </w:r>
          <w:sdt>
            <w:sdtPr>
              <w:rPr>
                <w:rFonts w:ascii="Arial" w:hAnsi="Arial" w:cs="Arial"/>
              </w:rPr>
              <w:tag w:val="goog_rdk_184"/>
              <w:id w:val="1131057233"/>
            </w:sdtPr>
            <w:sdtEndPr/>
            <w:sdtContent/>
          </w:sdt>
        </w:p>
      </w:sdtContent>
    </w:sdt>
    <w:sdt>
      <w:sdtPr>
        <w:rPr>
          <w:rFonts w:ascii="Arial" w:hAnsi="Arial" w:cs="Arial"/>
        </w:rPr>
        <w:tag w:val="goog_rdk_188"/>
        <w:id w:val="-1486077792"/>
      </w:sdtPr>
      <w:sdtEndPr/>
      <w:sdtContent>
        <w:p w14:paraId="000000FA" w14:textId="77777777" w:rsidR="00BE5D01" w:rsidRPr="00CD0B6C" w:rsidRDefault="004517F1">
          <w:pPr>
            <w:ind w:right="-22" w:hanging="2"/>
            <w:rPr>
              <w:ins w:id="214" w:author="El Mar" w:date="2021-10-28T12:12:00Z"/>
              <w:rFonts w:ascii="Arial" w:eastAsia="Arial" w:hAnsi="Arial" w:cs="Arial"/>
              <w:color w:val="000000"/>
            </w:rPr>
          </w:pPr>
          <w:sdt>
            <w:sdtPr>
              <w:rPr>
                <w:rFonts w:ascii="Arial" w:hAnsi="Arial" w:cs="Arial"/>
              </w:rPr>
              <w:tag w:val="goog_rdk_186"/>
              <w:id w:val="687333610"/>
            </w:sdtPr>
            <w:sdtEndPr/>
            <w:sdtContent>
              <w:ins w:id="215" w:author="Eleonora Mariano" w:date="2021-10-24T14:11:00Z">
                <w:r w:rsidR="00224408" w:rsidRPr="00CD0B6C">
                  <w:rPr>
                    <w:rFonts w:ascii="Arial" w:eastAsia="Arial" w:hAnsi="Arial" w:cs="Arial"/>
                    <w:color w:val="000000"/>
                  </w:rPr>
                  <w:t>SOGLIA DI CRITICITÀ:</w:t>
                </w:r>
                <w:r w:rsidR="00224408" w:rsidRPr="00CD0B6C">
                  <w:rPr>
                    <w:rFonts w:ascii="Arial" w:eastAsia="Arial" w:hAnsi="Arial" w:cs="Arial"/>
                    <w:color w:val="000000"/>
                  </w:rPr>
                  <w:br/>
                </w:r>
              </w:ins>
            </w:sdtContent>
          </w:sdt>
          <w:sdt>
            <w:sdtPr>
              <w:rPr>
                <w:rFonts w:ascii="Arial" w:hAnsi="Arial" w:cs="Arial"/>
              </w:rPr>
              <w:tag w:val="goog_rdk_187"/>
              <w:id w:val="-709949997"/>
            </w:sdtPr>
            <w:sdtEndPr/>
            <w:sdtContent>
              <w:ins w:id="216" w:author="El Mar" w:date="2021-10-28T12:12:00Z">
                <w:r w:rsidR="00224408" w:rsidRPr="00CD0B6C">
                  <w:rPr>
                    <w:rFonts w:ascii="Arial" w:eastAsia="Arial" w:hAnsi="Arial" w:cs="Arial"/>
                    <w:color w:val="000000"/>
                  </w:rPr>
                  <w:t>Almeno il 10% di superfici a ceduo in presenza di fertilità ridotta, presenza di alberi di pregio, alberi habitat, emergenze morfologiche (rilievi localizzati) o incisioni (lati di fossi) salvo prescrizioni diverse dello strumento pianificatorio e eccezioni adeguatamente motivate.</w:t>
                </w:r>
              </w:ins>
            </w:sdtContent>
          </w:sdt>
        </w:p>
      </w:sdtContent>
    </w:sdt>
    <w:sdt>
      <w:sdtPr>
        <w:rPr>
          <w:rFonts w:ascii="Arial" w:hAnsi="Arial" w:cs="Arial"/>
        </w:rPr>
        <w:tag w:val="goog_rdk_194"/>
        <w:id w:val="1963616043"/>
      </w:sdtPr>
      <w:sdtEndPr/>
      <w:sdtContent>
        <w:p w14:paraId="000000FB" w14:textId="77777777" w:rsidR="00BE5D01" w:rsidRPr="00CD0B6C" w:rsidRDefault="004517F1">
          <w:pPr>
            <w:ind w:right="-22" w:hanging="2"/>
            <w:rPr>
              <w:del w:id="217" w:author="El Mar" w:date="2021-10-28T12:12:00Z"/>
              <w:rFonts w:ascii="Arial" w:eastAsia="Arial" w:hAnsi="Arial" w:cs="Arial"/>
              <w:color w:val="000000"/>
            </w:rPr>
          </w:pPr>
          <w:sdt>
            <w:sdtPr>
              <w:rPr>
                <w:rFonts w:ascii="Arial" w:hAnsi="Arial" w:cs="Arial"/>
              </w:rPr>
              <w:tag w:val="goog_rdk_191"/>
              <w:id w:val="447751057"/>
            </w:sdtPr>
            <w:sdtEndPr/>
            <w:sdtContent>
              <w:customXmlInsRangeStart w:id="218" w:author="Eleonora Mariano" w:date="2021-10-24T14:11:00Z"/>
              <w:sdt>
                <w:sdtPr>
                  <w:rPr>
                    <w:rFonts w:ascii="Arial" w:hAnsi="Arial" w:cs="Arial"/>
                  </w:rPr>
                  <w:tag w:val="goog_rdk_192"/>
                  <w:id w:val="-1734382735"/>
                </w:sdtPr>
                <w:sdtEndPr/>
                <w:sdtContent>
                  <w:customXmlInsRangeEnd w:id="218"/>
                  <w:ins w:id="219" w:author="Eleonora Mariano" w:date="2021-10-24T14:11:00Z">
                    <w:del w:id="220" w:author="El Mar" w:date="2021-10-28T12:12:00Z">
                      <w:r w:rsidR="00224408" w:rsidRPr="00CD0B6C">
                        <w:rPr>
                          <w:rFonts w:ascii="Arial" w:eastAsia="Arial" w:hAnsi="Arial" w:cs="Arial"/>
                          <w:color w:val="000000"/>
                        </w:rPr>
                        <w:delText>Almeno il 10% di superfici a ceduo in presenza di:</w:delText>
                      </w:r>
                    </w:del>
                  </w:ins>
                  <w:customXmlInsRangeStart w:id="221" w:author="Eleonora Mariano" w:date="2021-10-24T14:11:00Z"/>
                </w:sdtContent>
              </w:sdt>
              <w:customXmlInsRangeEnd w:id="221"/>
            </w:sdtContent>
          </w:sdt>
          <w:sdt>
            <w:sdtPr>
              <w:rPr>
                <w:rFonts w:ascii="Arial" w:hAnsi="Arial" w:cs="Arial"/>
              </w:rPr>
              <w:tag w:val="goog_rdk_193"/>
              <w:id w:val="-855734454"/>
            </w:sdtPr>
            <w:sdtEndPr/>
            <w:sdtContent/>
          </w:sdt>
        </w:p>
      </w:sdtContent>
    </w:sdt>
    <w:sdt>
      <w:sdtPr>
        <w:rPr>
          <w:rFonts w:ascii="Arial" w:hAnsi="Arial" w:cs="Arial"/>
        </w:rPr>
        <w:tag w:val="goog_rdk_200"/>
        <w:id w:val="965241084"/>
      </w:sdtPr>
      <w:sdtEndPr/>
      <w:sdtContent>
        <w:p w14:paraId="000000FC" w14:textId="77777777" w:rsidR="00BE5D01" w:rsidRPr="00CD0B6C" w:rsidRDefault="004517F1">
          <w:pPr>
            <w:ind w:right="-22" w:hanging="2"/>
            <w:rPr>
              <w:ins w:id="222" w:author="Eleonora Mariano" w:date="2021-10-24T14:11:00Z"/>
              <w:rFonts w:ascii="Arial" w:eastAsia="Arial" w:hAnsi="Arial" w:cs="Arial"/>
              <w:color w:val="000000"/>
            </w:rPr>
          </w:pPr>
          <w:sdt>
            <w:sdtPr>
              <w:rPr>
                <w:rFonts w:ascii="Arial" w:hAnsi="Arial" w:cs="Arial"/>
              </w:rPr>
              <w:tag w:val="goog_rdk_197"/>
              <w:id w:val="1935630656"/>
            </w:sdtPr>
            <w:sdtEndPr/>
            <w:sdtContent>
              <w:customXmlInsRangeStart w:id="223" w:author="Eleonora Mariano" w:date="2021-10-24T14:11:00Z"/>
              <w:sdt>
                <w:sdtPr>
                  <w:rPr>
                    <w:rFonts w:ascii="Arial" w:hAnsi="Arial" w:cs="Arial"/>
                  </w:rPr>
                  <w:tag w:val="goog_rdk_198"/>
                  <w:id w:val="1178697745"/>
                </w:sdtPr>
                <w:sdtEndPr/>
                <w:sdtContent>
                  <w:customXmlInsRangeEnd w:id="223"/>
                  <w:ins w:id="224" w:author="Eleonora Mariano" w:date="2021-10-24T14:11:00Z">
                    <w:del w:id="225" w:author="El Mar" w:date="2021-10-28T12:12:00Z">
                      <w:r w:rsidR="00224408" w:rsidRPr="00CD0B6C">
                        <w:rPr>
                          <w:rFonts w:ascii="Arial" w:eastAsia="Arial" w:hAnsi="Arial" w:cs="Arial"/>
                          <w:color w:val="000000"/>
                        </w:rPr>
                        <w:delText>fertilità ridotta, presenza di alberi di pregio, alberi habitat, emergenze morfologiche (rilievi localizzati) o incisioni (lati di fossi) salvo prescrizioni diverse dello strumento pianificatorio e eccezioni adeguatamente motivate.</w:delText>
                      </w:r>
                    </w:del>
                  </w:ins>
                  <w:customXmlInsRangeStart w:id="226" w:author="Eleonora Mariano" w:date="2021-10-24T14:11:00Z"/>
                </w:sdtContent>
              </w:sdt>
              <w:customXmlInsRangeEnd w:id="226"/>
            </w:sdtContent>
          </w:sdt>
          <w:sdt>
            <w:sdtPr>
              <w:rPr>
                <w:rFonts w:ascii="Arial" w:hAnsi="Arial" w:cs="Arial"/>
              </w:rPr>
              <w:tag w:val="goog_rdk_199"/>
              <w:id w:val="-897664370"/>
            </w:sdtPr>
            <w:sdtEndPr/>
            <w:sdtContent/>
          </w:sdt>
        </w:p>
      </w:sdtContent>
    </w:sdt>
    <w:sdt>
      <w:sdtPr>
        <w:rPr>
          <w:rFonts w:ascii="Arial" w:hAnsi="Arial" w:cs="Arial"/>
        </w:rPr>
        <w:tag w:val="goog_rdk_202"/>
        <w:id w:val="-1895195011"/>
      </w:sdtPr>
      <w:sdtEndPr/>
      <w:sdtContent>
        <w:p w14:paraId="000000FD" w14:textId="77777777" w:rsidR="00BE5D01" w:rsidRPr="00CD0B6C" w:rsidRDefault="00224408">
          <w:pPr>
            <w:ind w:right="-22"/>
            <w:jc w:val="both"/>
            <w:rPr>
              <w:ins w:id="227" w:author="Eleonora Mariano" w:date="2021-10-24T14:11:00Z"/>
              <w:rFonts w:ascii="Arial" w:eastAsia="Arial" w:hAnsi="Arial" w:cs="Arial"/>
              <w:color w:val="000000"/>
            </w:rPr>
          </w:pPr>
          <w:r w:rsidRPr="00CD0B6C">
            <w:rPr>
              <w:rFonts w:ascii="Arial" w:hAnsi="Arial" w:cs="Arial"/>
            </w:rPr>
            <w:t xml:space="preserve">     </w:t>
          </w:r>
          <w:sdt>
            <w:sdtPr>
              <w:rPr>
                <w:rFonts w:ascii="Arial" w:hAnsi="Arial" w:cs="Arial"/>
              </w:rPr>
              <w:tag w:val="goog_rdk_201"/>
              <w:id w:val="-510222643"/>
            </w:sdtPr>
            <w:sdtEndPr/>
            <w:sdtContent/>
          </w:sdt>
        </w:p>
      </w:sdtContent>
    </w:sdt>
    <w:sdt>
      <w:sdtPr>
        <w:rPr>
          <w:rFonts w:ascii="Arial" w:hAnsi="Arial" w:cs="Arial"/>
        </w:rPr>
        <w:tag w:val="goog_rdk_204"/>
        <w:id w:val="-1965108361"/>
      </w:sdtPr>
      <w:sdtEndPr/>
      <w:sdtContent>
        <w:p w14:paraId="000000FE" w14:textId="77777777" w:rsidR="00BE5D01" w:rsidRPr="00CD0B6C" w:rsidRDefault="004517F1">
          <w:pPr>
            <w:ind w:right="-22" w:hanging="2"/>
            <w:jc w:val="both"/>
            <w:rPr>
              <w:ins w:id="228" w:author="Eleonora Mariano" w:date="2021-10-24T14:11:00Z"/>
              <w:rFonts w:ascii="Arial" w:eastAsia="Arial" w:hAnsi="Arial" w:cs="Arial"/>
              <w:color w:val="000000"/>
            </w:rPr>
          </w:pPr>
          <w:sdt>
            <w:sdtPr>
              <w:rPr>
                <w:rFonts w:ascii="Arial" w:hAnsi="Arial" w:cs="Arial"/>
              </w:rPr>
              <w:tag w:val="goog_rdk_203"/>
              <w:id w:val="-2045043558"/>
            </w:sdtPr>
            <w:sdtEndPr/>
            <w:sdtContent>
              <w:ins w:id="229" w:author="Eleonora Mariano" w:date="2021-10-24T14:11:00Z">
                <w:r w:rsidR="00224408" w:rsidRPr="00CD0B6C">
                  <w:rPr>
                    <w:rFonts w:ascii="Arial" w:eastAsia="Arial" w:hAnsi="Arial" w:cs="Arial"/>
                    <w:color w:val="000000"/>
                  </w:rPr>
                  <w:t>Indicatore applicabile esclusivamente per superfici accorpate superiori a 100 ha</w:t>
                </w:r>
              </w:ins>
            </w:sdtContent>
          </w:sdt>
        </w:p>
      </w:sdtContent>
    </w:sdt>
    <w:sdt>
      <w:sdtPr>
        <w:rPr>
          <w:rFonts w:ascii="Arial" w:hAnsi="Arial" w:cs="Arial"/>
        </w:rPr>
        <w:tag w:val="goog_rdk_206"/>
        <w:id w:val="-1834281771"/>
      </w:sdtPr>
      <w:sdtEndPr/>
      <w:sdtContent>
        <w:p w14:paraId="000000FF" w14:textId="77777777" w:rsidR="00BE5D01" w:rsidRPr="00CD0B6C" w:rsidRDefault="004517F1">
          <w:pPr>
            <w:spacing w:before="1"/>
            <w:ind w:right="-22" w:hanging="2"/>
            <w:jc w:val="both"/>
            <w:rPr>
              <w:ins w:id="230" w:author="Eleonora Mariano" w:date="2021-10-24T14:11:00Z"/>
              <w:rFonts w:ascii="Arial" w:eastAsia="Arial" w:hAnsi="Arial" w:cs="Arial"/>
              <w:color w:val="000000"/>
            </w:rPr>
          </w:pPr>
          <w:sdt>
            <w:sdtPr>
              <w:rPr>
                <w:rFonts w:ascii="Arial" w:hAnsi="Arial" w:cs="Arial"/>
              </w:rPr>
              <w:tag w:val="goog_rdk_205"/>
              <w:id w:val="-203259405"/>
            </w:sdtPr>
            <w:sdtEndPr/>
            <w:sdtContent>
              <w:ins w:id="231" w:author="Eleonora Mariano" w:date="2021-10-24T14:11:00Z">
                <w:r w:rsidR="00224408" w:rsidRPr="00CD0B6C">
                  <w:rPr>
                    <w:rFonts w:ascii="Arial" w:eastAsia="Arial" w:hAnsi="Arial" w:cs="Arial"/>
                    <w:color w:val="000000"/>
                  </w:rPr>
                  <w:t>NB: tale indicatore non è applicabile a formazioni a castagno e a robinia</w:t>
                </w:r>
              </w:ins>
            </w:sdtContent>
          </w:sdt>
        </w:p>
      </w:sdtContent>
    </w:sdt>
    <w:sdt>
      <w:sdtPr>
        <w:rPr>
          <w:rFonts w:ascii="Arial" w:hAnsi="Arial" w:cs="Arial"/>
        </w:rPr>
        <w:tag w:val="goog_rdk_208"/>
        <w:id w:val="1279991330"/>
      </w:sdtPr>
      <w:sdtEndPr/>
      <w:sdtContent>
        <w:p w14:paraId="00000100" w14:textId="77777777" w:rsidR="00BE5D01" w:rsidRPr="00CD0B6C" w:rsidRDefault="00224408">
          <w:pPr>
            <w:spacing w:before="5"/>
            <w:ind w:right="-22" w:hanging="2"/>
            <w:jc w:val="both"/>
            <w:rPr>
              <w:ins w:id="232" w:author="Eleonora Mariano" w:date="2021-10-24T14:11:00Z"/>
              <w:rFonts w:ascii="Arial" w:eastAsia="Arial" w:hAnsi="Arial" w:cs="Arial"/>
              <w:color w:val="000000"/>
            </w:rPr>
          </w:pPr>
          <w:r w:rsidRPr="00CD0B6C">
            <w:rPr>
              <w:rFonts w:ascii="Arial" w:hAnsi="Arial" w:cs="Arial"/>
            </w:rPr>
            <w:t xml:space="preserve">     </w:t>
          </w:r>
          <w:sdt>
            <w:sdtPr>
              <w:rPr>
                <w:rFonts w:ascii="Arial" w:hAnsi="Arial" w:cs="Arial"/>
              </w:rPr>
              <w:tag w:val="goog_rdk_207"/>
              <w:id w:val="1821222064"/>
            </w:sdtPr>
            <w:sdtEndPr/>
            <w:sdtContent/>
          </w:sdt>
        </w:p>
      </w:sdtContent>
    </w:sdt>
    <w:sdt>
      <w:sdtPr>
        <w:rPr>
          <w:rFonts w:ascii="Arial" w:hAnsi="Arial" w:cs="Arial"/>
        </w:rPr>
        <w:tag w:val="goog_rdk_210"/>
        <w:id w:val="-1937745367"/>
      </w:sdtPr>
      <w:sdtEndPr/>
      <w:sdtContent>
        <w:p w14:paraId="00000101" w14:textId="77777777" w:rsidR="00BE5D01" w:rsidRPr="00CD0B6C" w:rsidRDefault="004517F1">
          <w:pPr>
            <w:spacing w:before="3"/>
            <w:ind w:right="-22" w:hanging="2"/>
            <w:jc w:val="both"/>
            <w:rPr>
              <w:ins w:id="233" w:author="Eleonora Mariano" w:date="2021-10-24T14:11:00Z"/>
              <w:rFonts w:ascii="Arial" w:eastAsia="Arial" w:hAnsi="Arial" w:cs="Arial"/>
              <w:color w:val="000000"/>
            </w:rPr>
          </w:pPr>
          <w:sdt>
            <w:sdtPr>
              <w:rPr>
                <w:rFonts w:ascii="Arial" w:hAnsi="Arial" w:cs="Arial"/>
              </w:rPr>
              <w:tag w:val="goog_rdk_209"/>
              <w:id w:val="1077949883"/>
            </w:sdtPr>
            <w:sdtEndPr/>
            <w:sdtContent/>
          </w:sdt>
        </w:p>
      </w:sdtContent>
    </w:sdt>
    <w:sdt>
      <w:sdtPr>
        <w:rPr>
          <w:rFonts w:ascii="Arial" w:hAnsi="Arial" w:cs="Arial"/>
        </w:rPr>
        <w:tag w:val="goog_rdk_212"/>
        <w:id w:val="-909765401"/>
      </w:sdtPr>
      <w:sdtEndPr/>
      <w:sdtContent>
        <w:p w14:paraId="00000102" w14:textId="77777777" w:rsidR="00BE5D01" w:rsidRPr="00CD0B6C" w:rsidRDefault="004517F1">
          <w:pPr>
            <w:ind w:right="-22" w:hanging="2"/>
            <w:jc w:val="both"/>
            <w:rPr>
              <w:ins w:id="234" w:author="Eleonora Mariano" w:date="2021-10-24T14:11:00Z"/>
              <w:rFonts w:ascii="Arial" w:eastAsia="Arial" w:hAnsi="Arial" w:cs="Arial"/>
              <w:color w:val="000000"/>
            </w:rPr>
          </w:pPr>
          <w:sdt>
            <w:sdtPr>
              <w:rPr>
                <w:rFonts w:ascii="Arial" w:hAnsi="Arial" w:cs="Arial"/>
              </w:rPr>
              <w:tag w:val="goog_rdk_211"/>
              <w:id w:val="771744912"/>
            </w:sdtPr>
            <w:sdtEndPr/>
            <w:sdtContent>
              <w:ins w:id="235" w:author="Eleonora Mariano" w:date="2021-10-24T14:11:00Z">
                <w:r w:rsidR="00224408" w:rsidRPr="00CD0B6C">
                  <w:rPr>
                    <w:rFonts w:ascii="Arial" w:eastAsia="Arial" w:hAnsi="Arial" w:cs="Arial"/>
                    <w:color w:val="000000"/>
                  </w:rPr>
                  <w:t>Ambiti di miglioramento:</w:t>
                </w:r>
              </w:ins>
            </w:sdtContent>
          </w:sdt>
        </w:p>
      </w:sdtContent>
    </w:sdt>
    <w:sdt>
      <w:sdtPr>
        <w:rPr>
          <w:rFonts w:ascii="Arial" w:hAnsi="Arial" w:cs="Arial"/>
        </w:rPr>
        <w:tag w:val="goog_rdk_222"/>
        <w:id w:val="636604649"/>
      </w:sdtPr>
      <w:sdtEndPr/>
      <w:sdtContent>
        <w:p w14:paraId="00000103" w14:textId="77777777" w:rsidR="00BE5D01" w:rsidRPr="00CD0B6C" w:rsidRDefault="004517F1">
          <w:pPr>
            <w:ind w:right="-22" w:hanging="2"/>
            <w:jc w:val="both"/>
            <w:rPr>
              <w:ins w:id="236" w:author="Eleonora Mariano" w:date="2021-10-24T14:11:00Z"/>
              <w:rFonts w:ascii="Arial" w:hAnsi="Arial" w:cs="Arial"/>
              <w:rPrChange w:id="237" w:author="Eleonora Mariano" w:date="2022-04-15T09:57:00Z">
                <w:rPr>
                  <w:ins w:id="238" w:author="Eleonora Mariano" w:date="2021-10-24T14:11:00Z"/>
                  <w:rFonts w:ascii="Arial" w:eastAsia="Arial" w:hAnsi="Arial" w:cs="Arial"/>
                  <w:color w:val="000000"/>
                  <w:sz w:val="18"/>
                  <w:szCs w:val="18"/>
                </w:rPr>
              </w:rPrChange>
            </w:rPr>
            <w:pPrChange w:id="239" w:author="Eleonora Mariano" w:date="2022-04-15T09:57:00Z">
              <w:pPr>
                <w:spacing w:line="276" w:lineRule="auto"/>
                <w:ind w:hanging="2"/>
                <w:jc w:val="center"/>
              </w:pPr>
            </w:pPrChange>
          </w:pPr>
          <w:sdt>
            <w:sdtPr>
              <w:rPr>
                <w:rFonts w:ascii="Arial" w:hAnsi="Arial" w:cs="Arial"/>
              </w:rPr>
              <w:tag w:val="goog_rdk_214"/>
              <w:id w:val="-694236062"/>
            </w:sdtPr>
            <w:sdtEndPr/>
            <w:sdtContent>
              <w:customXmlInsRangeStart w:id="240" w:author="Eleonora Mariano" w:date="2021-10-24T14:11:00Z"/>
              <w:sdt>
                <w:sdtPr>
                  <w:rPr>
                    <w:rFonts w:ascii="Arial" w:hAnsi="Arial" w:cs="Arial"/>
                  </w:rPr>
                  <w:tag w:val="goog_rdk_215"/>
                  <w:id w:val="798427323"/>
                </w:sdtPr>
                <w:sdtEndPr/>
                <w:sdtContent>
                  <w:customXmlInsRangeEnd w:id="240"/>
                  <w:customXmlInsRangeStart w:id="241" w:author="Eleonora Mariano" w:date="2021-10-24T14:11:00Z"/>
                </w:sdtContent>
              </w:sdt>
              <w:customXmlInsRangeEnd w:id="241"/>
              <w:sdt>
                <w:sdtPr>
                  <w:rPr>
                    <w:rFonts w:ascii="Arial" w:hAnsi="Arial" w:cs="Arial"/>
                  </w:rPr>
                  <w:tag w:val="goog_rdk_216"/>
                  <w:id w:val="884835105"/>
                </w:sdtPr>
                <w:sdtEndPr/>
                <w:sdtContent>
                  <w:ins w:id="242" w:author="Eleonora Mariano" w:date="2021-10-24T14:11:00Z">
                    <w:del w:id="243" w:author="Francesco Marini" w:date="2022-07-13T11:18:00Z">
                      <w:r w:rsidR="00224408" w:rsidRPr="00CD0B6C">
                        <w:rPr>
                          <w:rFonts w:ascii="Arial" w:eastAsia="Arial" w:hAnsi="Arial" w:cs="Arial"/>
                          <w:color w:val="000000"/>
                          <w:rPrChange w:id="244" w:author="Eleonora Mariano" w:date="2022-04-15T09:57:00Z">
                            <w:rPr>
                              <w:rFonts w:ascii="Arial" w:eastAsia="Arial" w:hAnsi="Arial" w:cs="Arial"/>
                              <w:color w:val="000000"/>
                              <w:sz w:val="18"/>
                              <w:szCs w:val="18"/>
                            </w:rPr>
                          </w:rPrChange>
                        </w:rPr>
                        <w:delText xml:space="preserve">Il rapporto deve essere crescente </w:delText>
                      </w:r>
                    </w:del>
                  </w:ins>
                </w:sdtContent>
              </w:sdt>
            </w:sdtContent>
          </w:sdt>
          <w:sdt>
            <w:sdtPr>
              <w:rPr>
                <w:rFonts w:ascii="Arial" w:hAnsi="Arial" w:cs="Arial"/>
              </w:rPr>
              <w:tag w:val="goog_rdk_217"/>
              <w:id w:val="803668177"/>
            </w:sdtPr>
            <w:sdtEndPr/>
            <w:sdtContent>
              <w:sdt>
                <w:sdtPr>
                  <w:rPr>
                    <w:rFonts w:ascii="Arial" w:hAnsi="Arial" w:cs="Arial"/>
                  </w:rPr>
                  <w:tag w:val="goog_rdk_218"/>
                  <w:id w:val="592743604"/>
                </w:sdtPr>
                <w:sdtEndPr/>
                <w:sdtContent>
                  <w:ins w:id="245" w:author="Francesco Marini" w:date="2022-07-13T11:18:00Z">
                    <w:r w:rsidR="00224408" w:rsidRPr="00CD0B6C">
                      <w:rPr>
                        <w:rFonts w:ascii="Arial" w:eastAsia="Arial" w:hAnsi="Arial" w:cs="Arial"/>
                        <w:color w:val="000000"/>
                        <w:rPrChange w:id="246" w:author="Eleonora Mariano" w:date="2022-04-15T09:57:00Z">
                          <w:rPr>
                            <w:rFonts w:ascii="Arial" w:eastAsia="Arial" w:hAnsi="Arial" w:cs="Arial"/>
                            <w:color w:val="000000"/>
                            <w:sz w:val="18"/>
                            <w:szCs w:val="18"/>
                          </w:rPr>
                        </w:rPrChange>
                      </w:rPr>
                      <w:t xml:space="preserve">Aumento del rilascio </w:t>
                    </w:r>
                  </w:ins>
                </w:sdtContent>
              </w:sdt>
            </w:sdtContent>
          </w:sdt>
          <w:sdt>
            <w:sdtPr>
              <w:rPr>
                <w:rFonts w:ascii="Arial" w:hAnsi="Arial" w:cs="Arial"/>
              </w:rPr>
              <w:tag w:val="goog_rdk_219"/>
              <w:id w:val="-234088561"/>
            </w:sdtPr>
            <w:sdtEndPr/>
            <w:sdtContent>
              <w:sdt>
                <w:sdtPr>
                  <w:rPr>
                    <w:rFonts w:ascii="Arial" w:hAnsi="Arial" w:cs="Arial"/>
                  </w:rPr>
                  <w:tag w:val="goog_rdk_220"/>
                  <w:id w:val="-1972429637"/>
                </w:sdtPr>
                <w:sdtEndPr/>
                <w:sdtContent>
                  <w:ins w:id="247" w:author="Eleonora Mariano" w:date="2021-10-24T14:11:00Z">
                    <w:r w:rsidR="00224408" w:rsidRPr="00CD0B6C">
                      <w:rPr>
                        <w:rFonts w:ascii="Arial" w:eastAsia="Arial" w:hAnsi="Arial" w:cs="Arial"/>
                        <w:color w:val="000000"/>
                        <w:rPrChange w:id="248" w:author="Eleonora Mariano" w:date="2022-04-15T09:57:00Z">
                          <w:rPr>
                            <w:rFonts w:ascii="Arial" w:eastAsia="Arial" w:hAnsi="Arial" w:cs="Arial"/>
                            <w:color w:val="000000"/>
                            <w:sz w:val="18"/>
                            <w:szCs w:val="18"/>
                          </w:rPr>
                        </w:rPrChange>
                      </w:rPr>
                      <w:t>per ogni rinnovo della certificazione</w:t>
                    </w:r>
                  </w:ins>
                </w:sdtContent>
              </w:sdt>
              <w:customXmlInsRangeStart w:id="249" w:author="Eleonora Mariano" w:date="2021-10-24T14:11:00Z"/>
              <w:sdt>
                <w:sdtPr>
                  <w:rPr>
                    <w:rFonts w:ascii="Arial" w:hAnsi="Arial" w:cs="Arial"/>
                  </w:rPr>
                  <w:tag w:val="goog_rdk_221"/>
                  <w:id w:val="-1925799292"/>
                </w:sdtPr>
                <w:sdtEndPr/>
                <w:sdtContent>
                  <w:customXmlInsRangeEnd w:id="249"/>
                  <w:customXmlInsRangeStart w:id="250" w:author="Eleonora Mariano" w:date="2021-10-24T14:11:00Z"/>
                </w:sdtContent>
              </w:sdt>
              <w:customXmlInsRangeEnd w:id="250"/>
            </w:sdtContent>
          </w:sdt>
        </w:p>
      </w:sdtContent>
    </w:sdt>
    <w:sdt>
      <w:sdtPr>
        <w:rPr>
          <w:rFonts w:ascii="Arial" w:hAnsi="Arial" w:cs="Arial"/>
        </w:rPr>
        <w:tag w:val="goog_rdk_225"/>
        <w:id w:val="-1068722901"/>
      </w:sdtPr>
      <w:sdtEndPr/>
      <w:sdtContent>
        <w:p w14:paraId="00000104" w14:textId="77777777" w:rsidR="00BE5D01" w:rsidRPr="00CD0B6C" w:rsidRDefault="004517F1">
          <w:pPr>
            <w:ind w:right="-22" w:hanging="2"/>
            <w:jc w:val="both"/>
            <w:rPr>
              <w:ins w:id="251" w:author="Eleonora Mariano" w:date="2021-10-24T14:11:00Z"/>
              <w:rFonts w:ascii="Arial" w:eastAsia="Arial" w:hAnsi="Arial" w:cs="Arial"/>
              <w:b/>
              <w:color w:val="000000"/>
              <w:rPrChange w:id="252" w:author="Eleonora Mariano" w:date="2022-04-15T09:56:00Z">
                <w:rPr>
                  <w:ins w:id="253" w:author="Eleonora Mariano" w:date="2021-10-24T14:11:00Z"/>
                  <w:rFonts w:ascii="Arial" w:eastAsia="Arial" w:hAnsi="Arial" w:cs="Arial"/>
                  <w:color w:val="000000"/>
                </w:rPr>
              </w:rPrChange>
            </w:rPr>
          </w:pPr>
          <w:sdt>
            <w:sdtPr>
              <w:rPr>
                <w:rFonts w:ascii="Arial" w:hAnsi="Arial" w:cs="Arial"/>
              </w:rPr>
              <w:tag w:val="goog_rdk_223"/>
              <w:id w:val="-307163739"/>
            </w:sdtPr>
            <w:sdtEndPr/>
            <w:sdtContent>
              <w:sdt>
                <w:sdtPr>
                  <w:rPr>
                    <w:rFonts w:ascii="Arial" w:hAnsi="Arial" w:cs="Arial"/>
                  </w:rPr>
                  <w:tag w:val="goog_rdk_224"/>
                  <w:id w:val="-258297632"/>
                </w:sdtPr>
                <w:sdtEndPr/>
                <w:sdtContent/>
              </w:sdt>
            </w:sdtContent>
          </w:sdt>
        </w:p>
      </w:sdtContent>
    </w:sdt>
    <w:sdt>
      <w:sdtPr>
        <w:rPr>
          <w:rFonts w:ascii="Arial" w:hAnsi="Arial" w:cs="Arial"/>
        </w:rPr>
        <w:tag w:val="goog_rdk_227"/>
        <w:id w:val="1689562991"/>
      </w:sdtPr>
      <w:sdtEndPr/>
      <w:sdtContent>
        <w:p w14:paraId="00000105" w14:textId="77777777" w:rsidR="00BE5D01" w:rsidRPr="00CD0B6C" w:rsidRDefault="004517F1">
          <w:pPr>
            <w:ind w:right="-22" w:hanging="2"/>
            <w:jc w:val="both"/>
            <w:rPr>
              <w:ins w:id="254" w:author="Eleonora Mariano" w:date="2021-10-24T14:11:00Z"/>
              <w:rFonts w:ascii="Arial" w:eastAsia="Arial" w:hAnsi="Arial" w:cs="Arial"/>
              <w:color w:val="000000"/>
            </w:rPr>
          </w:pPr>
          <w:sdt>
            <w:sdtPr>
              <w:rPr>
                <w:rFonts w:ascii="Arial" w:hAnsi="Arial" w:cs="Arial"/>
              </w:rPr>
              <w:tag w:val="goog_rdk_226"/>
              <w:id w:val="-476539255"/>
            </w:sdtPr>
            <w:sdtEndPr/>
            <w:sdtContent/>
          </w:sdt>
        </w:p>
      </w:sdtContent>
    </w:sdt>
    <w:sdt>
      <w:sdtPr>
        <w:rPr>
          <w:rFonts w:ascii="Arial" w:hAnsi="Arial" w:cs="Arial"/>
        </w:rPr>
        <w:tag w:val="goog_rdk_229"/>
        <w:id w:val="-1649748049"/>
      </w:sdtPr>
      <w:sdtEndPr/>
      <w:sdtContent>
        <w:p w14:paraId="00000106" w14:textId="77777777" w:rsidR="00BE5D01" w:rsidRPr="00CD0B6C" w:rsidRDefault="004517F1">
          <w:pPr>
            <w:spacing w:before="5"/>
            <w:ind w:right="-22" w:hanging="2"/>
            <w:jc w:val="both"/>
            <w:rPr>
              <w:ins w:id="255" w:author="Eleonora Mariano" w:date="2021-10-24T14:11:00Z"/>
              <w:rFonts w:ascii="Arial" w:eastAsia="Arial" w:hAnsi="Arial" w:cs="Arial"/>
              <w:color w:val="000000"/>
            </w:rPr>
          </w:pPr>
          <w:sdt>
            <w:sdtPr>
              <w:rPr>
                <w:rFonts w:ascii="Arial" w:hAnsi="Arial" w:cs="Arial"/>
              </w:rPr>
              <w:tag w:val="goog_rdk_228"/>
              <w:id w:val="-1579049760"/>
            </w:sdtPr>
            <w:sdtEndPr/>
            <w:sdtContent/>
          </w:sdt>
        </w:p>
      </w:sdtContent>
    </w:sdt>
    <w:sdt>
      <w:sdtPr>
        <w:rPr>
          <w:rFonts w:ascii="Arial" w:hAnsi="Arial" w:cs="Arial"/>
        </w:rPr>
        <w:tag w:val="goog_rdk_231"/>
        <w:id w:val="1500929556"/>
      </w:sdtPr>
      <w:sdtEndPr/>
      <w:sdtContent>
        <w:p w14:paraId="00000107" w14:textId="77777777" w:rsidR="00BE5D01" w:rsidRPr="00CD0B6C" w:rsidRDefault="004517F1">
          <w:pPr>
            <w:ind w:right="-22" w:hanging="2"/>
            <w:jc w:val="both"/>
            <w:rPr>
              <w:ins w:id="256" w:author="Eleonora Mariano" w:date="2021-10-24T14:11:00Z"/>
              <w:rFonts w:ascii="Arial" w:eastAsia="Arial" w:hAnsi="Arial" w:cs="Arial"/>
              <w:color w:val="000000"/>
            </w:rPr>
          </w:pPr>
          <w:sdt>
            <w:sdtPr>
              <w:rPr>
                <w:rFonts w:ascii="Arial" w:hAnsi="Arial" w:cs="Arial"/>
              </w:rPr>
              <w:tag w:val="goog_rdk_230"/>
              <w:id w:val="-1267233604"/>
            </w:sdtPr>
            <w:sdtEndPr/>
            <w:sdtContent>
              <w:ins w:id="257" w:author="Eleonora Mariano" w:date="2021-10-24T14:11:00Z">
                <w:r w:rsidR="00224408" w:rsidRPr="00CD0B6C">
                  <w:rPr>
                    <w:rFonts w:ascii="Arial" w:eastAsia="Arial" w:hAnsi="Arial" w:cs="Arial"/>
                    <w:color w:val="000000"/>
                  </w:rPr>
                  <w:t>Indicatore 2.1.c: Matricinatura per gruppi o mista (gruppi, piccoli gruppi -anche 3 soggetti- e singoli soggetti)</w:t>
                </w:r>
              </w:ins>
            </w:sdtContent>
          </w:sdt>
        </w:p>
      </w:sdtContent>
    </w:sdt>
    <w:sdt>
      <w:sdtPr>
        <w:rPr>
          <w:rFonts w:ascii="Arial" w:hAnsi="Arial" w:cs="Arial"/>
        </w:rPr>
        <w:tag w:val="goog_rdk_233"/>
        <w:id w:val="1284999187"/>
      </w:sdtPr>
      <w:sdtEndPr/>
      <w:sdtContent>
        <w:p w14:paraId="00000108" w14:textId="77777777" w:rsidR="00BE5D01" w:rsidRPr="00CD0B6C" w:rsidRDefault="004517F1">
          <w:pPr>
            <w:spacing w:before="7"/>
            <w:ind w:right="-22" w:hanging="2"/>
            <w:jc w:val="both"/>
            <w:rPr>
              <w:ins w:id="258" w:author="Eleonora Mariano" w:date="2021-10-24T14:11:00Z"/>
              <w:rFonts w:ascii="Arial" w:eastAsia="Arial" w:hAnsi="Arial" w:cs="Arial"/>
              <w:color w:val="000000"/>
            </w:rPr>
          </w:pPr>
          <w:sdt>
            <w:sdtPr>
              <w:rPr>
                <w:rFonts w:ascii="Arial" w:hAnsi="Arial" w:cs="Arial"/>
              </w:rPr>
              <w:tag w:val="goog_rdk_232"/>
              <w:id w:val="1954750927"/>
            </w:sdtPr>
            <w:sdtEndPr/>
            <w:sdtContent/>
          </w:sdt>
        </w:p>
      </w:sdtContent>
    </w:sdt>
    <w:sdt>
      <w:sdtPr>
        <w:rPr>
          <w:rFonts w:ascii="Arial" w:hAnsi="Arial" w:cs="Arial"/>
        </w:rPr>
        <w:tag w:val="goog_rdk_235"/>
        <w:id w:val="178937916"/>
      </w:sdtPr>
      <w:sdtEndPr/>
      <w:sdtContent>
        <w:p w14:paraId="00000109" w14:textId="77777777" w:rsidR="00BE5D01" w:rsidRPr="00CD0B6C" w:rsidRDefault="004517F1">
          <w:pPr>
            <w:spacing w:before="1"/>
            <w:ind w:right="-22" w:hanging="2"/>
            <w:jc w:val="both"/>
            <w:rPr>
              <w:ins w:id="259" w:author="Eleonora Mariano" w:date="2021-10-24T14:11:00Z"/>
              <w:rFonts w:ascii="Arial" w:eastAsia="Arial" w:hAnsi="Arial" w:cs="Arial"/>
              <w:color w:val="000000"/>
            </w:rPr>
          </w:pPr>
          <w:sdt>
            <w:sdtPr>
              <w:rPr>
                <w:rFonts w:ascii="Arial" w:hAnsi="Arial" w:cs="Arial"/>
              </w:rPr>
              <w:tag w:val="goog_rdk_234"/>
              <w:id w:val="-1522384559"/>
            </w:sdtPr>
            <w:sdtEndPr/>
            <w:sdtContent>
              <w:ins w:id="260" w:author="Eleonora Mariano" w:date="2021-10-24T14:11:00Z">
                <w:r w:rsidR="00224408" w:rsidRPr="00CD0B6C">
                  <w:rPr>
                    <w:rFonts w:ascii="Arial" w:eastAsia="Arial" w:hAnsi="Arial" w:cs="Arial"/>
                    <w:color w:val="000000"/>
                  </w:rPr>
                  <w:t>INDICATORE OBBLIGATORIO</w:t>
                </w:r>
              </w:ins>
            </w:sdtContent>
          </w:sdt>
        </w:p>
      </w:sdtContent>
    </w:sdt>
    <w:sdt>
      <w:sdtPr>
        <w:rPr>
          <w:rFonts w:ascii="Arial" w:hAnsi="Arial" w:cs="Arial"/>
        </w:rPr>
        <w:tag w:val="goog_rdk_237"/>
        <w:id w:val="522680632"/>
      </w:sdtPr>
      <w:sdtEndPr/>
      <w:sdtContent>
        <w:p w14:paraId="0000010A" w14:textId="77777777" w:rsidR="00BE5D01" w:rsidRPr="00CD0B6C" w:rsidRDefault="004517F1">
          <w:pPr>
            <w:spacing w:before="3"/>
            <w:ind w:right="-22" w:hanging="2"/>
            <w:jc w:val="both"/>
            <w:rPr>
              <w:ins w:id="261" w:author="Eleonora Mariano" w:date="2021-10-24T14:11:00Z"/>
              <w:rFonts w:ascii="Arial" w:eastAsia="Arial" w:hAnsi="Arial" w:cs="Arial"/>
              <w:color w:val="000000"/>
            </w:rPr>
          </w:pPr>
          <w:sdt>
            <w:sdtPr>
              <w:rPr>
                <w:rFonts w:ascii="Arial" w:hAnsi="Arial" w:cs="Arial"/>
              </w:rPr>
              <w:tag w:val="goog_rdk_236"/>
              <w:id w:val="863560837"/>
            </w:sdtPr>
            <w:sdtEndPr/>
            <w:sdtContent/>
          </w:sdt>
        </w:p>
      </w:sdtContent>
    </w:sdt>
    <w:sdt>
      <w:sdtPr>
        <w:rPr>
          <w:rFonts w:ascii="Arial" w:hAnsi="Arial" w:cs="Arial"/>
        </w:rPr>
        <w:tag w:val="goog_rdk_243"/>
        <w:id w:val="396791125"/>
      </w:sdtPr>
      <w:sdtEndPr/>
      <w:sdtContent>
        <w:p w14:paraId="0000010B" w14:textId="77777777" w:rsidR="00BE5D01" w:rsidRPr="00CD0B6C" w:rsidRDefault="004517F1">
          <w:pPr>
            <w:spacing w:line="276" w:lineRule="auto"/>
            <w:ind w:hanging="2"/>
            <w:rPr>
              <w:ins w:id="262" w:author="Eleonora Mariano" w:date="2021-10-24T14:11:00Z"/>
              <w:rFonts w:ascii="Arial" w:eastAsia="Arial" w:hAnsi="Arial" w:cs="Arial"/>
              <w:color w:val="000000"/>
            </w:rPr>
          </w:pPr>
          <w:sdt>
            <w:sdtPr>
              <w:rPr>
                <w:rFonts w:ascii="Arial" w:hAnsi="Arial" w:cs="Arial"/>
              </w:rPr>
              <w:tag w:val="goog_rdk_238"/>
              <w:id w:val="-1110501004"/>
            </w:sdtPr>
            <w:sdtEndPr/>
            <w:sdtContent>
              <w:ins w:id="263" w:author="Eleonora Mariano" w:date="2021-10-24T14:11:00Z">
                <w:r w:rsidR="00224408" w:rsidRPr="00CD0B6C">
                  <w:rPr>
                    <w:rFonts w:ascii="Arial" w:eastAsia="Arial" w:hAnsi="Arial" w:cs="Arial"/>
                    <w:color w:val="000000"/>
                  </w:rPr>
                  <w:t>PARAMETRI DI MISURA:</w:t>
                </w:r>
                <w:r w:rsidR="00224408" w:rsidRPr="00CD0B6C">
                  <w:rPr>
                    <w:rFonts w:ascii="Arial" w:eastAsia="Arial" w:hAnsi="Arial" w:cs="Arial"/>
                    <w:color w:val="000000"/>
                  </w:rPr>
                  <w:br/>
                </w:r>
              </w:ins>
            </w:sdtContent>
          </w:sdt>
          <w:sdt>
            <w:sdtPr>
              <w:rPr>
                <w:rFonts w:ascii="Arial" w:hAnsi="Arial" w:cs="Arial"/>
              </w:rPr>
              <w:tag w:val="goog_rdk_239"/>
              <w:id w:val="181018771"/>
            </w:sdtPr>
            <w:sdtEndPr/>
            <w:sdtContent>
              <w:customXmlInsRangeStart w:id="264" w:author="Eleonora Mariano" w:date="2021-10-24T14:11:00Z"/>
              <w:sdt>
                <w:sdtPr>
                  <w:rPr>
                    <w:rFonts w:ascii="Arial" w:hAnsi="Arial" w:cs="Arial"/>
                  </w:rPr>
                  <w:tag w:val="goog_rdk_240"/>
                  <w:id w:val="-1230218458"/>
                </w:sdtPr>
                <w:sdtEndPr/>
                <w:sdtContent>
                  <w:customXmlInsRangeEnd w:id="264"/>
                  <w:ins w:id="265" w:author="Eleonora Mariano" w:date="2021-10-24T14:11:00Z">
                    <w:del w:id="266" w:author="El Mar" w:date="2021-10-28T12:19:00Z">
                      <w:r w:rsidR="00224408" w:rsidRPr="00CD0B6C">
                        <w:rPr>
                          <w:rFonts w:ascii="Arial" w:eastAsia="Arial" w:hAnsi="Arial" w:cs="Arial"/>
                          <w:color w:val="000000"/>
                        </w:rPr>
                        <w:delText>1.Posizionamento</w:delText>
                      </w:r>
                    </w:del>
                  </w:ins>
                  <w:customXmlInsRangeStart w:id="267" w:author="Eleonora Mariano" w:date="2021-10-24T14:11:00Z"/>
                </w:sdtContent>
              </w:sdt>
              <w:customXmlInsRangeEnd w:id="267"/>
            </w:sdtContent>
          </w:sdt>
          <w:sdt>
            <w:sdtPr>
              <w:rPr>
                <w:rFonts w:ascii="Arial" w:hAnsi="Arial" w:cs="Arial"/>
              </w:rPr>
              <w:tag w:val="goog_rdk_241"/>
              <w:id w:val="78030167"/>
            </w:sdtPr>
            <w:sdtEndPr/>
            <w:sdtContent>
              <w:ins w:id="268" w:author="El Mar" w:date="2021-10-28T12:19:00Z">
                <w:r w:rsidR="00224408" w:rsidRPr="00CD0B6C">
                  <w:rPr>
                    <w:rFonts w:ascii="Arial" w:eastAsia="Arial" w:hAnsi="Arial" w:cs="Arial"/>
                    <w:color w:val="000000"/>
                  </w:rPr>
                  <w:t>1. Posizionamento</w:t>
                </w:r>
              </w:ins>
            </w:sdtContent>
          </w:sdt>
          <w:sdt>
            <w:sdtPr>
              <w:rPr>
                <w:rFonts w:ascii="Arial" w:hAnsi="Arial" w:cs="Arial"/>
              </w:rPr>
              <w:tag w:val="goog_rdk_242"/>
              <w:id w:val="1824233022"/>
            </w:sdtPr>
            <w:sdtEndPr/>
            <w:sdtContent>
              <w:ins w:id="269" w:author="Eleonora Mariano" w:date="2021-10-24T14:11:00Z">
                <w:r w:rsidR="00224408" w:rsidRPr="00CD0B6C">
                  <w:rPr>
                    <w:rFonts w:ascii="Arial" w:eastAsia="Arial" w:hAnsi="Arial" w:cs="Arial"/>
                    <w:color w:val="000000"/>
                  </w:rPr>
                  <w:t xml:space="preserve"> delle matricine</w:t>
                </w:r>
              </w:ins>
            </w:sdtContent>
          </w:sdt>
        </w:p>
      </w:sdtContent>
    </w:sdt>
    <w:sdt>
      <w:sdtPr>
        <w:rPr>
          <w:rFonts w:ascii="Arial" w:hAnsi="Arial" w:cs="Arial"/>
        </w:rPr>
        <w:tag w:val="goog_rdk_245"/>
        <w:id w:val="-1386709384"/>
      </w:sdtPr>
      <w:sdtEndPr/>
      <w:sdtContent>
        <w:p w14:paraId="0000010C" w14:textId="77777777" w:rsidR="00BE5D01" w:rsidRPr="00CD0B6C" w:rsidRDefault="004517F1">
          <w:pPr>
            <w:spacing w:line="276" w:lineRule="auto"/>
            <w:ind w:hanging="2"/>
            <w:jc w:val="both"/>
            <w:rPr>
              <w:ins w:id="270" w:author="Eleonora Mariano" w:date="2021-10-24T14:11:00Z"/>
              <w:rFonts w:ascii="Arial" w:eastAsia="Arial" w:hAnsi="Arial" w:cs="Arial"/>
              <w:color w:val="000000"/>
            </w:rPr>
          </w:pPr>
          <w:sdt>
            <w:sdtPr>
              <w:rPr>
                <w:rFonts w:ascii="Arial" w:hAnsi="Arial" w:cs="Arial"/>
              </w:rPr>
              <w:tag w:val="goog_rdk_244"/>
              <w:id w:val="1537938139"/>
            </w:sdtPr>
            <w:sdtEndPr/>
            <w:sdtContent>
              <w:ins w:id="271" w:author="Eleonora Mariano" w:date="2021-10-24T14:11:00Z">
                <w:r w:rsidR="00224408" w:rsidRPr="00CD0B6C">
                  <w:rPr>
                    <w:rFonts w:ascii="Arial" w:eastAsia="Arial" w:hAnsi="Arial" w:cs="Arial"/>
                    <w:color w:val="000000"/>
                  </w:rPr>
                  <w:t>2.Forma delle matricine singole</w:t>
                </w:r>
              </w:ins>
            </w:sdtContent>
          </w:sdt>
        </w:p>
      </w:sdtContent>
    </w:sdt>
    <w:sdt>
      <w:sdtPr>
        <w:rPr>
          <w:rFonts w:ascii="Arial" w:hAnsi="Arial" w:cs="Arial"/>
        </w:rPr>
        <w:tag w:val="goog_rdk_247"/>
        <w:id w:val="-1807551086"/>
      </w:sdtPr>
      <w:sdtEndPr/>
      <w:sdtContent>
        <w:p w14:paraId="0000010D" w14:textId="77777777" w:rsidR="00BE5D01" w:rsidRPr="00CD0B6C" w:rsidRDefault="004517F1">
          <w:pPr>
            <w:spacing w:before="3"/>
            <w:ind w:right="-22" w:hanging="2"/>
            <w:jc w:val="both"/>
            <w:rPr>
              <w:ins w:id="272" w:author="Eleonora Mariano" w:date="2021-10-24T14:11:00Z"/>
              <w:rFonts w:ascii="Arial" w:eastAsia="Arial" w:hAnsi="Arial" w:cs="Arial"/>
              <w:color w:val="000000"/>
            </w:rPr>
          </w:pPr>
          <w:sdt>
            <w:sdtPr>
              <w:rPr>
                <w:rFonts w:ascii="Arial" w:hAnsi="Arial" w:cs="Arial"/>
              </w:rPr>
              <w:tag w:val="goog_rdk_246"/>
              <w:id w:val="661590960"/>
            </w:sdtPr>
            <w:sdtEndPr/>
            <w:sdtContent/>
          </w:sdt>
        </w:p>
      </w:sdtContent>
    </w:sdt>
    <w:sdt>
      <w:sdtPr>
        <w:rPr>
          <w:rFonts w:ascii="Arial" w:hAnsi="Arial" w:cs="Arial"/>
        </w:rPr>
        <w:tag w:val="goog_rdk_249"/>
        <w:id w:val="-44754778"/>
      </w:sdtPr>
      <w:sdtEndPr/>
      <w:sdtContent>
        <w:p w14:paraId="0000010E" w14:textId="77777777" w:rsidR="00BE5D01" w:rsidRPr="00CD0B6C" w:rsidRDefault="004517F1">
          <w:pPr>
            <w:ind w:right="-22" w:hanging="2"/>
            <w:jc w:val="both"/>
            <w:rPr>
              <w:ins w:id="273" w:author="Eleonora Mariano" w:date="2021-10-24T14:11:00Z"/>
              <w:rFonts w:ascii="Arial" w:eastAsia="Arial" w:hAnsi="Arial" w:cs="Arial"/>
              <w:color w:val="000000"/>
            </w:rPr>
          </w:pPr>
          <w:sdt>
            <w:sdtPr>
              <w:rPr>
                <w:rFonts w:ascii="Arial" w:hAnsi="Arial" w:cs="Arial"/>
              </w:rPr>
              <w:tag w:val="goog_rdk_248"/>
              <w:id w:val="1597213047"/>
            </w:sdtPr>
            <w:sdtEndPr/>
            <w:sdtContent>
              <w:ins w:id="274" w:author="Eleonora Mariano" w:date="2021-10-24T14:11:00Z">
                <w:r w:rsidR="00224408" w:rsidRPr="00CD0B6C">
                  <w:rPr>
                    <w:rFonts w:ascii="Arial" w:eastAsia="Arial" w:hAnsi="Arial" w:cs="Arial"/>
                    <w:color w:val="000000"/>
                  </w:rPr>
                  <w:t>SOGLIA DI CRITICITÀ:</w:t>
                </w:r>
              </w:ins>
            </w:sdtContent>
          </w:sdt>
        </w:p>
      </w:sdtContent>
    </w:sdt>
    <w:sdt>
      <w:sdtPr>
        <w:rPr>
          <w:rFonts w:ascii="Arial" w:hAnsi="Arial" w:cs="Arial"/>
        </w:rPr>
        <w:tag w:val="goog_rdk_251"/>
        <w:id w:val="1708458290"/>
      </w:sdtPr>
      <w:sdtEndPr/>
      <w:sdtContent>
        <w:p w14:paraId="0000010F" w14:textId="77777777" w:rsidR="00BE5D01" w:rsidRPr="00CD0B6C" w:rsidRDefault="004517F1">
          <w:pPr>
            <w:spacing w:line="276" w:lineRule="auto"/>
            <w:ind w:hanging="2"/>
            <w:jc w:val="both"/>
            <w:rPr>
              <w:ins w:id="275" w:author="Eleonora Mariano" w:date="2021-10-24T14:11:00Z"/>
              <w:rFonts w:ascii="Arial" w:eastAsia="Arial" w:hAnsi="Arial" w:cs="Arial"/>
              <w:color w:val="000000"/>
            </w:rPr>
          </w:pPr>
          <w:sdt>
            <w:sdtPr>
              <w:rPr>
                <w:rFonts w:ascii="Arial" w:hAnsi="Arial" w:cs="Arial"/>
              </w:rPr>
              <w:tag w:val="goog_rdk_250"/>
              <w:id w:val="-329990116"/>
            </w:sdtPr>
            <w:sdtEndPr/>
            <w:sdtContent>
              <w:ins w:id="276" w:author="Eleonora Mariano" w:date="2021-10-24T14:11:00Z">
                <w:r w:rsidR="00224408" w:rsidRPr="00CD0B6C">
                  <w:rPr>
                    <w:rFonts w:ascii="Arial" w:eastAsia="Arial" w:hAnsi="Arial" w:cs="Arial"/>
                    <w:color w:val="000000"/>
                  </w:rPr>
                  <w:t xml:space="preserve">1.La localizzazione delle matricine deve favorire il riscoppio vegetazionale e ridurre l’impatto visivo dell’intervento. </w:t>
                </w:r>
              </w:ins>
            </w:sdtContent>
          </w:sdt>
        </w:p>
      </w:sdtContent>
    </w:sdt>
    <w:sdt>
      <w:sdtPr>
        <w:rPr>
          <w:rFonts w:ascii="Arial" w:hAnsi="Arial" w:cs="Arial"/>
        </w:rPr>
        <w:tag w:val="goog_rdk_253"/>
        <w:id w:val="1839653727"/>
      </w:sdtPr>
      <w:sdtEndPr/>
      <w:sdtContent>
        <w:p w14:paraId="00000110" w14:textId="77777777" w:rsidR="00BE5D01" w:rsidRPr="00CD0B6C" w:rsidRDefault="004517F1">
          <w:pPr>
            <w:spacing w:line="276" w:lineRule="auto"/>
            <w:ind w:hanging="2"/>
            <w:jc w:val="both"/>
            <w:rPr>
              <w:ins w:id="277" w:author="Eleonora Mariano" w:date="2021-10-24T14:11:00Z"/>
              <w:rFonts w:ascii="Arial" w:eastAsia="Arial" w:hAnsi="Arial" w:cs="Arial"/>
              <w:color w:val="000000"/>
            </w:rPr>
          </w:pPr>
          <w:sdt>
            <w:sdtPr>
              <w:rPr>
                <w:rFonts w:ascii="Arial" w:hAnsi="Arial" w:cs="Arial"/>
              </w:rPr>
              <w:tag w:val="goog_rdk_252"/>
              <w:id w:val="395096805"/>
            </w:sdtPr>
            <w:sdtEndPr/>
            <w:sdtContent>
              <w:ins w:id="278" w:author="Eleonora Mariano" w:date="2021-10-24T14:11:00Z">
                <w:r w:rsidR="00224408" w:rsidRPr="00CD0B6C">
                  <w:rPr>
                    <w:rFonts w:ascii="Arial" w:eastAsia="Arial" w:hAnsi="Arial" w:cs="Arial"/>
                    <w:color w:val="000000"/>
                  </w:rPr>
                  <w:t xml:space="preserve">2.Le matricine singole devono avere un aspetto quanto più possibile ben conformato </w:t>
                </w:r>
              </w:ins>
            </w:sdtContent>
          </w:sdt>
        </w:p>
      </w:sdtContent>
    </w:sdt>
    <w:sdt>
      <w:sdtPr>
        <w:rPr>
          <w:rFonts w:ascii="Arial" w:hAnsi="Arial" w:cs="Arial"/>
        </w:rPr>
        <w:tag w:val="goog_rdk_255"/>
        <w:id w:val="927471719"/>
      </w:sdtPr>
      <w:sdtEndPr/>
      <w:sdtContent>
        <w:p w14:paraId="00000111" w14:textId="77777777" w:rsidR="00BE5D01" w:rsidRPr="00CD0B6C" w:rsidRDefault="004517F1">
          <w:pPr>
            <w:ind w:right="-22" w:hanging="2"/>
            <w:jc w:val="both"/>
            <w:rPr>
              <w:ins w:id="279" w:author="Eleonora Mariano" w:date="2021-10-24T14:11:00Z"/>
              <w:rFonts w:ascii="Arial" w:eastAsia="Arial" w:hAnsi="Arial" w:cs="Arial"/>
              <w:color w:val="000000"/>
            </w:rPr>
          </w:pPr>
          <w:sdt>
            <w:sdtPr>
              <w:rPr>
                <w:rFonts w:ascii="Arial" w:hAnsi="Arial" w:cs="Arial"/>
              </w:rPr>
              <w:tag w:val="goog_rdk_254"/>
              <w:id w:val="370578826"/>
            </w:sdtPr>
            <w:sdtEndPr/>
            <w:sdtContent/>
          </w:sdt>
        </w:p>
      </w:sdtContent>
    </w:sdt>
    <w:sdt>
      <w:sdtPr>
        <w:rPr>
          <w:rFonts w:ascii="Arial" w:hAnsi="Arial" w:cs="Arial"/>
        </w:rPr>
        <w:tag w:val="goog_rdk_257"/>
        <w:id w:val="-1978752200"/>
      </w:sdtPr>
      <w:sdtEndPr/>
      <w:sdtContent>
        <w:p w14:paraId="00000112" w14:textId="77777777" w:rsidR="00BE5D01" w:rsidRPr="00CD0B6C" w:rsidRDefault="004517F1">
          <w:pPr>
            <w:ind w:right="-22" w:hanging="2"/>
            <w:jc w:val="both"/>
            <w:rPr>
              <w:ins w:id="280" w:author="Eleonora Mariano" w:date="2021-10-24T14:11:00Z"/>
              <w:rFonts w:ascii="Arial" w:eastAsia="Arial" w:hAnsi="Arial" w:cs="Arial"/>
              <w:color w:val="000000"/>
            </w:rPr>
          </w:pPr>
          <w:sdt>
            <w:sdtPr>
              <w:rPr>
                <w:rFonts w:ascii="Arial" w:hAnsi="Arial" w:cs="Arial"/>
              </w:rPr>
              <w:tag w:val="goog_rdk_256"/>
              <w:id w:val="1705751951"/>
            </w:sdtPr>
            <w:sdtEndPr/>
            <w:sdtContent>
              <w:ins w:id="281" w:author="Eleonora Mariano" w:date="2021-10-24T14:11:00Z">
                <w:r w:rsidR="00224408" w:rsidRPr="00CD0B6C">
                  <w:rPr>
                    <w:rFonts w:ascii="Arial" w:eastAsia="Arial" w:hAnsi="Arial" w:cs="Arial"/>
                    <w:color w:val="000000"/>
                  </w:rPr>
                  <w:t>Ambiti di miglioramento:</w:t>
                </w:r>
              </w:ins>
            </w:sdtContent>
          </w:sdt>
        </w:p>
      </w:sdtContent>
    </w:sdt>
    <w:sdt>
      <w:sdtPr>
        <w:rPr>
          <w:rFonts w:ascii="Arial" w:hAnsi="Arial" w:cs="Arial"/>
        </w:rPr>
        <w:tag w:val="goog_rdk_259"/>
        <w:id w:val="1206915575"/>
      </w:sdtPr>
      <w:sdtEndPr/>
      <w:sdtContent>
        <w:p w14:paraId="00000113" w14:textId="77777777" w:rsidR="00BE5D01" w:rsidRPr="00CD0B6C" w:rsidRDefault="004517F1">
          <w:pPr>
            <w:ind w:right="-22" w:hanging="2"/>
            <w:jc w:val="both"/>
            <w:rPr>
              <w:ins w:id="282" w:author="Eleonora Mariano" w:date="2021-10-24T14:11:00Z"/>
              <w:rFonts w:ascii="Arial" w:eastAsia="Arial" w:hAnsi="Arial" w:cs="Arial"/>
              <w:color w:val="000000"/>
            </w:rPr>
          </w:pPr>
          <w:sdt>
            <w:sdtPr>
              <w:rPr>
                <w:rFonts w:ascii="Arial" w:hAnsi="Arial" w:cs="Arial"/>
              </w:rPr>
              <w:tag w:val="goog_rdk_258"/>
              <w:id w:val="101380014"/>
            </w:sdtPr>
            <w:sdtEndPr/>
            <w:sdtContent>
              <w:ins w:id="283" w:author="Eleonora Mariano" w:date="2021-10-24T14:11:00Z">
                <w:r w:rsidR="00224408" w:rsidRPr="00CD0B6C">
                  <w:rPr>
                    <w:rFonts w:ascii="Arial" w:eastAsia="Arial" w:hAnsi="Arial" w:cs="Arial"/>
                    <w:color w:val="000000"/>
                  </w:rPr>
                  <w:t>Non applicabile</w:t>
                </w:r>
              </w:ins>
            </w:sdtContent>
          </w:sdt>
        </w:p>
      </w:sdtContent>
    </w:sdt>
    <w:sdt>
      <w:sdtPr>
        <w:rPr>
          <w:rFonts w:ascii="Arial" w:hAnsi="Arial" w:cs="Arial"/>
        </w:rPr>
        <w:tag w:val="goog_rdk_261"/>
        <w:id w:val="1130440185"/>
      </w:sdtPr>
      <w:sdtEndPr/>
      <w:sdtContent>
        <w:p w14:paraId="00000114" w14:textId="77777777" w:rsidR="00BE5D01" w:rsidRPr="00CD0B6C" w:rsidRDefault="004517F1">
          <w:pPr>
            <w:spacing w:line="276" w:lineRule="auto"/>
            <w:ind w:hanging="2"/>
            <w:jc w:val="both"/>
            <w:rPr>
              <w:ins w:id="284" w:author="Eleonora Mariano" w:date="2021-10-24T14:11:00Z"/>
              <w:rFonts w:ascii="Arial" w:eastAsia="Arial" w:hAnsi="Arial" w:cs="Arial"/>
              <w:color w:val="000000"/>
            </w:rPr>
          </w:pPr>
          <w:sdt>
            <w:sdtPr>
              <w:rPr>
                <w:rFonts w:ascii="Arial" w:hAnsi="Arial" w:cs="Arial"/>
              </w:rPr>
              <w:tag w:val="goog_rdk_260"/>
              <w:id w:val="1780064721"/>
            </w:sdtPr>
            <w:sdtEndPr/>
            <w:sdtContent/>
          </w:sdt>
        </w:p>
      </w:sdtContent>
    </w:sdt>
    <w:p w14:paraId="00000115" w14:textId="77777777" w:rsidR="00BE5D01" w:rsidRPr="00CD0B6C" w:rsidRDefault="00BE5D01">
      <w:pPr>
        <w:spacing w:before="9"/>
        <w:ind w:right="-22" w:hanging="2"/>
        <w:jc w:val="both"/>
        <w:rPr>
          <w:rFonts w:ascii="Arial" w:eastAsia="Arial" w:hAnsi="Arial" w:cs="Arial"/>
        </w:rPr>
      </w:pPr>
    </w:p>
    <w:p w14:paraId="00000116" w14:textId="77777777" w:rsidR="00BE5D01" w:rsidRPr="00CD0B6C" w:rsidRDefault="00224408">
      <w:pPr>
        <w:numPr>
          <w:ilvl w:val="1"/>
          <w:numId w:val="10"/>
        </w:numPr>
        <w:tabs>
          <w:tab w:val="left" w:pos="1072"/>
        </w:tabs>
        <w:spacing w:line="252" w:lineRule="auto"/>
        <w:ind w:left="0" w:right="-22" w:hanging="2"/>
        <w:jc w:val="both"/>
        <w:rPr>
          <w:rFonts w:ascii="Arial" w:eastAsia="Arial" w:hAnsi="Arial" w:cs="Arial"/>
          <w:color w:val="000000"/>
          <w:sz w:val="23"/>
          <w:szCs w:val="23"/>
        </w:rPr>
      </w:pPr>
      <w:r w:rsidRPr="00CD0B6C">
        <w:rPr>
          <w:rFonts w:ascii="Arial" w:eastAsia="Arial" w:hAnsi="Arial" w:cs="Arial"/>
          <w:color w:val="000000"/>
          <w:sz w:val="23"/>
          <w:szCs w:val="23"/>
        </w:rPr>
        <w:t xml:space="preserve">Devono essere utilizzate pratiche di gestione forestale appropriate, quali il ricorso alla rinnovazione naturale (l’eventuale rimboschimento e imboschimento solo con specie arboree e provenienze che siano adatte alle condizioni del sito), operazioni colturali e tecniche di utilizzazione ed esbosco che minimizzino i danni agli alberi e/o al suolo e interventi di prevenzione contro gli incendi. Devono essere strettamente evitate le perdite di oli minerali durante gli interventi di gestione forestale </w:t>
      </w:r>
      <w:sdt>
        <w:sdtPr>
          <w:rPr>
            <w:rFonts w:ascii="Arial" w:hAnsi="Arial" w:cs="Arial"/>
          </w:rPr>
          <w:tag w:val="goog_rdk_262"/>
          <w:id w:val="460228585"/>
        </w:sdtPr>
        <w:sdtEndPr/>
        <w:sdtContent>
          <w:del w:id="285" w:author="Francesco Dellagiacoma" w:date="2022-03-14T11:26:00Z">
            <w:r w:rsidRPr="00CD0B6C">
              <w:rPr>
                <w:rFonts w:ascii="Arial" w:eastAsia="Arial" w:hAnsi="Arial" w:cs="Arial"/>
                <w:color w:val="000000"/>
                <w:sz w:val="23"/>
                <w:szCs w:val="23"/>
              </w:rPr>
              <w:delText>o</w:delText>
            </w:r>
          </w:del>
        </w:sdtContent>
      </w:sdt>
      <w:sdt>
        <w:sdtPr>
          <w:rPr>
            <w:rFonts w:ascii="Arial" w:hAnsi="Arial" w:cs="Arial"/>
          </w:rPr>
          <w:tag w:val="goog_rdk_263"/>
          <w:id w:val="1604449605"/>
        </w:sdtPr>
        <w:sdtEndPr/>
        <w:sdtContent>
          <w:ins w:id="286" w:author="Francesco Dellagiacoma" w:date="2022-03-14T11:26:00Z">
            <w:r w:rsidRPr="00CD0B6C">
              <w:rPr>
                <w:rFonts w:ascii="Arial" w:eastAsia="Arial" w:hAnsi="Arial" w:cs="Arial"/>
                <w:color w:val="000000"/>
                <w:sz w:val="23"/>
                <w:szCs w:val="23"/>
              </w:rPr>
              <w:t>e</w:t>
            </w:r>
          </w:ins>
        </w:sdtContent>
      </w:sdt>
      <w:r w:rsidRPr="00CD0B6C">
        <w:rPr>
          <w:rFonts w:ascii="Arial" w:eastAsia="Arial" w:hAnsi="Arial" w:cs="Arial"/>
          <w:color w:val="000000"/>
          <w:sz w:val="23"/>
          <w:szCs w:val="23"/>
        </w:rPr>
        <w:t xml:space="preserve"> la discarica indiscriminata di rifiuti in bosco.  </w:t>
      </w:r>
    </w:p>
    <w:p w14:paraId="00000117" w14:textId="77777777" w:rsidR="00BE5D01" w:rsidRPr="00CD0B6C" w:rsidRDefault="00BE5D01">
      <w:pPr>
        <w:spacing w:before="2"/>
        <w:ind w:right="-22" w:hanging="2"/>
        <w:jc w:val="both"/>
        <w:rPr>
          <w:rFonts w:ascii="Arial" w:eastAsia="Arial" w:hAnsi="Arial" w:cs="Arial"/>
          <w:color w:val="000000"/>
        </w:rPr>
      </w:pPr>
    </w:p>
    <w:p w14:paraId="00000118"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2.2.a Presenza di un quadro amministrativo sulla capacità di mantenimento della salute e vitalità degli ecosistemi forestali.</w:t>
      </w:r>
    </w:p>
    <w:p w14:paraId="00000119"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di sistemi di registrazione e monitoraggio dell’uso di pesticidi e fertilizzanti come presupposto per minimizzarne l’uso. (cfr indicatore 5.3.a)</w:t>
      </w:r>
    </w:p>
    <w:p w14:paraId="0000011A"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Descrizione del sistema di sorveglianza per la protezione delle foreste dalle attività illegali e loro segnalazione all’autorità competente.</w:t>
      </w:r>
    </w:p>
    <w:p w14:paraId="0000011B"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Presenza di attività volte ad evitare lo scoppio di incendi, ad eccezione della pratica dei fuochi prescritti.</w:t>
      </w:r>
    </w:p>
    <w:p w14:paraId="0000011C" w14:textId="77777777" w:rsidR="00BE5D01" w:rsidRPr="00CD0B6C" w:rsidRDefault="00BE5D01">
      <w:pPr>
        <w:spacing w:before="7"/>
        <w:ind w:right="-22" w:hanging="2"/>
        <w:jc w:val="both"/>
        <w:rPr>
          <w:rFonts w:ascii="Arial" w:eastAsia="Arial" w:hAnsi="Arial" w:cs="Arial"/>
          <w:color w:val="000000"/>
        </w:rPr>
      </w:pPr>
    </w:p>
    <w:p w14:paraId="0000011D"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11E" w14:textId="77777777" w:rsidR="00BE5D01" w:rsidRPr="00CD0B6C" w:rsidRDefault="00BE5D01">
      <w:pPr>
        <w:ind w:right="-22" w:hanging="2"/>
        <w:jc w:val="both"/>
        <w:rPr>
          <w:rFonts w:ascii="Arial" w:eastAsia="Arial" w:hAnsi="Arial" w:cs="Arial"/>
          <w:color w:val="000000"/>
          <w:sz w:val="20"/>
          <w:szCs w:val="20"/>
        </w:rPr>
      </w:pPr>
    </w:p>
    <w:p w14:paraId="0000011F" w14:textId="77777777" w:rsidR="00BE5D01" w:rsidRPr="00CD0B6C" w:rsidRDefault="004517F1">
      <w:pPr>
        <w:spacing w:before="87"/>
        <w:ind w:right="-22" w:hanging="2"/>
        <w:jc w:val="both"/>
        <w:rPr>
          <w:rFonts w:ascii="Arial" w:eastAsia="Arial" w:hAnsi="Arial" w:cs="Arial"/>
          <w:color w:val="000000"/>
        </w:rPr>
      </w:pPr>
      <w:sdt>
        <w:sdtPr>
          <w:rPr>
            <w:rFonts w:ascii="Arial" w:hAnsi="Arial" w:cs="Arial"/>
          </w:rPr>
          <w:tag w:val="goog_rdk_265"/>
          <w:id w:val="-1227227390"/>
        </w:sdtPr>
        <w:sdtEndPr/>
        <w:sdtContent>
          <w:ins w:id="287" w:author="Eleonora Mariano" w:date="2021-05-19T10:57:00Z">
            <w:r w:rsidR="00224408" w:rsidRPr="00CD0B6C">
              <w:rPr>
                <w:rFonts w:ascii="Arial" w:eastAsia="Arial" w:hAnsi="Arial" w:cs="Arial"/>
                <w:color w:val="000000"/>
              </w:rPr>
              <w:tab/>
            </w:r>
          </w:ins>
        </w:sdtContent>
      </w:sdt>
    </w:p>
    <w:p w14:paraId="00000120" w14:textId="77777777" w:rsidR="00BE5D01" w:rsidRPr="00CD0B6C" w:rsidRDefault="00224408">
      <w:pPr>
        <w:spacing w:before="87"/>
        <w:ind w:right="-22" w:hanging="2"/>
        <w:jc w:val="both"/>
        <w:rPr>
          <w:rFonts w:ascii="Arial" w:eastAsia="Arial" w:hAnsi="Arial" w:cs="Arial"/>
          <w:color w:val="000000"/>
        </w:rPr>
      </w:pPr>
      <w:r w:rsidRPr="00CD0B6C">
        <w:rPr>
          <w:rFonts w:ascii="Arial" w:eastAsia="Arial" w:hAnsi="Arial" w:cs="Arial"/>
          <w:color w:val="000000"/>
        </w:rPr>
        <w:t>PARAMETRI DI MISURA:</w:t>
      </w:r>
    </w:p>
    <w:p w14:paraId="00000121"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Piano di gestione o equivalente</w:t>
      </w:r>
    </w:p>
    <w:p w14:paraId="00000122"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Sistemi di registrazione e monitoraggio dell’uso di pesticidi e fertilizzanti come presupposto per minimizzarne l’uso.</w:t>
      </w:r>
    </w:p>
    <w:p w14:paraId="00000123" w14:textId="77777777" w:rsidR="00BE5D01" w:rsidRPr="00CD0B6C" w:rsidRDefault="00224408">
      <w:pPr>
        <w:spacing w:line="276" w:lineRule="auto"/>
        <w:ind w:right="-22" w:hanging="2"/>
        <w:jc w:val="both"/>
        <w:rPr>
          <w:rFonts w:ascii="Arial" w:eastAsia="Arial" w:hAnsi="Arial" w:cs="Arial"/>
          <w:color w:val="000000"/>
        </w:rPr>
      </w:pPr>
      <w:r w:rsidRPr="00CD0B6C">
        <w:rPr>
          <w:rFonts w:ascii="Arial" w:eastAsia="Arial" w:hAnsi="Arial" w:cs="Arial"/>
          <w:color w:val="000000"/>
        </w:rPr>
        <w:t>Parametro: presenza del sistema di sorveglianza.</w:t>
      </w:r>
    </w:p>
    <w:p w14:paraId="00000124" w14:textId="77777777" w:rsidR="00BE5D01" w:rsidRPr="00CD0B6C" w:rsidRDefault="00BE5D01">
      <w:pPr>
        <w:spacing w:before="10"/>
        <w:ind w:right="-22" w:hanging="2"/>
        <w:jc w:val="both"/>
        <w:rPr>
          <w:rFonts w:ascii="Arial" w:eastAsia="Arial" w:hAnsi="Arial" w:cs="Arial"/>
          <w:color w:val="000000"/>
        </w:rPr>
      </w:pPr>
    </w:p>
    <w:p w14:paraId="00000125"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SOGLIA DI CRITICITÀ</w:t>
      </w:r>
    </w:p>
    <w:p w14:paraId="00000126"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dei parametri</w:t>
      </w:r>
    </w:p>
    <w:p w14:paraId="00000127" w14:textId="77777777" w:rsidR="00BE5D01" w:rsidRPr="00CD0B6C" w:rsidRDefault="00BE5D01">
      <w:pPr>
        <w:spacing w:before="9"/>
        <w:ind w:right="-22" w:hanging="2"/>
        <w:jc w:val="both"/>
        <w:rPr>
          <w:rFonts w:ascii="Arial" w:eastAsia="Arial" w:hAnsi="Arial" w:cs="Arial"/>
          <w:color w:val="000000"/>
        </w:rPr>
      </w:pPr>
    </w:p>
    <w:p w14:paraId="00000128"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AMBITI DI MIGLIORAMENTO:</w:t>
      </w:r>
    </w:p>
    <w:p w14:paraId="00000129"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lastRenderedPageBreak/>
        <w:t>Adozione di misure di prevenzione incidenti, adozione di prodotti chimici a basso impatto ambientale e biodegradabili o a ridotta permanenza nell’ambiente; adozione di linee guida per l’uso limitato di prodotti chimici</w:t>
      </w:r>
    </w:p>
    <w:p w14:paraId="0000012A" w14:textId="77777777" w:rsidR="00BE5D01" w:rsidRPr="00CD0B6C" w:rsidRDefault="00BE5D01">
      <w:pPr>
        <w:spacing w:before="3"/>
        <w:ind w:right="-22" w:hanging="2"/>
        <w:jc w:val="both"/>
        <w:rPr>
          <w:rFonts w:ascii="Arial" w:eastAsia="Arial" w:hAnsi="Arial" w:cs="Arial"/>
          <w:color w:val="000000"/>
        </w:rPr>
      </w:pPr>
    </w:p>
    <w:p w14:paraId="0000012B"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 DI FONTI DI INFORMAZIONE E DI RILEVAMENTO:</w:t>
      </w:r>
    </w:p>
    <w:p w14:paraId="0000012C"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Piano di gestione forestale o suo equivalente a livello aziendale, interaziendale o a livello pianificatorio superiore</w:t>
      </w:r>
    </w:p>
    <w:p w14:paraId="0000012D" w14:textId="77777777" w:rsidR="00BE5D01" w:rsidRPr="00CD0B6C" w:rsidRDefault="00224408">
      <w:pPr>
        <w:spacing w:line="276" w:lineRule="auto"/>
        <w:ind w:right="-22" w:hanging="2"/>
        <w:jc w:val="both"/>
        <w:rPr>
          <w:rFonts w:ascii="Arial" w:eastAsia="Arial" w:hAnsi="Arial" w:cs="Arial"/>
          <w:color w:val="000000"/>
        </w:rPr>
      </w:pPr>
      <w:r w:rsidRPr="00CD0B6C">
        <w:rPr>
          <w:rFonts w:ascii="Arial" w:eastAsia="Arial" w:hAnsi="Arial" w:cs="Arial"/>
          <w:color w:val="000000"/>
        </w:rPr>
        <w:t>Presenza di registrazioni dell’uso di fertilizzanti o prodotti chimici.</w:t>
      </w:r>
    </w:p>
    <w:p w14:paraId="0000012E" w14:textId="77777777" w:rsidR="00BE5D01" w:rsidRPr="00CD0B6C" w:rsidRDefault="00BE5D01">
      <w:pPr>
        <w:spacing w:before="5"/>
        <w:ind w:right="-22" w:hanging="2"/>
        <w:jc w:val="both"/>
        <w:rPr>
          <w:rFonts w:ascii="Arial" w:eastAsia="Arial" w:hAnsi="Arial" w:cs="Arial"/>
          <w:color w:val="000000"/>
          <w:sz w:val="16"/>
          <w:szCs w:val="16"/>
        </w:rPr>
      </w:pPr>
    </w:p>
    <w:p w14:paraId="0000012F" w14:textId="77777777" w:rsidR="00BE5D01" w:rsidRPr="00CD0B6C" w:rsidRDefault="00224408">
      <w:pPr>
        <w:numPr>
          <w:ilvl w:val="1"/>
          <w:numId w:val="10"/>
        </w:numPr>
        <w:tabs>
          <w:tab w:val="left" w:pos="1072"/>
        </w:tabs>
        <w:spacing w:before="104" w:line="252" w:lineRule="auto"/>
        <w:ind w:left="0" w:right="-22" w:hanging="2"/>
        <w:jc w:val="both"/>
        <w:rPr>
          <w:rFonts w:ascii="Arial" w:eastAsia="Arial" w:hAnsi="Arial" w:cs="Arial"/>
          <w:color w:val="000000"/>
          <w:sz w:val="23"/>
          <w:szCs w:val="23"/>
        </w:rPr>
      </w:pPr>
      <w:r w:rsidRPr="00CD0B6C">
        <w:rPr>
          <w:rFonts w:ascii="Arial" w:eastAsia="Arial" w:hAnsi="Arial" w:cs="Arial"/>
          <w:color w:val="000000"/>
          <w:sz w:val="23"/>
          <w:szCs w:val="23"/>
        </w:rPr>
        <w:t>L’utilizzo di pesticidi, erbicidi e OGM non è ammesso nelle formazioni naturali e seminaturali se non per giustificati motivi fitosanitari, escludendo in ogni caso quelli indicati nelle tabelle 1A e 1B della WHO, e quelli i cui derivati rimangono biologicamente attivi e si accumulano nella catena alimentare e di eventuali pesticidi vietati da accordi internazionali.</w:t>
      </w:r>
    </w:p>
    <w:p w14:paraId="00000130" w14:textId="77777777" w:rsidR="00BE5D01" w:rsidRPr="00CD0B6C" w:rsidRDefault="00224408">
      <w:pPr>
        <w:spacing w:before="2" w:line="252" w:lineRule="auto"/>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Per le biotecnologie e gli OGM si deve attuare un approccio precauzionale, impiegandole solo dopo che la sperimentazione abbia dimostrato l’assenza di impatti sull’ecosistema.</w:t>
      </w:r>
    </w:p>
    <w:p w14:paraId="00000131" w14:textId="77777777" w:rsidR="00BE5D01" w:rsidRPr="00CD0B6C" w:rsidRDefault="00BE5D01">
      <w:pPr>
        <w:spacing w:before="5"/>
        <w:ind w:right="-22" w:hanging="2"/>
        <w:jc w:val="both"/>
        <w:rPr>
          <w:rFonts w:ascii="Arial" w:eastAsia="Arial" w:hAnsi="Arial" w:cs="Arial"/>
          <w:color w:val="000000"/>
        </w:rPr>
      </w:pPr>
    </w:p>
    <w:sdt>
      <w:sdtPr>
        <w:rPr>
          <w:rFonts w:ascii="Arial" w:hAnsi="Arial" w:cs="Arial"/>
        </w:rPr>
        <w:tag w:val="goog_rdk_267"/>
        <w:id w:val="-451469285"/>
      </w:sdtPr>
      <w:sdtEndPr/>
      <w:sdtContent>
        <w:p w14:paraId="00000132" w14:textId="77777777" w:rsidR="00BE5D01" w:rsidRPr="00CD0B6C" w:rsidRDefault="00224408">
          <w:pPr>
            <w:numPr>
              <w:ilvl w:val="1"/>
              <w:numId w:val="10"/>
            </w:numPr>
            <w:tabs>
              <w:tab w:val="left" w:pos="764"/>
            </w:tabs>
            <w:ind w:left="0" w:right="-22" w:hanging="2"/>
            <w:jc w:val="both"/>
            <w:rPr>
              <w:ins w:id="288" w:author="Eleonora Mariano" w:date="2021-10-24T14:16:00Z"/>
              <w:rFonts w:ascii="Arial" w:eastAsia="Arial" w:hAnsi="Arial" w:cs="Arial"/>
              <w:color w:val="000000"/>
              <w:sz w:val="23"/>
              <w:szCs w:val="23"/>
            </w:rPr>
          </w:pPr>
          <w:r w:rsidRPr="00CD0B6C">
            <w:rPr>
              <w:rFonts w:ascii="Arial" w:eastAsia="Arial" w:hAnsi="Arial" w:cs="Arial"/>
              <w:color w:val="000000"/>
              <w:sz w:val="23"/>
              <w:szCs w:val="23"/>
            </w:rPr>
            <w:t>L'uso dei fertilizzanti deve essere evitato nelle formazioni naturali e seminaturali.</w:t>
          </w:r>
          <w:sdt>
            <w:sdtPr>
              <w:rPr>
                <w:rFonts w:ascii="Arial" w:hAnsi="Arial" w:cs="Arial"/>
              </w:rPr>
              <w:tag w:val="goog_rdk_266"/>
              <w:id w:val="1438248648"/>
            </w:sdtPr>
            <w:sdtEndPr/>
            <w:sdtContent/>
          </w:sdt>
        </w:p>
      </w:sdtContent>
    </w:sdt>
    <w:sdt>
      <w:sdtPr>
        <w:rPr>
          <w:rFonts w:ascii="Arial" w:hAnsi="Arial" w:cs="Arial"/>
        </w:rPr>
        <w:tag w:val="goog_rdk_269"/>
        <w:id w:val="-466895847"/>
      </w:sdtPr>
      <w:sdtEndPr/>
      <w:sdtContent>
        <w:p w14:paraId="00000133" w14:textId="77777777" w:rsidR="00BE5D01" w:rsidRPr="00CD0B6C" w:rsidRDefault="004517F1">
          <w:pPr>
            <w:tabs>
              <w:tab w:val="left" w:pos="764"/>
            </w:tabs>
            <w:ind w:right="-22" w:hanging="2"/>
            <w:jc w:val="both"/>
            <w:rPr>
              <w:ins w:id="289" w:author="Eleonora Mariano" w:date="2021-10-24T14:16:00Z"/>
              <w:rFonts w:ascii="Arial" w:eastAsia="Arial" w:hAnsi="Arial" w:cs="Arial"/>
              <w:color w:val="000000"/>
              <w:sz w:val="23"/>
              <w:szCs w:val="23"/>
            </w:rPr>
          </w:pPr>
          <w:sdt>
            <w:sdtPr>
              <w:rPr>
                <w:rFonts w:ascii="Arial" w:hAnsi="Arial" w:cs="Arial"/>
              </w:rPr>
              <w:tag w:val="goog_rdk_268"/>
              <w:id w:val="62460897"/>
            </w:sdtPr>
            <w:sdtEndPr/>
            <w:sdtContent/>
          </w:sdt>
        </w:p>
      </w:sdtContent>
    </w:sdt>
    <w:sdt>
      <w:sdtPr>
        <w:rPr>
          <w:rFonts w:ascii="Arial" w:hAnsi="Arial" w:cs="Arial"/>
        </w:rPr>
        <w:tag w:val="goog_rdk_271"/>
        <w:id w:val="-2048599005"/>
      </w:sdtPr>
      <w:sdtEndPr/>
      <w:sdtContent>
        <w:p w14:paraId="00000134" w14:textId="77777777" w:rsidR="00BE5D01" w:rsidRPr="00CD0B6C" w:rsidRDefault="004517F1">
          <w:pPr>
            <w:tabs>
              <w:tab w:val="left" w:pos="764"/>
            </w:tabs>
            <w:ind w:right="-22" w:hanging="2"/>
            <w:jc w:val="both"/>
            <w:rPr>
              <w:ins w:id="290" w:author="Eleonora Mariano" w:date="2021-10-24T14:16:00Z"/>
              <w:rFonts w:ascii="Arial" w:eastAsia="Arial" w:hAnsi="Arial" w:cs="Arial"/>
              <w:color w:val="000000"/>
              <w:sz w:val="23"/>
              <w:szCs w:val="23"/>
            </w:rPr>
          </w:pPr>
          <w:sdt>
            <w:sdtPr>
              <w:rPr>
                <w:rFonts w:ascii="Arial" w:hAnsi="Arial" w:cs="Arial"/>
              </w:rPr>
              <w:tag w:val="goog_rdk_270"/>
              <w:id w:val="1868095613"/>
            </w:sdtPr>
            <w:sdtEndPr/>
            <w:sdtContent/>
          </w:sdt>
        </w:p>
      </w:sdtContent>
    </w:sdt>
    <w:sdt>
      <w:sdtPr>
        <w:rPr>
          <w:rFonts w:ascii="Arial" w:hAnsi="Arial" w:cs="Arial"/>
        </w:rPr>
        <w:tag w:val="goog_rdk_273"/>
        <w:id w:val="817614462"/>
      </w:sdtPr>
      <w:sdtEndPr/>
      <w:sdtContent>
        <w:p w14:paraId="00000135" w14:textId="77777777" w:rsidR="00BE5D01" w:rsidRPr="00CD0B6C" w:rsidRDefault="004517F1">
          <w:pPr>
            <w:numPr>
              <w:ilvl w:val="1"/>
              <w:numId w:val="10"/>
            </w:numPr>
            <w:tabs>
              <w:tab w:val="left" w:pos="764"/>
            </w:tabs>
            <w:ind w:left="0" w:right="-22" w:hanging="2"/>
            <w:jc w:val="both"/>
            <w:rPr>
              <w:ins w:id="291" w:author="Eleonora Mariano" w:date="2021-10-24T14:16:00Z"/>
              <w:rFonts w:ascii="Arial" w:eastAsia="Arial" w:hAnsi="Arial" w:cs="Arial"/>
            </w:rPr>
          </w:pPr>
          <w:sdt>
            <w:sdtPr>
              <w:rPr>
                <w:rFonts w:ascii="Arial" w:hAnsi="Arial" w:cs="Arial"/>
              </w:rPr>
              <w:tag w:val="goog_rdk_272"/>
              <w:id w:val="-2055306348"/>
            </w:sdtPr>
            <w:sdtEndPr/>
            <w:sdtContent>
              <w:ins w:id="292" w:author="Eleonora Mariano" w:date="2021-10-24T14:16:00Z">
                <w:r w:rsidR="00224408" w:rsidRPr="00CD0B6C">
                  <w:rPr>
                    <w:rFonts w:ascii="Arial" w:eastAsia="Arial" w:hAnsi="Arial" w:cs="Arial"/>
                    <w:color w:val="000000"/>
                    <w:sz w:val="23"/>
                    <w:szCs w:val="23"/>
                  </w:rPr>
                  <w:t xml:space="preserve">Nelle proprietà superiori a 100 ha, ove le condizioni stazionali e le caratteristiche vegetazionali lo consentano e ove siano assenti superfici a fustaia, una parte della superficie a ceduo deve essere trasformata attraverso forme di gestione che favoriscano la formazione di un mosaico strutturale. </w:t>
                </w:r>
              </w:ins>
            </w:sdtContent>
          </w:sdt>
        </w:p>
      </w:sdtContent>
    </w:sdt>
    <w:sdt>
      <w:sdtPr>
        <w:rPr>
          <w:rFonts w:ascii="Arial" w:hAnsi="Arial" w:cs="Arial"/>
        </w:rPr>
        <w:tag w:val="goog_rdk_275"/>
        <w:id w:val="-1577044247"/>
      </w:sdtPr>
      <w:sdtEndPr/>
      <w:sdtContent>
        <w:p w14:paraId="00000136" w14:textId="77777777" w:rsidR="00BE5D01" w:rsidRPr="00CD0B6C" w:rsidRDefault="004517F1">
          <w:pPr>
            <w:pBdr>
              <w:top w:val="nil"/>
              <w:left w:val="nil"/>
              <w:bottom w:val="nil"/>
              <w:right w:val="nil"/>
              <w:between w:val="nil"/>
            </w:pBdr>
            <w:tabs>
              <w:tab w:val="left" w:pos="764"/>
            </w:tabs>
            <w:ind w:right="-22" w:hanging="2"/>
            <w:jc w:val="both"/>
            <w:rPr>
              <w:rFonts w:ascii="Arial" w:hAnsi="Arial" w:cs="Arial"/>
              <w:rPrChange w:id="293" w:author="Eleonora Mariano" w:date="2021-10-24T14:16:00Z">
                <w:rPr>
                  <w:color w:val="000000"/>
                  <w:sz w:val="22"/>
                  <w:szCs w:val="22"/>
                </w:rPr>
              </w:rPrChange>
            </w:rPr>
            <w:pPrChange w:id="294" w:author="Eleonora Mariano" w:date="2021-10-24T14:16:00Z">
              <w:pPr>
                <w:numPr>
                  <w:numId w:val="10"/>
                </w:numPr>
                <w:pBdr>
                  <w:top w:val="nil"/>
                  <w:left w:val="nil"/>
                  <w:bottom w:val="nil"/>
                  <w:right w:val="nil"/>
                  <w:between w:val="nil"/>
                </w:pBdr>
                <w:tabs>
                  <w:tab w:val="left" w:pos="764"/>
                </w:tabs>
                <w:ind w:left="363" w:right="-22" w:hanging="2"/>
                <w:jc w:val="both"/>
              </w:pPr>
            </w:pPrChange>
          </w:pPr>
          <w:sdt>
            <w:sdtPr>
              <w:rPr>
                <w:rFonts w:ascii="Arial" w:hAnsi="Arial" w:cs="Arial"/>
              </w:rPr>
              <w:tag w:val="goog_rdk_274"/>
              <w:id w:val="452757036"/>
            </w:sdtPr>
            <w:sdtEndPr/>
            <w:sdtContent/>
          </w:sdt>
        </w:p>
      </w:sdtContent>
    </w:sdt>
    <w:p w14:paraId="00000137" w14:textId="77777777" w:rsidR="00BE5D01" w:rsidRPr="00CD0B6C" w:rsidRDefault="00BE5D01">
      <w:pPr>
        <w:spacing w:before="4"/>
        <w:ind w:left="1" w:right="-22" w:hanging="3"/>
        <w:jc w:val="both"/>
        <w:rPr>
          <w:rFonts w:ascii="Arial" w:eastAsia="Arial" w:hAnsi="Arial" w:cs="Arial"/>
          <w:color w:val="000000"/>
          <w:sz w:val="25"/>
          <w:szCs w:val="25"/>
        </w:rPr>
      </w:pPr>
    </w:p>
    <w:p w14:paraId="00000138" w14:textId="77777777" w:rsidR="00BE5D01" w:rsidRPr="00CD0B6C" w:rsidRDefault="004517F1">
      <w:pPr>
        <w:ind w:right="-22" w:hanging="2"/>
        <w:jc w:val="both"/>
        <w:rPr>
          <w:rFonts w:ascii="Arial" w:eastAsia="Arial" w:hAnsi="Arial" w:cs="Arial"/>
          <w:color w:val="000000"/>
        </w:rPr>
      </w:pPr>
      <w:sdt>
        <w:sdtPr>
          <w:rPr>
            <w:rFonts w:ascii="Arial" w:hAnsi="Arial" w:cs="Arial"/>
          </w:rPr>
          <w:tag w:val="goog_rdk_277"/>
          <w:id w:val="-953782356"/>
        </w:sdtPr>
        <w:sdtEndPr/>
        <w:sdtContent>
          <w:del w:id="295" w:author="Eleonora Mariano" w:date="2021-05-19T10:57:00Z">
            <w:r w:rsidR="00224408" w:rsidRPr="00CD0B6C">
              <w:rPr>
                <w:rFonts w:ascii="Arial" w:eastAsia="Arial" w:hAnsi="Arial" w:cs="Arial"/>
                <w:color w:val="000000"/>
              </w:rPr>
              <w:delText>(eliminazione della linea guida perché lo stesso concetto è presente nell'indicatore 3.4.a in forma più stringente)</w:delText>
            </w:r>
          </w:del>
        </w:sdtContent>
      </w:sdt>
    </w:p>
    <w:p w14:paraId="00000139" w14:textId="77777777" w:rsidR="00BE5D01" w:rsidRPr="00CD0B6C" w:rsidRDefault="00BE5D01">
      <w:pPr>
        <w:ind w:right="-22" w:hanging="2"/>
        <w:jc w:val="both"/>
        <w:rPr>
          <w:rFonts w:ascii="Arial" w:eastAsia="Arial" w:hAnsi="Arial" w:cs="Arial"/>
          <w:color w:val="000000"/>
          <w:sz w:val="20"/>
          <w:szCs w:val="20"/>
        </w:rPr>
      </w:pPr>
    </w:p>
    <w:p w14:paraId="0000013A" w14:textId="77777777" w:rsidR="00BE5D01" w:rsidRPr="00CD0B6C" w:rsidRDefault="00BE5D01">
      <w:pPr>
        <w:ind w:right="-22" w:hanging="2"/>
        <w:jc w:val="both"/>
        <w:rPr>
          <w:rFonts w:ascii="Arial" w:eastAsia="Arial" w:hAnsi="Arial" w:cs="Arial"/>
          <w:color w:val="000000"/>
          <w:sz w:val="20"/>
          <w:szCs w:val="20"/>
        </w:rPr>
      </w:pPr>
    </w:p>
    <w:p w14:paraId="0000013B" w14:textId="77777777" w:rsidR="00BE5D01" w:rsidRPr="00CD0B6C" w:rsidRDefault="00BE5D01">
      <w:pPr>
        <w:ind w:right="-22" w:hanging="2"/>
        <w:jc w:val="both"/>
        <w:rPr>
          <w:rFonts w:ascii="Arial" w:eastAsia="Arial" w:hAnsi="Arial" w:cs="Arial"/>
          <w:color w:val="000000"/>
          <w:sz w:val="20"/>
          <w:szCs w:val="20"/>
        </w:rPr>
      </w:pPr>
    </w:p>
    <w:p w14:paraId="0000013C" w14:textId="77777777" w:rsidR="00BE5D01" w:rsidRPr="00CD0B6C" w:rsidRDefault="00BE5D01">
      <w:pPr>
        <w:ind w:right="-22" w:hanging="2"/>
        <w:jc w:val="both"/>
        <w:rPr>
          <w:rFonts w:ascii="Arial" w:eastAsia="Arial" w:hAnsi="Arial" w:cs="Arial"/>
          <w:color w:val="000000"/>
          <w:sz w:val="20"/>
          <w:szCs w:val="20"/>
        </w:rPr>
      </w:pPr>
    </w:p>
    <w:p w14:paraId="0000013D" w14:textId="77777777" w:rsidR="00BE5D01" w:rsidRPr="00CD0B6C" w:rsidRDefault="00BE5D01">
      <w:pPr>
        <w:ind w:right="-22" w:hanging="2"/>
        <w:jc w:val="both"/>
        <w:rPr>
          <w:rFonts w:ascii="Arial" w:eastAsia="Arial" w:hAnsi="Arial" w:cs="Arial"/>
          <w:color w:val="000000"/>
          <w:sz w:val="20"/>
          <w:szCs w:val="20"/>
        </w:rPr>
      </w:pPr>
    </w:p>
    <w:p w14:paraId="0000013E" w14:textId="77777777" w:rsidR="00BE5D01" w:rsidRPr="00CD0B6C" w:rsidRDefault="00BE5D01">
      <w:pPr>
        <w:ind w:right="-22" w:hanging="2"/>
        <w:jc w:val="both"/>
        <w:rPr>
          <w:rFonts w:ascii="Arial" w:eastAsia="Arial" w:hAnsi="Arial" w:cs="Arial"/>
          <w:color w:val="000000"/>
          <w:sz w:val="20"/>
          <w:szCs w:val="20"/>
        </w:rPr>
      </w:pPr>
    </w:p>
    <w:p w14:paraId="0000013F" w14:textId="77777777" w:rsidR="00BE5D01" w:rsidRPr="00CD0B6C" w:rsidRDefault="00BE5D01">
      <w:pPr>
        <w:ind w:right="-22" w:hanging="2"/>
        <w:jc w:val="both"/>
        <w:rPr>
          <w:rFonts w:ascii="Arial" w:eastAsia="Arial" w:hAnsi="Arial" w:cs="Arial"/>
          <w:color w:val="000000"/>
          <w:sz w:val="20"/>
          <w:szCs w:val="20"/>
        </w:rPr>
      </w:pPr>
    </w:p>
    <w:p w14:paraId="00000140" w14:textId="77777777" w:rsidR="00BE5D01" w:rsidRPr="00CD0B6C" w:rsidRDefault="00BE5D01">
      <w:pPr>
        <w:ind w:right="-22" w:hanging="2"/>
        <w:jc w:val="both"/>
        <w:rPr>
          <w:rFonts w:ascii="Arial" w:eastAsia="Arial" w:hAnsi="Arial" w:cs="Arial"/>
          <w:color w:val="000000"/>
          <w:sz w:val="20"/>
          <w:szCs w:val="20"/>
        </w:rPr>
      </w:pPr>
    </w:p>
    <w:p w14:paraId="00000141" w14:textId="77777777" w:rsidR="00BE5D01" w:rsidRPr="00CD0B6C" w:rsidRDefault="00BE5D01">
      <w:pPr>
        <w:ind w:right="-22" w:hanging="2"/>
        <w:jc w:val="both"/>
        <w:rPr>
          <w:rFonts w:ascii="Arial" w:eastAsia="Arial" w:hAnsi="Arial" w:cs="Arial"/>
          <w:color w:val="000000"/>
          <w:sz w:val="20"/>
          <w:szCs w:val="20"/>
        </w:rPr>
      </w:pPr>
    </w:p>
    <w:p w14:paraId="00000142" w14:textId="77777777" w:rsidR="00BE5D01" w:rsidRPr="00CD0B6C" w:rsidRDefault="00BE5D01">
      <w:pPr>
        <w:ind w:right="-22" w:hanging="2"/>
        <w:jc w:val="both"/>
        <w:rPr>
          <w:rFonts w:ascii="Arial" w:eastAsia="Arial" w:hAnsi="Arial" w:cs="Arial"/>
          <w:color w:val="000000"/>
          <w:sz w:val="20"/>
          <w:szCs w:val="20"/>
        </w:rPr>
      </w:pPr>
    </w:p>
    <w:p w14:paraId="00000143" w14:textId="77777777" w:rsidR="00BE5D01" w:rsidRPr="00CD0B6C" w:rsidRDefault="00BE5D01">
      <w:pPr>
        <w:ind w:right="-22" w:hanging="2"/>
        <w:jc w:val="both"/>
        <w:rPr>
          <w:rFonts w:ascii="Arial" w:eastAsia="Arial" w:hAnsi="Arial" w:cs="Arial"/>
          <w:color w:val="000000"/>
          <w:sz w:val="20"/>
          <w:szCs w:val="20"/>
        </w:rPr>
      </w:pPr>
    </w:p>
    <w:p w14:paraId="00000144" w14:textId="77777777" w:rsidR="00BE5D01" w:rsidRPr="00CD0B6C" w:rsidRDefault="00BE5D01">
      <w:pPr>
        <w:ind w:right="-22" w:hanging="2"/>
        <w:jc w:val="both"/>
        <w:rPr>
          <w:rFonts w:ascii="Arial" w:eastAsia="Arial" w:hAnsi="Arial" w:cs="Arial"/>
          <w:color w:val="000000"/>
          <w:sz w:val="20"/>
          <w:szCs w:val="20"/>
        </w:rPr>
      </w:pPr>
    </w:p>
    <w:p w14:paraId="00000145" w14:textId="77777777" w:rsidR="00BE5D01" w:rsidRPr="00CD0B6C" w:rsidRDefault="00BE5D01">
      <w:pPr>
        <w:ind w:right="-22" w:hanging="2"/>
        <w:jc w:val="both"/>
        <w:rPr>
          <w:rFonts w:ascii="Arial" w:eastAsia="Arial" w:hAnsi="Arial" w:cs="Arial"/>
          <w:color w:val="000000"/>
          <w:sz w:val="20"/>
          <w:szCs w:val="20"/>
        </w:rPr>
      </w:pPr>
    </w:p>
    <w:p w14:paraId="00000146" w14:textId="77777777" w:rsidR="00BE5D01" w:rsidRPr="00CD0B6C" w:rsidRDefault="00BE5D01">
      <w:pPr>
        <w:ind w:right="-22" w:hanging="2"/>
        <w:jc w:val="both"/>
        <w:rPr>
          <w:rFonts w:ascii="Arial" w:eastAsia="Arial" w:hAnsi="Arial" w:cs="Arial"/>
          <w:color w:val="000000"/>
          <w:sz w:val="20"/>
          <w:szCs w:val="20"/>
        </w:rPr>
      </w:pPr>
    </w:p>
    <w:p w14:paraId="00000147" w14:textId="77777777" w:rsidR="00BE5D01" w:rsidRPr="00CD0B6C" w:rsidRDefault="00BE5D01">
      <w:pPr>
        <w:ind w:right="-22" w:hanging="2"/>
        <w:jc w:val="both"/>
        <w:rPr>
          <w:rFonts w:ascii="Arial" w:eastAsia="Arial" w:hAnsi="Arial" w:cs="Arial"/>
          <w:color w:val="000000"/>
          <w:sz w:val="20"/>
          <w:szCs w:val="20"/>
        </w:rPr>
      </w:pPr>
    </w:p>
    <w:p w14:paraId="00000148" w14:textId="77777777" w:rsidR="00BE5D01" w:rsidRPr="00CD0B6C" w:rsidRDefault="00BE5D01">
      <w:pPr>
        <w:spacing w:before="11"/>
        <w:ind w:right="-22" w:hanging="2"/>
        <w:jc w:val="both"/>
        <w:rPr>
          <w:rFonts w:ascii="Arial" w:eastAsia="Arial" w:hAnsi="Arial" w:cs="Arial"/>
          <w:color w:val="000000"/>
          <w:sz w:val="21"/>
          <w:szCs w:val="21"/>
        </w:rPr>
      </w:pPr>
    </w:p>
    <w:p w14:paraId="00000149" w14:textId="77777777" w:rsidR="00BE5D01" w:rsidRPr="00CD0B6C" w:rsidRDefault="00BE5D01">
      <w:pPr>
        <w:spacing w:before="11"/>
        <w:ind w:right="-22" w:hanging="2"/>
        <w:jc w:val="both"/>
        <w:rPr>
          <w:rFonts w:ascii="Arial" w:eastAsia="Arial" w:hAnsi="Arial" w:cs="Arial"/>
          <w:color w:val="000000"/>
          <w:sz w:val="21"/>
          <w:szCs w:val="21"/>
        </w:rPr>
      </w:pPr>
      <w:bookmarkStart w:id="296" w:name="_heading=h.3znysh7" w:colFirst="0" w:colLast="0"/>
      <w:bookmarkEnd w:id="296"/>
    </w:p>
    <w:p w14:paraId="0000014A" w14:textId="77777777" w:rsidR="00BE5D01" w:rsidRPr="00CD0B6C" w:rsidRDefault="00224408">
      <w:pPr>
        <w:tabs>
          <w:tab w:val="left" w:pos="532"/>
          <w:tab w:val="right" w:pos="10498"/>
        </w:tabs>
        <w:ind w:right="-22" w:hanging="2"/>
        <w:jc w:val="both"/>
        <w:rPr>
          <w:rFonts w:ascii="Arial" w:eastAsia="Arial" w:hAnsi="Arial" w:cs="Arial"/>
          <w:color w:val="000000"/>
        </w:rPr>
        <w:sectPr w:rsidR="00BE5D01" w:rsidRPr="00CD0B6C">
          <w:footerReference w:type="default" r:id="rId12"/>
          <w:pgSz w:w="11906" w:h="16838"/>
          <w:pgMar w:top="1320" w:right="520" w:bottom="777" w:left="780" w:header="0" w:footer="720" w:gutter="0"/>
          <w:cols w:space="720"/>
        </w:sectPr>
      </w:pPr>
      <w:r w:rsidRPr="00CD0B6C">
        <w:rPr>
          <w:rFonts w:ascii="Arial" w:eastAsia="Arial" w:hAnsi="Arial" w:cs="Arial"/>
          <w:color w:val="000000"/>
        </w:rPr>
        <w:tab/>
      </w:r>
    </w:p>
    <w:p w14:paraId="0000014B" w14:textId="77777777" w:rsidR="00BE5D01" w:rsidRPr="00CD0B6C" w:rsidRDefault="00224408">
      <w:pPr>
        <w:tabs>
          <w:tab w:val="left" w:pos="532"/>
          <w:tab w:val="right" w:pos="10498"/>
        </w:tabs>
        <w:ind w:right="-22" w:hanging="2"/>
        <w:jc w:val="both"/>
        <w:rPr>
          <w:rFonts w:ascii="Arial" w:eastAsia="Arial" w:hAnsi="Arial" w:cs="Arial"/>
          <w:color w:val="000000"/>
        </w:rPr>
      </w:pPr>
      <w:bookmarkStart w:id="297" w:name="_heading=h.2et92p0" w:colFirst="0" w:colLast="0"/>
      <w:bookmarkEnd w:id="297"/>
      <w:r w:rsidRPr="00CD0B6C">
        <w:rPr>
          <w:rFonts w:ascii="Arial" w:eastAsia="Arial" w:hAnsi="Arial" w:cs="Arial"/>
          <w:color w:val="000000"/>
        </w:rPr>
        <w:lastRenderedPageBreak/>
        <w:t>CRITERIO 3</w:t>
      </w:r>
    </w:p>
    <w:p w14:paraId="0000014C" w14:textId="77777777" w:rsidR="00BE5D01" w:rsidRPr="00CD0B6C" w:rsidRDefault="00224408">
      <w:pPr>
        <w:tabs>
          <w:tab w:val="left" w:pos="2719"/>
          <w:tab w:val="left" w:pos="3152"/>
          <w:tab w:val="left" w:pos="4710"/>
          <w:tab w:val="left" w:pos="5812"/>
          <w:tab w:val="left" w:pos="7297"/>
          <w:tab w:val="left" w:pos="9181"/>
        </w:tabs>
        <w:spacing w:before="18" w:line="252" w:lineRule="auto"/>
        <w:ind w:left="1" w:right="-22" w:hanging="3"/>
        <w:jc w:val="both"/>
        <w:rPr>
          <w:rFonts w:ascii="Arial" w:eastAsia="Arial" w:hAnsi="Arial" w:cs="Arial"/>
          <w:color w:val="000000"/>
          <w:sz w:val="27"/>
          <w:szCs w:val="27"/>
        </w:rPr>
      </w:pPr>
      <w:r w:rsidRPr="00CD0B6C">
        <w:rPr>
          <w:rFonts w:ascii="Arial" w:eastAsia="Arial" w:hAnsi="Arial" w:cs="Arial"/>
          <w:color w:val="000000"/>
          <w:sz w:val="27"/>
          <w:szCs w:val="27"/>
        </w:rPr>
        <w:t>MANTENIMENTO</w:t>
      </w:r>
      <w:r w:rsidRPr="00CD0B6C">
        <w:rPr>
          <w:rFonts w:ascii="Arial" w:eastAsia="Arial" w:hAnsi="Arial" w:cs="Arial"/>
          <w:color w:val="000000"/>
          <w:sz w:val="27"/>
          <w:szCs w:val="27"/>
        </w:rPr>
        <w:tab/>
        <w:t>E</w:t>
      </w:r>
      <w:r w:rsidRPr="00CD0B6C">
        <w:rPr>
          <w:rFonts w:ascii="Arial" w:eastAsia="Arial" w:hAnsi="Arial" w:cs="Arial"/>
          <w:color w:val="000000"/>
          <w:sz w:val="27"/>
          <w:szCs w:val="27"/>
        </w:rPr>
        <w:tab/>
        <w:t>SVILUPPO</w:t>
      </w:r>
      <w:r w:rsidRPr="00CD0B6C">
        <w:rPr>
          <w:rFonts w:ascii="Arial" w:eastAsia="Arial" w:hAnsi="Arial" w:cs="Arial"/>
          <w:color w:val="000000"/>
          <w:sz w:val="27"/>
          <w:szCs w:val="27"/>
        </w:rPr>
        <w:tab/>
        <w:t>DELLE</w:t>
      </w:r>
      <w:r w:rsidRPr="00CD0B6C">
        <w:rPr>
          <w:rFonts w:ascii="Arial" w:eastAsia="Arial" w:hAnsi="Arial" w:cs="Arial"/>
          <w:color w:val="000000"/>
          <w:sz w:val="27"/>
          <w:szCs w:val="27"/>
        </w:rPr>
        <w:tab/>
        <w:t>FUNZIONI</w:t>
      </w:r>
      <w:r w:rsidRPr="00CD0B6C">
        <w:rPr>
          <w:rFonts w:ascii="Arial" w:eastAsia="Arial" w:hAnsi="Arial" w:cs="Arial"/>
          <w:color w:val="000000"/>
          <w:sz w:val="27"/>
          <w:szCs w:val="27"/>
        </w:rPr>
        <w:tab/>
        <w:t>PRODUTTIVE NELLA GESTIONE FORESTALE (PRODOTTI LEGNOSI E NON LEGNOSI)</w:t>
      </w:r>
    </w:p>
    <w:p w14:paraId="0000014D" w14:textId="77777777" w:rsidR="00BE5D01" w:rsidRPr="00CD0B6C" w:rsidRDefault="00224408">
      <w:pPr>
        <w:numPr>
          <w:ilvl w:val="1"/>
          <w:numId w:val="3"/>
        </w:numPr>
        <w:tabs>
          <w:tab w:val="left" w:pos="1072"/>
        </w:tabs>
        <w:spacing w:before="281" w:line="252" w:lineRule="auto"/>
        <w:ind w:left="0" w:right="-22" w:hanging="2"/>
        <w:jc w:val="both"/>
        <w:rPr>
          <w:rFonts w:ascii="Arial" w:eastAsia="Arial" w:hAnsi="Arial" w:cs="Arial"/>
          <w:color w:val="000000"/>
          <w:sz w:val="23"/>
          <w:szCs w:val="23"/>
        </w:rPr>
      </w:pPr>
      <w:r w:rsidRPr="00CD0B6C">
        <w:rPr>
          <w:rFonts w:ascii="Arial" w:eastAsia="Arial" w:hAnsi="Arial" w:cs="Arial"/>
          <w:color w:val="000000"/>
          <w:sz w:val="23"/>
          <w:szCs w:val="23"/>
        </w:rPr>
        <w:t>Le attività di gestione forestale devono assicurare il mantenimento e/o il miglioramento delle risorse boschive in un contesto di pianificazione forestale a livello locale, considerando anche i servizi generali garantiti dalla foresta.</w:t>
      </w:r>
    </w:p>
    <w:p w14:paraId="0000014E" w14:textId="77777777" w:rsidR="00BE5D01" w:rsidRPr="00CD0B6C" w:rsidRDefault="00BE5D01">
      <w:pPr>
        <w:ind w:right="-22" w:hanging="2"/>
        <w:jc w:val="both"/>
        <w:rPr>
          <w:rFonts w:ascii="Arial" w:eastAsia="Arial" w:hAnsi="Arial" w:cs="Arial"/>
          <w:color w:val="000000"/>
        </w:rPr>
      </w:pPr>
    </w:p>
    <w:p w14:paraId="0000014F"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3.1.a: Percentuale di superficie boschiva gestit</w:t>
      </w:r>
      <w:sdt>
        <w:sdtPr>
          <w:rPr>
            <w:rFonts w:ascii="Arial" w:hAnsi="Arial" w:cs="Arial"/>
          </w:rPr>
          <w:tag w:val="goog_rdk_278"/>
          <w:id w:val="855706580"/>
        </w:sdtPr>
        <w:sdtEndPr/>
        <w:sdtContent>
          <w:customXmlInsRangeStart w:id="298" w:author="Francesco Dellagiacoma" w:date="2022-03-14T11:56:00Z"/>
          <w:sdt>
            <w:sdtPr>
              <w:rPr>
                <w:rFonts w:ascii="Arial" w:hAnsi="Arial" w:cs="Arial"/>
              </w:rPr>
              <w:tag w:val="goog_rdk_279"/>
              <w:id w:val="2112161005"/>
            </w:sdtPr>
            <w:sdtEndPr/>
            <w:sdtContent>
              <w:customXmlInsRangeEnd w:id="298"/>
              <w:ins w:id="299" w:author="Francesco Dellagiacoma" w:date="2022-03-14T11:56:00Z">
                <w:del w:id="300" w:author="Eleonora Mariano" w:date="2022-03-23T16:55:00Z">
                  <w:r w:rsidRPr="00CD0B6C">
                    <w:rPr>
                      <w:rFonts w:ascii="Arial" w:eastAsia="Arial" w:hAnsi="Arial" w:cs="Arial"/>
                      <w:color w:val="000000"/>
                    </w:rPr>
                    <w:delText>e</w:delText>
                  </w:r>
                </w:del>
              </w:ins>
              <w:customXmlInsRangeStart w:id="301" w:author="Francesco Dellagiacoma" w:date="2022-03-14T11:56:00Z"/>
            </w:sdtContent>
          </w:sdt>
          <w:customXmlInsRangeEnd w:id="301"/>
        </w:sdtContent>
      </w:sdt>
      <w:r w:rsidRPr="00CD0B6C">
        <w:rPr>
          <w:rFonts w:ascii="Arial" w:eastAsia="Arial" w:hAnsi="Arial" w:cs="Arial"/>
          <w:color w:val="000000"/>
        </w:rPr>
        <w:t>a secondo piani di gestione forestale (o strumenti pianificatori equiparati ai sensi della normativa regionale/provinciale) in vigore, adottati o in revisione</w:t>
      </w:r>
      <w:r w:rsidRPr="00CD0B6C">
        <w:rPr>
          <w:rFonts w:ascii="Arial" w:eastAsia="Arial" w:hAnsi="Arial" w:cs="Arial"/>
          <w:i/>
          <w:color w:val="000000"/>
        </w:rPr>
        <w:t>.</w:t>
      </w:r>
    </w:p>
    <w:p w14:paraId="00000150" w14:textId="77777777" w:rsidR="00BE5D01" w:rsidRPr="00CD0B6C" w:rsidRDefault="004517F1">
      <w:pPr>
        <w:ind w:right="-22" w:hanging="2"/>
        <w:jc w:val="both"/>
        <w:rPr>
          <w:rFonts w:ascii="Arial" w:eastAsia="Arial" w:hAnsi="Arial" w:cs="Arial"/>
          <w:color w:val="000000"/>
        </w:rPr>
      </w:pPr>
      <w:sdt>
        <w:sdtPr>
          <w:rPr>
            <w:rFonts w:ascii="Arial" w:hAnsi="Arial" w:cs="Arial"/>
          </w:rPr>
          <w:tag w:val="goog_rdk_281"/>
          <w:id w:val="181632564"/>
        </w:sdtPr>
        <w:sdtEndPr/>
        <w:sdtContent>
          <w:del w:id="302" w:author="Francesco Marini" w:date="2022-07-13T11:21:00Z">
            <w:r w:rsidR="00224408" w:rsidRPr="00CD0B6C">
              <w:rPr>
                <w:rFonts w:ascii="Arial" w:eastAsia="Arial" w:hAnsi="Arial" w:cs="Arial"/>
                <w:color w:val="000000"/>
              </w:rPr>
              <w:delText xml:space="preserve">Per </w:delText>
            </w:r>
          </w:del>
        </w:sdtContent>
      </w:sdt>
      <w:sdt>
        <w:sdtPr>
          <w:rPr>
            <w:rFonts w:ascii="Arial" w:hAnsi="Arial" w:cs="Arial"/>
          </w:rPr>
          <w:tag w:val="goog_rdk_282"/>
          <w:id w:val="-597014215"/>
        </w:sdtPr>
        <w:sdtEndPr/>
        <w:sdtContent>
          <w:ins w:id="303" w:author="Francesco Marini" w:date="2022-07-13T11:21:00Z">
            <w:r w:rsidR="00224408" w:rsidRPr="00CD0B6C">
              <w:rPr>
                <w:rFonts w:ascii="Arial" w:eastAsia="Arial" w:hAnsi="Arial" w:cs="Arial"/>
                <w:color w:val="000000"/>
              </w:rPr>
              <w:t xml:space="preserve">Le </w:t>
            </w:r>
          </w:ins>
        </w:sdtContent>
      </w:sdt>
      <w:r w:rsidR="00224408" w:rsidRPr="00CD0B6C">
        <w:rPr>
          <w:rFonts w:ascii="Arial" w:eastAsia="Arial" w:hAnsi="Arial" w:cs="Arial"/>
          <w:color w:val="000000"/>
        </w:rPr>
        <w:t>proprietà forestali di estensione superiore a 100 ha</w:t>
      </w:r>
      <w:sdt>
        <w:sdtPr>
          <w:rPr>
            <w:rFonts w:ascii="Arial" w:hAnsi="Arial" w:cs="Arial"/>
          </w:rPr>
          <w:tag w:val="goog_rdk_283"/>
          <w:id w:val="1834331190"/>
        </w:sdtPr>
        <w:sdtEndPr/>
        <w:sdtContent>
          <w:ins w:id="304" w:author="Francesco Marini" w:date="2022-07-13T11:21:00Z">
            <w:r w:rsidR="00224408" w:rsidRPr="00CD0B6C">
              <w:rPr>
                <w:rFonts w:ascii="Arial" w:eastAsia="Arial" w:hAnsi="Arial" w:cs="Arial"/>
                <w:color w:val="000000"/>
              </w:rPr>
              <w:t xml:space="preserve"> devono essere gestite </w:t>
            </w:r>
          </w:ins>
        </w:sdtContent>
      </w:sdt>
      <w:sdt>
        <w:sdtPr>
          <w:rPr>
            <w:rFonts w:ascii="Arial" w:hAnsi="Arial" w:cs="Arial"/>
          </w:rPr>
          <w:tag w:val="goog_rdk_284"/>
          <w:id w:val="154354532"/>
        </w:sdtPr>
        <w:sdtEndPr/>
        <w:sdtContent>
          <w:del w:id="305" w:author="Francesco Marini" w:date="2022-07-13T11:21:00Z">
            <w:r w:rsidR="00224408" w:rsidRPr="00CD0B6C">
              <w:rPr>
                <w:rFonts w:ascii="Arial" w:eastAsia="Arial" w:hAnsi="Arial" w:cs="Arial"/>
                <w:color w:val="000000"/>
              </w:rPr>
              <w:delText xml:space="preserve"> è necessario uno </w:delText>
            </w:r>
          </w:del>
        </w:sdtContent>
      </w:sdt>
      <w:sdt>
        <w:sdtPr>
          <w:rPr>
            <w:rFonts w:ascii="Arial" w:hAnsi="Arial" w:cs="Arial"/>
          </w:rPr>
          <w:tag w:val="goog_rdk_285"/>
          <w:id w:val="-1688824392"/>
        </w:sdtPr>
        <w:sdtEndPr/>
        <w:sdtContent>
          <w:ins w:id="306" w:author="Francesco Marini" w:date="2022-07-13T11:21:00Z">
            <w:r w:rsidR="00224408" w:rsidRPr="00CD0B6C">
              <w:rPr>
                <w:rFonts w:ascii="Arial" w:eastAsia="Arial" w:hAnsi="Arial" w:cs="Arial"/>
                <w:color w:val="000000"/>
              </w:rPr>
              <w:t xml:space="preserve">secondo uno </w:t>
            </w:r>
          </w:ins>
        </w:sdtContent>
      </w:sdt>
      <w:r w:rsidR="00224408" w:rsidRPr="00CD0B6C">
        <w:rPr>
          <w:rFonts w:ascii="Arial" w:eastAsia="Arial" w:hAnsi="Arial" w:cs="Arial"/>
          <w:color w:val="000000"/>
        </w:rPr>
        <w:t>strumento di pianificazione forestale aziendale</w:t>
      </w:r>
      <w:sdt>
        <w:sdtPr>
          <w:rPr>
            <w:rFonts w:ascii="Arial" w:hAnsi="Arial" w:cs="Arial"/>
          </w:rPr>
          <w:tag w:val="goog_rdk_286"/>
          <w:id w:val="94453094"/>
        </w:sdtPr>
        <w:sdtEndPr/>
        <w:sdtContent>
          <w:ins w:id="307" w:author="El Mar" w:date="2021-10-28T12:04:00Z">
            <w:r w:rsidR="00224408" w:rsidRPr="00CD0B6C">
              <w:rPr>
                <w:rFonts w:ascii="Arial" w:eastAsia="Arial" w:hAnsi="Arial" w:cs="Arial"/>
                <w:color w:val="000000"/>
              </w:rPr>
              <w:t>, ad eccezione del caso in cui nel periodo di validità del certificato l'area di intervento con superfici sottoposte a tagli sia inferiore a 50 ha. In questo caso è comunque richiesta la compilazione della scheda pianificatoria completa</w:t>
            </w:r>
          </w:ins>
        </w:sdtContent>
      </w:sdt>
      <w:sdt>
        <w:sdtPr>
          <w:rPr>
            <w:rFonts w:ascii="Arial" w:hAnsi="Arial" w:cs="Arial"/>
          </w:rPr>
          <w:tag w:val="goog_rdk_287"/>
          <w:id w:val="-755819275"/>
        </w:sdtPr>
        <w:sdtEndPr/>
        <w:sdtContent>
          <w:del w:id="308" w:author="El Mar" w:date="2021-10-28T12:04:00Z">
            <w:r w:rsidR="00224408" w:rsidRPr="00CD0B6C">
              <w:rPr>
                <w:rFonts w:ascii="Arial" w:eastAsia="Arial" w:hAnsi="Arial" w:cs="Arial"/>
                <w:color w:val="000000"/>
              </w:rPr>
              <w:delText>.</w:delText>
            </w:r>
          </w:del>
        </w:sdtContent>
      </w:sdt>
    </w:p>
    <w:sdt>
      <w:sdtPr>
        <w:rPr>
          <w:rFonts w:ascii="Arial" w:hAnsi="Arial" w:cs="Arial"/>
        </w:rPr>
        <w:tag w:val="goog_rdk_290"/>
        <w:id w:val="1663052139"/>
      </w:sdtPr>
      <w:sdtEndPr/>
      <w:sdtContent>
        <w:p w14:paraId="00000151" w14:textId="77777777" w:rsidR="00BE5D01" w:rsidRPr="00CD0B6C" w:rsidRDefault="004517F1">
          <w:pPr>
            <w:spacing w:line="276" w:lineRule="auto"/>
            <w:ind w:right="-22" w:hanging="2"/>
            <w:jc w:val="both"/>
            <w:rPr>
              <w:ins w:id="309" w:author="Francesco Dellagiacoma" w:date="2022-03-14T11:44:00Z"/>
              <w:rFonts w:ascii="Arial" w:eastAsia="Arial" w:hAnsi="Arial" w:cs="Arial"/>
              <w:color w:val="000000"/>
            </w:rPr>
          </w:pPr>
          <w:sdt>
            <w:sdtPr>
              <w:rPr>
                <w:rFonts w:ascii="Arial" w:hAnsi="Arial" w:cs="Arial"/>
              </w:rPr>
              <w:tag w:val="goog_rdk_289"/>
              <w:id w:val="647250546"/>
            </w:sdtPr>
            <w:sdtEndPr/>
            <w:sdtContent/>
          </w:sdt>
        </w:p>
      </w:sdtContent>
    </w:sdt>
    <w:p w14:paraId="00000152" w14:textId="77777777" w:rsidR="00BE5D01" w:rsidRPr="00CD0B6C" w:rsidRDefault="00224408">
      <w:pPr>
        <w:spacing w:line="276" w:lineRule="auto"/>
        <w:ind w:right="-22" w:hanging="2"/>
        <w:jc w:val="both"/>
        <w:rPr>
          <w:rFonts w:ascii="Arial" w:eastAsia="Arial" w:hAnsi="Arial" w:cs="Arial"/>
          <w:color w:val="000000"/>
        </w:rPr>
      </w:pPr>
      <w:r w:rsidRPr="00CD0B6C">
        <w:rPr>
          <w:rFonts w:ascii="Arial" w:eastAsia="Arial" w:hAnsi="Arial" w:cs="Arial"/>
          <w:color w:val="000000"/>
        </w:rPr>
        <w:t>Per proprietà forestali di ampiezza inferiore a 100 ettari è sufficiente:</w:t>
      </w:r>
    </w:p>
    <w:sdt>
      <w:sdtPr>
        <w:rPr>
          <w:rFonts w:ascii="Arial" w:hAnsi="Arial" w:cs="Arial"/>
        </w:rPr>
        <w:tag w:val="goog_rdk_293"/>
        <w:id w:val="1062607203"/>
      </w:sdtPr>
      <w:sdtEndPr/>
      <w:sdtContent>
        <w:p w14:paraId="00000153" w14:textId="77777777" w:rsidR="00BE5D01" w:rsidRPr="00CD0B6C" w:rsidRDefault="004517F1">
          <w:pPr>
            <w:numPr>
              <w:ilvl w:val="0"/>
              <w:numId w:val="4"/>
            </w:numPr>
            <w:tabs>
              <w:tab w:val="left" w:pos="604"/>
            </w:tabs>
            <w:spacing w:before="5"/>
            <w:ind w:left="0" w:right="-22" w:hanging="2"/>
            <w:rPr>
              <w:ins w:id="310" w:author="El Mar" w:date="2021-10-28T12:04:00Z"/>
              <w:rFonts w:ascii="Arial" w:eastAsia="Arial" w:hAnsi="Arial" w:cs="Arial"/>
              <w:color w:val="000000"/>
            </w:rPr>
          </w:pPr>
          <w:sdt>
            <w:sdtPr>
              <w:rPr>
                <w:rFonts w:ascii="Arial" w:hAnsi="Arial" w:cs="Arial"/>
              </w:rPr>
              <w:tag w:val="goog_rdk_292"/>
              <w:id w:val="1080102733"/>
            </w:sdtPr>
            <w:sdtEndPr/>
            <w:sdtContent>
              <w:ins w:id="311" w:author="El Mar" w:date="2021-10-28T12:04:00Z">
                <w:r w:rsidR="00224408" w:rsidRPr="00CD0B6C">
                  <w:rPr>
                    <w:rFonts w:ascii="Arial" w:eastAsia="Arial" w:hAnsi="Arial" w:cs="Arial"/>
                    <w:color w:val="000000"/>
                  </w:rPr>
                  <w:t>la compilazione della scheda pianificatoria semplificata (per proprietà forestali&gt; 50 ha);</w:t>
                </w:r>
              </w:ins>
            </w:sdtContent>
          </w:sdt>
        </w:p>
      </w:sdtContent>
    </w:sdt>
    <w:p w14:paraId="00000154" w14:textId="77777777" w:rsidR="00BE5D01" w:rsidRPr="00CD0B6C" w:rsidRDefault="00224408">
      <w:pPr>
        <w:numPr>
          <w:ilvl w:val="0"/>
          <w:numId w:val="4"/>
        </w:numPr>
        <w:tabs>
          <w:tab w:val="left" w:pos="604"/>
        </w:tabs>
        <w:spacing w:before="5"/>
        <w:ind w:left="0" w:right="-22" w:hanging="2"/>
        <w:jc w:val="both"/>
        <w:rPr>
          <w:rFonts w:ascii="Arial" w:eastAsia="Arial" w:hAnsi="Arial" w:cs="Arial"/>
          <w:color w:val="000000"/>
        </w:rPr>
      </w:pPr>
      <w:r w:rsidRPr="00CD0B6C">
        <w:rPr>
          <w:rFonts w:ascii="Arial" w:eastAsia="Arial" w:hAnsi="Arial" w:cs="Arial"/>
          <w:color w:val="000000"/>
        </w:rPr>
        <w:t>la presenza di una pianificazione forestale generale di livello superiore; o</w:t>
      </w:r>
    </w:p>
    <w:p w14:paraId="00000155" w14:textId="77777777" w:rsidR="00BE5D01" w:rsidRPr="00CD0B6C" w:rsidRDefault="00224408">
      <w:pPr>
        <w:numPr>
          <w:ilvl w:val="0"/>
          <w:numId w:val="4"/>
        </w:numPr>
        <w:tabs>
          <w:tab w:val="left" w:pos="604"/>
        </w:tabs>
        <w:spacing w:before="5"/>
        <w:ind w:left="0" w:right="-22" w:hanging="2"/>
        <w:jc w:val="both"/>
        <w:rPr>
          <w:rFonts w:ascii="Arial" w:eastAsia="Arial" w:hAnsi="Arial" w:cs="Arial"/>
          <w:color w:val="000000"/>
        </w:rPr>
      </w:pPr>
      <w:r w:rsidRPr="00CD0B6C">
        <w:rPr>
          <w:rFonts w:ascii="Arial" w:eastAsia="Arial" w:hAnsi="Arial" w:cs="Arial"/>
          <w:color w:val="000000"/>
        </w:rPr>
        <w:t>l’esistenza di un sistema di controllo del mantenimento della superficie forestale e della consistenza complessiva delle foreste (PMPF), o</w:t>
      </w:r>
    </w:p>
    <w:p w14:paraId="00000156"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i/>
          <w:color w:val="000000"/>
        </w:rPr>
        <w:t xml:space="preserve">- un </w:t>
      </w:r>
      <w:r w:rsidRPr="00CD0B6C">
        <w:rPr>
          <w:rFonts w:ascii="Arial" w:eastAsia="Arial" w:hAnsi="Arial" w:cs="Arial"/>
          <w:color w:val="000000"/>
        </w:rPr>
        <w:t>sistema autorizzativo degli interventi che vengono eseguiti (ad esempio verbali di assegno, progetti di taglio, infrastrutture, ecc.).</w:t>
      </w:r>
    </w:p>
    <w:p w14:paraId="00000157" w14:textId="77777777" w:rsidR="00BE5D01" w:rsidRPr="00CD0B6C" w:rsidRDefault="00BE5D01">
      <w:pPr>
        <w:spacing w:before="2"/>
        <w:ind w:right="-22" w:hanging="2"/>
        <w:jc w:val="both"/>
        <w:rPr>
          <w:rFonts w:ascii="Arial" w:eastAsia="Arial" w:hAnsi="Arial" w:cs="Arial"/>
          <w:color w:val="000000"/>
        </w:rPr>
      </w:pPr>
    </w:p>
    <w:p w14:paraId="00000158"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Nota 1: sono considerati tali gli strumenti pianificatori soggetti a procedure autorizzative codificate, previste dalle norme in vigore, che siano stati presentati all'ente competente per l'approvazione, qualora la norma lo preveda.</w:t>
      </w:r>
    </w:p>
    <w:p w14:paraId="00000159" w14:textId="77777777" w:rsidR="00BE5D01" w:rsidRPr="00CD0B6C" w:rsidRDefault="00BE5D01">
      <w:pPr>
        <w:spacing w:before="2"/>
        <w:ind w:right="-22" w:hanging="2"/>
        <w:jc w:val="both"/>
        <w:rPr>
          <w:rFonts w:ascii="Arial" w:eastAsia="Arial" w:hAnsi="Arial" w:cs="Arial"/>
          <w:color w:val="000000"/>
        </w:rPr>
      </w:pPr>
    </w:p>
    <w:sdt>
      <w:sdtPr>
        <w:rPr>
          <w:rFonts w:ascii="Arial" w:hAnsi="Arial" w:cs="Arial"/>
        </w:rPr>
        <w:tag w:val="goog_rdk_295"/>
        <w:id w:val="-698701693"/>
      </w:sdtPr>
      <w:sdtEndPr/>
      <w:sdtContent>
        <w:p w14:paraId="0000015A" w14:textId="77777777" w:rsidR="00BE5D01" w:rsidRPr="00CD0B6C" w:rsidRDefault="00224408">
          <w:pPr>
            <w:spacing w:before="1"/>
            <w:ind w:right="-22" w:hanging="2"/>
            <w:jc w:val="both"/>
            <w:rPr>
              <w:ins w:id="312" w:author="Eleonora Mariano" w:date="2021-11-29T08:52:00Z"/>
              <w:rFonts w:ascii="Arial" w:eastAsia="Arial" w:hAnsi="Arial" w:cs="Arial"/>
              <w:color w:val="000000"/>
            </w:rPr>
          </w:pPr>
          <w:r w:rsidRPr="00CD0B6C">
            <w:rPr>
              <w:rFonts w:ascii="Arial" w:eastAsia="Arial" w:hAnsi="Arial" w:cs="Arial"/>
              <w:color w:val="000000"/>
            </w:rPr>
            <w:t>Nota 2: per adozione si intende l'inizio dell'iter approvativo del piano. In mancanza di risposta da parte dell'amministrazione forestale competente, entro 90 giorni dalla presentazione alla stessa della proposta di piano o strumento pianificatorio equiparato, lo stesso si ritiene adottato.</w:t>
          </w:r>
          <w:sdt>
            <w:sdtPr>
              <w:rPr>
                <w:rFonts w:ascii="Arial" w:hAnsi="Arial" w:cs="Arial"/>
              </w:rPr>
              <w:tag w:val="goog_rdk_294"/>
              <w:id w:val="1050118144"/>
            </w:sdtPr>
            <w:sdtEndPr/>
            <w:sdtContent/>
          </w:sdt>
        </w:p>
      </w:sdtContent>
    </w:sdt>
    <w:sdt>
      <w:sdtPr>
        <w:rPr>
          <w:rFonts w:ascii="Arial" w:hAnsi="Arial" w:cs="Arial"/>
        </w:rPr>
        <w:tag w:val="goog_rdk_297"/>
        <w:id w:val="176004822"/>
      </w:sdtPr>
      <w:sdtEndPr/>
      <w:sdtContent>
        <w:p w14:paraId="0000015B" w14:textId="77777777" w:rsidR="00BE5D01" w:rsidRPr="00CD0B6C" w:rsidRDefault="004517F1">
          <w:pPr>
            <w:spacing w:before="1"/>
            <w:ind w:right="-22" w:hanging="2"/>
            <w:jc w:val="both"/>
            <w:rPr>
              <w:ins w:id="313" w:author="Eleonora Mariano" w:date="2021-11-29T08:52:00Z"/>
              <w:rFonts w:ascii="Arial" w:eastAsia="Arial" w:hAnsi="Arial" w:cs="Arial"/>
              <w:color w:val="000000"/>
            </w:rPr>
          </w:pPr>
          <w:sdt>
            <w:sdtPr>
              <w:rPr>
                <w:rFonts w:ascii="Arial" w:hAnsi="Arial" w:cs="Arial"/>
              </w:rPr>
              <w:tag w:val="goog_rdk_296"/>
              <w:id w:val="189347002"/>
            </w:sdtPr>
            <w:sdtEndPr/>
            <w:sdtContent/>
          </w:sdt>
        </w:p>
      </w:sdtContent>
    </w:sdt>
    <w:p w14:paraId="0000015C" w14:textId="77777777" w:rsidR="00BE5D01" w:rsidRPr="00CD0B6C" w:rsidRDefault="004517F1">
      <w:pPr>
        <w:spacing w:before="1"/>
        <w:ind w:right="-22" w:hanging="2"/>
        <w:jc w:val="both"/>
        <w:rPr>
          <w:rFonts w:ascii="Arial" w:eastAsia="Arial" w:hAnsi="Arial" w:cs="Arial"/>
          <w:color w:val="000000"/>
        </w:rPr>
      </w:pPr>
      <w:sdt>
        <w:sdtPr>
          <w:rPr>
            <w:rFonts w:ascii="Arial" w:hAnsi="Arial" w:cs="Arial"/>
          </w:rPr>
          <w:tag w:val="goog_rdk_298"/>
          <w:id w:val="-859430537"/>
        </w:sdtPr>
        <w:sdtEndPr/>
        <w:sdtContent>
          <w:ins w:id="314" w:author="Eleonora Mariano" w:date="2021-11-29T08:52:00Z">
            <w:r w:rsidR="00224408" w:rsidRPr="00CD0B6C">
              <w:rPr>
                <w:rFonts w:ascii="Arial" w:eastAsia="Arial" w:hAnsi="Arial" w:cs="Arial"/>
                <w:color w:val="000000"/>
              </w:rPr>
              <w:t xml:space="preserve">Nota 3: nel caso di eventi perturbatori di grande portata che comportino un cambiamento sostanziale dello stato dei soprassuoli boschivi, è ammessa la richiesta di revisione del piano, la riproposizione ex-novo del piano che tenga conto delle variazioni avvenute a seguito dell’evento, la richiesta di prolungamento amministrativo. </w:t>
            </w:r>
            <w:r w:rsidR="00224408" w:rsidRPr="00CD0B6C">
              <w:rPr>
                <w:rFonts w:ascii="Arial" w:eastAsia="Arial" w:hAnsi="Arial" w:cs="Arial"/>
                <w:color w:val="000000"/>
              </w:rPr>
              <w:br/>
              <w:t>La certificazione si può considerare valida anche con le variazioni sopra descritte, previa evidenza della richiesta effettuata alle autorità competenti</w:t>
            </w:r>
          </w:ins>
        </w:sdtContent>
      </w:sdt>
    </w:p>
    <w:p w14:paraId="0000015D" w14:textId="77777777" w:rsidR="00BE5D01" w:rsidRPr="00CD0B6C" w:rsidRDefault="00BE5D01">
      <w:pPr>
        <w:spacing w:before="8"/>
        <w:ind w:right="-22" w:hanging="2"/>
        <w:jc w:val="both"/>
        <w:rPr>
          <w:rFonts w:ascii="Arial" w:eastAsia="Arial" w:hAnsi="Arial" w:cs="Arial"/>
          <w:color w:val="000000"/>
        </w:rPr>
      </w:pPr>
    </w:p>
    <w:p w14:paraId="0000015E" w14:textId="77777777" w:rsidR="00BE5D01" w:rsidRPr="00CD0B6C" w:rsidRDefault="00224408">
      <w:pPr>
        <w:spacing w:before="1"/>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15F" w14:textId="77777777" w:rsidR="00BE5D01" w:rsidRPr="00CD0B6C" w:rsidRDefault="00BE5D01">
      <w:pPr>
        <w:spacing w:before="7"/>
        <w:ind w:right="-22" w:hanging="2"/>
        <w:jc w:val="both"/>
        <w:rPr>
          <w:rFonts w:ascii="Arial" w:eastAsia="Arial" w:hAnsi="Arial" w:cs="Arial"/>
          <w:color w:val="000000"/>
          <w:sz w:val="16"/>
          <w:szCs w:val="16"/>
        </w:rPr>
      </w:pPr>
    </w:p>
    <w:p w14:paraId="00000160" w14:textId="77777777" w:rsidR="00BE5D01" w:rsidRPr="00CD0B6C" w:rsidRDefault="00224408">
      <w:pPr>
        <w:spacing w:before="101"/>
        <w:ind w:right="-22" w:hanging="2"/>
        <w:jc w:val="both"/>
        <w:rPr>
          <w:rFonts w:ascii="Arial" w:eastAsia="Arial" w:hAnsi="Arial" w:cs="Arial"/>
          <w:color w:val="000000"/>
        </w:rPr>
      </w:pPr>
      <w:r w:rsidRPr="00CD0B6C">
        <w:rPr>
          <w:rFonts w:ascii="Arial" w:eastAsia="Arial" w:hAnsi="Arial" w:cs="Arial"/>
          <w:color w:val="000000"/>
        </w:rPr>
        <w:t>PARAMETRI DI MISURA:</w:t>
      </w:r>
    </w:p>
    <w:p w14:paraId="00000161" w14:textId="77777777" w:rsidR="00BE5D01" w:rsidRPr="00CD0B6C" w:rsidRDefault="00224408">
      <w:pPr>
        <w:tabs>
          <w:tab w:val="left" w:pos="8514"/>
          <w:tab w:val="left" w:pos="8865"/>
        </w:tabs>
        <w:spacing w:before="5"/>
        <w:ind w:right="-22" w:hanging="2"/>
        <w:jc w:val="both"/>
        <w:rPr>
          <w:rFonts w:ascii="Arial" w:eastAsia="Arial" w:hAnsi="Arial" w:cs="Arial"/>
          <w:color w:val="000000"/>
        </w:rPr>
      </w:pPr>
      <w:r w:rsidRPr="00CD0B6C">
        <w:rPr>
          <w:rFonts w:ascii="Arial" w:eastAsia="Arial" w:hAnsi="Arial" w:cs="Arial"/>
          <w:color w:val="000000"/>
        </w:rPr>
        <w:t>Percentuale di superficie boschiva gestita secondo piani di gestione forestale:</w:t>
      </w:r>
      <w:r w:rsidRPr="00CD0B6C">
        <w:rPr>
          <w:rFonts w:ascii="Arial" w:eastAsia="Arial" w:hAnsi="Arial" w:cs="Arial"/>
          <w:color w:val="000000"/>
        </w:rPr>
        <w:tab/>
        <w:t>. Percentuale di superficie boschiva gestita secondo strumenti pianificatori equiparati:</w:t>
      </w:r>
      <w:r w:rsidRPr="00CD0B6C">
        <w:rPr>
          <w:rFonts w:ascii="Arial" w:eastAsia="Arial" w:hAnsi="Arial" w:cs="Arial"/>
          <w:color w:val="000000"/>
        </w:rPr>
        <w:tab/>
      </w:r>
      <w:r w:rsidRPr="00CD0B6C">
        <w:rPr>
          <w:rFonts w:ascii="Arial" w:eastAsia="Arial" w:hAnsi="Arial" w:cs="Arial"/>
          <w:color w:val="000000"/>
        </w:rPr>
        <w:tab/>
        <w:t>.</w:t>
      </w:r>
    </w:p>
    <w:p w14:paraId="00000162" w14:textId="77777777" w:rsidR="00BE5D01" w:rsidRPr="00CD0B6C" w:rsidRDefault="00BE5D01">
      <w:pPr>
        <w:spacing w:before="7"/>
        <w:ind w:right="-22"/>
        <w:jc w:val="both"/>
        <w:rPr>
          <w:rFonts w:ascii="Arial" w:eastAsia="Arial" w:hAnsi="Arial" w:cs="Arial"/>
          <w:color w:val="000000"/>
          <w:sz w:val="15"/>
          <w:szCs w:val="15"/>
        </w:rPr>
      </w:pPr>
    </w:p>
    <w:p w14:paraId="00000163" w14:textId="77777777" w:rsidR="00BE5D01" w:rsidRPr="00CD0B6C" w:rsidRDefault="00224408">
      <w:pPr>
        <w:spacing w:before="100"/>
        <w:ind w:right="-22" w:hanging="2"/>
        <w:jc w:val="both"/>
        <w:rPr>
          <w:rFonts w:ascii="Arial" w:eastAsia="Arial" w:hAnsi="Arial" w:cs="Arial"/>
          <w:color w:val="000000"/>
        </w:rPr>
      </w:pPr>
      <w:r w:rsidRPr="00CD0B6C">
        <w:rPr>
          <w:rFonts w:ascii="Arial" w:eastAsia="Arial" w:hAnsi="Arial" w:cs="Arial"/>
          <w:color w:val="000000"/>
        </w:rPr>
        <w:t>SOGLIA DI CRITICITÀ:</w:t>
      </w:r>
    </w:p>
    <w:sdt>
      <w:sdtPr>
        <w:rPr>
          <w:rFonts w:ascii="Arial" w:hAnsi="Arial" w:cs="Arial"/>
        </w:rPr>
        <w:tag w:val="goog_rdk_302"/>
        <w:id w:val="513965149"/>
      </w:sdtPr>
      <w:sdtEndPr/>
      <w:sdtContent>
        <w:p w14:paraId="00000164" w14:textId="77777777" w:rsidR="00BE5D01" w:rsidRPr="00CD0B6C" w:rsidRDefault="004517F1">
          <w:pPr>
            <w:ind w:right="-22" w:hanging="2"/>
            <w:jc w:val="both"/>
            <w:rPr>
              <w:ins w:id="315" w:author="Francesco Marini" w:date="2022-07-13T11:24:00Z"/>
              <w:rFonts w:ascii="Arial" w:eastAsia="Arial" w:hAnsi="Arial" w:cs="Arial"/>
              <w:color w:val="000000"/>
            </w:rPr>
          </w:pPr>
          <w:sdt>
            <w:sdtPr>
              <w:rPr>
                <w:rFonts w:ascii="Arial" w:hAnsi="Arial" w:cs="Arial"/>
              </w:rPr>
              <w:tag w:val="goog_rdk_300"/>
              <w:id w:val="268905128"/>
            </w:sdtPr>
            <w:sdtEndPr/>
            <w:sdtContent>
              <w:del w:id="316" w:author="Francesco Marini" w:date="2022-07-13T11:24:00Z">
                <w:r w:rsidR="00224408" w:rsidRPr="00CD0B6C">
                  <w:rPr>
                    <w:rFonts w:ascii="Arial" w:eastAsia="Arial" w:hAnsi="Arial" w:cs="Arial"/>
                    <w:color w:val="000000"/>
                  </w:rPr>
                  <w:delText>La percentuale di superficie boschiva gestita secondo piani di gestione forestale o strumenti pianificatori equiparati ai sensi delle normative regionali/provinciali, in vigore o in revisione, deve essere pari al 100%.</w:delText>
                </w:r>
              </w:del>
            </w:sdtContent>
          </w:sdt>
          <w:sdt>
            <w:sdtPr>
              <w:rPr>
                <w:rFonts w:ascii="Arial" w:hAnsi="Arial" w:cs="Arial"/>
              </w:rPr>
              <w:tag w:val="goog_rdk_301"/>
              <w:id w:val="-1244796325"/>
            </w:sdtPr>
            <w:sdtEndPr/>
            <w:sdtContent/>
          </w:sdt>
        </w:p>
      </w:sdtContent>
    </w:sdt>
    <w:sdt>
      <w:sdtPr>
        <w:rPr>
          <w:rFonts w:ascii="Arial" w:hAnsi="Arial" w:cs="Arial"/>
        </w:rPr>
        <w:tag w:val="goog_rdk_306"/>
        <w:id w:val="-1454863115"/>
      </w:sdtPr>
      <w:sdtEndPr/>
      <w:sdtContent>
        <w:p w14:paraId="00000165" w14:textId="77777777" w:rsidR="00BE5D01" w:rsidRPr="00CD0B6C" w:rsidRDefault="004517F1">
          <w:pPr>
            <w:widowControl w:val="0"/>
            <w:rPr>
              <w:rFonts w:ascii="Arial" w:hAnsi="Arial" w:cs="Arial"/>
              <w:sz w:val="36"/>
              <w:szCs w:val="36"/>
              <w:rPrChange w:id="317" w:author="Francesco Marini" w:date="2022-07-13T11:24:00Z">
                <w:rPr>
                  <w:rFonts w:ascii="Arial" w:eastAsia="Arial" w:hAnsi="Arial" w:cs="Arial"/>
                  <w:color w:val="000000"/>
                </w:rPr>
              </w:rPrChange>
            </w:rPr>
            <w:pPrChange w:id="318" w:author="Francesco Marini" w:date="2022-07-13T11:24:00Z">
              <w:pPr>
                <w:ind w:right="-22" w:hanging="2"/>
                <w:jc w:val="both"/>
              </w:pPr>
            </w:pPrChange>
          </w:pPr>
          <w:sdt>
            <w:sdtPr>
              <w:rPr>
                <w:rFonts w:ascii="Arial" w:hAnsi="Arial" w:cs="Arial"/>
              </w:rPr>
              <w:tag w:val="goog_rdk_304"/>
              <w:id w:val="1780370911"/>
            </w:sdtPr>
            <w:sdtEndPr/>
            <w:sdtContent>
              <w:ins w:id="319" w:author="Francesco Marini" w:date="2022-07-13T11:24:00Z">
                <w:r w:rsidR="00224408" w:rsidRPr="00CD0B6C">
                  <w:rPr>
                    <w:rFonts w:ascii="Arial" w:eastAsia="Arial" w:hAnsi="Arial" w:cs="Arial"/>
                    <w:color w:val="000000"/>
                  </w:rPr>
                  <w:t>Presenza degli strumenti di pianificazione</w:t>
                </w:r>
              </w:ins>
            </w:sdtContent>
          </w:sdt>
          <w:sdt>
            <w:sdtPr>
              <w:rPr>
                <w:rFonts w:ascii="Arial" w:hAnsi="Arial" w:cs="Arial"/>
              </w:rPr>
              <w:tag w:val="goog_rdk_305"/>
              <w:id w:val="-908764348"/>
            </w:sdtPr>
            <w:sdtEndPr/>
            <w:sdtContent/>
          </w:sdt>
        </w:p>
      </w:sdtContent>
    </w:sdt>
    <w:p w14:paraId="00000166" w14:textId="77777777" w:rsidR="00BE5D01" w:rsidRPr="00CD0B6C" w:rsidRDefault="00BE5D01">
      <w:pPr>
        <w:spacing w:before="3"/>
        <w:ind w:right="-22" w:hanging="2"/>
        <w:jc w:val="both"/>
        <w:rPr>
          <w:rFonts w:ascii="Arial" w:eastAsia="Arial" w:hAnsi="Arial" w:cs="Arial"/>
          <w:color w:val="000000"/>
        </w:rPr>
      </w:pPr>
    </w:p>
    <w:p w14:paraId="00000167"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ESEMPIO DI FONTE DI INFORMAZIONE E RILEVAMENTO:</w:t>
      </w:r>
    </w:p>
    <w:p w14:paraId="00000168"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Piano di gestione forestale o suo equivalente a livello aziendale, interaziendale o a livello pianificatorio superiore.</w:t>
      </w:r>
    </w:p>
    <w:p w14:paraId="00000169" w14:textId="77777777" w:rsidR="00BE5D01" w:rsidRPr="00CD0B6C" w:rsidRDefault="00BE5D01">
      <w:pPr>
        <w:spacing w:before="3"/>
        <w:ind w:right="-22" w:hanging="2"/>
        <w:jc w:val="both"/>
        <w:rPr>
          <w:rFonts w:ascii="Arial" w:eastAsia="Arial" w:hAnsi="Arial" w:cs="Arial"/>
          <w:color w:val="000000"/>
        </w:rPr>
      </w:pPr>
    </w:p>
    <w:p w14:paraId="0000016A"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Indicatore 3.1.b: Contenuti della pianificazione forestale locale</w:t>
      </w:r>
    </w:p>
    <w:p w14:paraId="0000016B" w14:textId="77777777" w:rsidR="00BE5D01" w:rsidRPr="00CD0B6C" w:rsidRDefault="00BE5D01">
      <w:pPr>
        <w:spacing w:before="4"/>
        <w:ind w:left="1" w:right="-22" w:hanging="3"/>
        <w:jc w:val="both"/>
        <w:rPr>
          <w:rFonts w:ascii="Arial" w:eastAsia="Arial" w:hAnsi="Arial" w:cs="Arial"/>
          <w:color w:val="000000"/>
          <w:sz w:val="25"/>
          <w:szCs w:val="25"/>
        </w:rPr>
      </w:pPr>
    </w:p>
    <w:p w14:paraId="0000016C"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16D" w14:textId="77777777" w:rsidR="00BE5D01" w:rsidRPr="00CD0B6C" w:rsidRDefault="00BE5D01">
      <w:pPr>
        <w:spacing w:before="3"/>
        <w:ind w:left="1" w:right="-22" w:hanging="3"/>
        <w:jc w:val="both"/>
        <w:rPr>
          <w:rFonts w:ascii="Arial" w:eastAsia="Arial" w:hAnsi="Arial" w:cs="Arial"/>
          <w:color w:val="000000"/>
          <w:sz w:val="25"/>
          <w:szCs w:val="25"/>
        </w:rPr>
      </w:pPr>
    </w:p>
    <w:p w14:paraId="0000016E"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PARAMETRI DI MISURA:</w:t>
      </w:r>
    </w:p>
    <w:p w14:paraId="0000016F" w14:textId="77777777" w:rsidR="00BE5D01" w:rsidRPr="00CD0B6C" w:rsidRDefault="00224408">
      <w:pPr>
        <w:tabs>
          <w:tab w:val="left" w:pos="1097"/>
          <w:tab w:val="right" w:pos="10498"/>
        </w:tabs>
        <w:spacing w:before="100"/>
        <w:ind w:right="-22" w:hanging="2"/>
        <w:jc w:val="both"/>
        <w:rPr>
          <w:rFonts w:ascii="Arial" w:eastAsia="Arial" w:hAnsi="Arial" w:cs="Arial"/>
          <w:color w:val="000000"/>
        </w:rPr>
      </w:pPr>
      <w:r w:rsidRPr="00CD0B6C">
        <w:rPr>
          <w:rFonts w:ascii="Arial" w:eastAsia="Arial" w:hAnsi="Arial" w:cs="Arial"/>
          <w:color w:val="000000"/>
        </w:rPr>
        <w:t>Presenza nel piano di gestione forestale, o suo equivalente a livello aziendale, interaziendale o a livello pianificatorio superiore di cui all’indicatore 3.1.a o nelle normative vigenti, di indicazioni in merito a:</w:t>
      </w:r>
    </w:p>
    <w:p w14:paraId="00000170" w14:textId="77777777" w:rsidR="00BE5D01" w:rsidRPr="00CD0B6C" w:rsidRDefault="00224408">
      <w:pPr>
        <w:numPr>
          <w:ilvl w:val="0"/>
          <w:numId w:val="2"/>
        </w:numPr>
        <w:tabs>
          <w:tab w:val="left" w:pos="724"/>
        </w:tabs>
        <w:ind w:left="0" w:right="-22" w:hanging="2"/>
        <w:jc w:val="both"/>
        <w:rPr>
          <w:rFonts w:ascii="Arial" w:eastAsia="Arial" w:hAnsi="Arial" w:cs="Arial"/>
          <w:color w:val="000000"/>
        </w:rPr>
      </w:pPr>
      <w:r w:rsidRPr="00CD0B6C">
        <w:rPr>
          <w:rFonts w:ascii="Arial" w:eastAsia="Arial" w:hAnsi="Arial" w:cs="Arial"/>
          <w:color w:val="000000"/>
        </w:rPr>
        <w:t>obiettivi della gestione, alla localizzazione (con riporto cartografico) e descrizione delle risorse da gestire e delle aree destinate a funzioni protettive;</w:t>
      </w:r>
    </w:p>
    <w:p w14:paraId="00000171" w14:textId="77777777" w:rsidR="00BE5D01" w:rsidRPr="00CD0B6C" w:rsidRDefault="00224408">
      <w:pPr>
        <w:numPr>
          <w:ilvl w:val="0"/>
          <w:numId w:val="2"/>
        </w:numPr>
        <w:tabs>
          <w:tab w:val="left" w:pos="724"/>
        </w:tabs>
        <w:ind w:left="0" w:right="-22" w:hanging="2"/>
        <w:jc w:val="both"/>
        <w:rPr>
          <w:rFonts w:ascii="Arial" w:eastAsia="Arial" w:hAnsi="Arial" w:cs="Arial"/>
          <w:color w:val="000000"/>
        </w:rPr>
      </w:pPr>
      <w:r w:rsidRPr="00CD0B6C">
        <w:rPr>
          <w:rFonts w:ascii="Arial" w:eastAsia="Arial" w:hAnsi="Arial" w:cs="Arial"/>
          <w:color w:val="000000"/>
        </w:rPr>
        <w:t>modalità di esercizio degli interventi selvicolturali, del pascolo e degli usi civici, nonché alle attività di gestione connesse alla produzione di beni non legnosi e servizi ricreativi (quando tali attività ricorrano nell’ambito territoriale considerato);</w:t>
      </w:r>
    </w:p>
    <w:p w14:paraId="00000172" w14:textId="77777777" w:rsidR="00BE5D01" w:rsidRPr="00CD0B6C" w:rsidRDefault="00224408">
      <w:pPr>
        <w:numPr>
          <w:ilvl w:val="0"/>
          <w:numId w:val="2"/>
        </w:numPr>
        <w:tabs>
          <w:tab w:val="left" w:pos="724"/>
        </w:tabs>
        <w:spacing w:line="276" w:lineRule="auto"/>
        <w:ind w:left="0" w:right="-22" w:hanging="2"/>
        <w:jc w:val="both"/>
        <w:rPr>
          <w:rFonts w:ascii="Arial" w:eastAsia="Arial" w:hAnsi="Arial" w:cs="Arial"/>
          <w:color w:val="000000"/>
        </w:rPr>
      </w:pPr>
      <w:r w:rsidRPr="00CD0B6C">
        <w:rPr>
          <w:rFonts w:ascii="Arial" w:eastAsia="Arial" w:hAnsi="Arial" w:cs="Arial"/>
          <w:color w:val="000000"/>
        </w:rPr>
        <w:t>capacità produttiva dei boschi e sua valorizzazione;</w:t>
      </w:r>
    </w:p>
    <w:p w14:paraId="00000173" w14:textId="77777777" w:rsidR="00BE5D01" w:rsidRPr="00CD0B6C" w:rsidRDefault="00224408">
      <w:pPr>
        <w:numPr>
          <w:ilvl w:val="0"/>
          <w:numId w:val="2"/>
        </w:numPr>
        <w:tabs>
          <w:tab w:val="left" w:pos="724"/>
        </w:tabs>
        <w:spacing w:before="2"/>
        <w:ind w:left="0" w:right="-22" w:hanging="2"/>
        <w:jc w:val="both"/>
        <w:rPr>
          <w:rFonts w:ascii="Arial" w:eastAsia="Arial" w:hAnsi="Arial" w:cs="Arial"/>
          <w:color w:val="000000"/>
        </w:rPr>
      </w:pPr>
      <w:r w:rsidRPr="00CD0B6C">
        <w:rPr>
          <w:rFonts w:ascii="Arial" w:eastAsia="Arial" w:hAnsi="Arial" w:cs="Arial"/>
          <w:color w:val="000000"/>
        </w:rPr>
        <w:t>direttive per gestione di aree protette o particolari emergenze naturali (tra cui anche quelli segnalati nell’ind. 4.7.a), specie rare o in pericolo (con riferimento ai documenti dove sono segnalati);</w:t>
      </w:r>
    </w:p>
    <w:p w14:paraId="00000174" w14:textId="77777777" w:rsidR="00BE5D01" w:rsidRPr="00CD0B6C" w:rsidRDefault="00224408">
      <w:pPr>
        <w:numPr>
          <w:ilvl w:val="0"/>
          <w:numId w:val="2"/>
        </w:numPr>
        <w:tabs>
          <w:tab w:val="left" w:pos="724"/>
        </w:tabs>
        <w:spacing w:line="276" w:lineRule="auto"/>
        <w:ind w:left="0" w:right="-22" w:hanging="2"/>
        <w:jc w:val="both"/>
        <w:rPr>
          <w:rFonts w:ascii="Arial" w:eastAsia="Arial" w:hAnsi="Arial" w:cs="Arial"/>
          <w:color w:val="000000"/>
        </w:rPr>
      </w:pPr>
      <w:r w:rsidRPr="00CD0B6C">
        <w:rPr>
          <w:rFonts w:ascii="Arial" w:eastAsia="Arial" w:hAnsi="Arial" w:cs="Arial"/>
          <w:color w:val="000000"/>
        </w:rPr>
        <w:t>protezione della biodiversità forestale;</w:t>
      </w:r>
    </w:p>
    <w:p w14:paraId="00000175" w14:textId="77777777" w:rsidR="00BE5D01" w:rsidRPr="00CD0B6C" w:rsidRDefault="00224408">
      <w:pPr>
        <w:numPr>
          <w:ilvl w:val="0"/>
          <w:numId w:val="2"/>
        </w:numPr>
        <w:tabs>
          <w:tab w:val="left" w:pos="724"/>
        </w:tabs>
        <w:spacing w:before="5"/>
        <w:ind w:left="0" w:right="-22" w:hanging="2"/>
        <w:jc w:val="both"/>
        <w:rPr>
          <w:rFonts w:ascii="Arial" w:eastAsia="Arial" w:hAnsi="Arial" w:cs="Arial"/>
          <w:color w:val="000000"/>
        </w:rPr>
      </w:pPr>
      <w:r w:rsidRPr="00CD0B6C">
        <w:rPr>
          <w:rFonts w:ascii="Arial" w:eastAsia="Arial" w:hAnsi="Arial" w:cs="Arial"/>
          <w:color w:val="000000"/>
        </w:rPr>
        <w:t>preservazione, e ove necessario, incremento di una adeguata quota di legno in decomposizione in bosco;</w:t>
      </w:r>
    </w:p>
    <w:p w14:paraId="00000176" w14:textId="77777777" w:rsidR="00BE5D01" w:rsidRPr="00CD0B6C" w:rsidRDefault="00224408">
      <w:pPr>
        <w:numPr>
          <w:ilvl w:val="0"/>
          <w:numId w:val="2"/>
        </w:numPr>
        <w:tabs>
          <w:tab w:val="left" w:pos="724"/>
        </w:tabs>
        <w:ind w:left="0" w:right="-22" w:hanging="2"/>
        <w:jc w:val="both"/>
        <w:rPr>
          <w:rFonts w:ascii="Arial" w:eastAsia="Arial" w:hAnsi="Arial" w:cs="Arial"/>
          <w:color w:val="000000"/>
        </w:rPr>
      </w:pPr>
      <w:r w:rsidRPr="00CD0B6C">
        <w:rPr>
          <w:rFonts w:ascii="Arial" w:eastAsia="Arial" w:hAnsi="Arial" w:cs="Arial"/>
          <w:color w:val="000000"/>
        </w:rPr>
        <w:t>analisi di eventi fitosanitari trascorsi, definizione di pratiche per il trattamento e tecniche selvicolturali volte a massimizzare la resistenza degli ecosistemi nei confronti di attacchi parassitari, eventi meteorici ed incendi;</w:t>
      </w:r>
    </w:p>
    <w:p w14:paraId="00000177" w14:textId="77777777" w:rsidR="00BE5D01" w:rsidRPr="00CD0B6C" w:rsidRDefault="00224408">
      <w:pPr>
        <w:numPr>
          <w:ilvl w:val="0"/>
          <w:numId w:val="2"/>
        </w:numPr>
        <w:tabs>
          <w:tab w:val="left" w:pos="724"/>
        </w:tabs>
        <w:ind w:left="0" w:right="-22" w:hanging="2"/>
        <w:jc w:val="both"/>
        <w:rPr>
          <w:rFonts w:ascii="Arial" w:eastAsia="Arial" w:hAnsi="Arial" w:cs="Arial"/>
          <w:color w:val="000000"/>
        </w:rPr>
      </w:pPr>
      <w:r w:rsidRPr="00CD0B6C">
        <w:rPr>
          <w:rFonts w:ascii="Arial" w:eastAsia="Arial" w:hAnsi="Arial" w:cs="Arial"/>
          <w:color w:val="000000"/>
        </w:rPr>
        <w:t>pianificazione delle modalità e tempi degli interventi di cura dei soprassuoli giovanili (interventi intercalari);</w:t>
      </w:r>
    </w:p>
    <w:p w14:paraId="00000178" w14:textId="77777777" w:rsidR="00BE5D01" w:rsidRPr="00CD0B6C" w:rsidRDefault="00224408">
      <w:pPr>
        <w:numPr>
          <w:ilvl w:val="0"/>
          <w:numId w:val="2"/>
        </w:numPr>
        <w:tabs>
          <w:tab w:val="left" w:pos="724"/>
        </w:tabs>
        <w:spacing w:line="276" w:lineRule="auto"/>
        <w:ind w:left="0" w:right="-22" w:hanging="2"/>
        <w:jc w:val="both"/>
        <w:rPr>
          <w:rFonts w:ascii="Arial" w:eastAsia="Arial" w:hAnsi="Arial" w:cs="Arial"/>
          <w:color w:val="000000"/>
        </w:rPr>
      </w:pPr>
      <w:r w:rsidRPr="00CD0B6C">
        <w:rPr>
          <w:rFonts w:ascii="Arial" w:eastAsia="Arial" w:hAnsi="Arial" w:cs="Arial"/>
          <w:color w:val="000000"/>
        </w:rPr>
        <w:t>pianificazione della continuità della rinnovazione naturale nel tempo;</w:t>
      </w:r>
    </w:p>
    <w:p w14:paraId="00000179" w14:textId="77777777" w:rsidR="00BE5D01" w:rsidRPr="00CD0B6C" w:rsidRDefault="00224408">
      <w:pPr>
        <w:numPr>
          <w:ilvl w:val="0"/>
          <w:numId w:val="2"/>
        </w:numPr>
        <w:tabs>
          <w:tab w:val="left" w:pos="723"/>
          <w:tab w:val="left" w:pos="724"/>
        </w:tabs>
        <w:spacing w:before="1"/>
        <w:ind w:left="0" w:right="-22" w:hanging="2"/>
        <w:jc w:val="both"/>
        <w:rPr>
          <w:rFonts w:ascii="Arial" w:eastAsia="Arial" w:hAnsi="Arial" w:cs="Arial"/>
          <w:color w:val="000000"/>
        </w:rPr>
      </w:pPr>
      <w:r w:rsidRPr="00CD0B6C">
        <w:rPr>
          <w:rFonts w:ascii="Arial" w:eastAsia="Arial" w:hAnsi="Arial" w:cs="Arial"/>
          <w:color w:val="000000"/>
        </w:rPr>
        <w:t>individuazione di una gamma più ampia possibile di prodotti e servizi ricavabili dal bosco, individuazione di orientamenti gestionali per consolidarne la produzione</w:t>
      </w:r>
    </w:p>
    <w:p w14:paraId="0000017A" w14:textId="77777777" w:rsidR="00BE5D01" w:rsidRPr="00CD0B6C" w:rsidRDefault="00224408">
      <w:pPr>
        <w:numPr>
          <w:ilvl w:val="0"/>
          <w:numId w:val="2"/>
        </w:numPr>
        <w:tabs>
          <w:tab w:val="left" w:pos="723"/>
          <w:tab w:val="left" w:pos="724"/>
        </w:tabs>
        <w:spacing w:line="271" w:lineRule="auto"/>
        <w:ind w:left="0" w:right="-22" w:hanging="2"/>
        <w:jc w:val="both"/>
        <w:rPr>
          <w:rFonts w:ascii="Arial" w:eastAsia="Arial" w:hAnsi="Arial" w:cs="Arial"/>
          <w:color w:val="000000"/>
        </w:rPr>
      </w:pPr>
      <w:r w:rsidRPr="00CD0B6C">
        <w:rPr>
          <w:rFonts w:ascii="Arial" w:eastAsia="Arial" w:hAnsi="Arial" w:cs="Arial"/>
          <w:color w:val="000000"/>
        </w:rPr>
        <w:t>direttive per la gestione di singoli alberi o formazioni ad alto valore paesaggistico;</w:t>
      </w:r>
    </w:p>
    <w:p w14:paraId="0000017B" w14:textId="77777777" w:rsidR="00BE5D01" w:rsidRPr="00CD0B6C" w:rsidRDefault="00224408">
      <w:pPr>
        <w:numPr>
          <w:ilvl w:val="0"/>
          <w:numId w:val="2"/>
        </w:numPr>
        <w:tabs>
          <w:tab w:val="left" w:pos="723"/>
          <w:tab w:val="left" w:pos="724"/>
        </w:tabs>
        <w:spacing w:before="5"/>
        <w:ind w:left="0" w:right="-22" w:hanging="2"/>
        <w:jc w:val="both"/>
        <w:rPr>
          <w:rFonts w:ascii="Arial" w:eastAsia="Arial" w:hAnsi="Arial" w:cs="Arial"/>
          <w:color w:val="000000"/>
        </w:rPr>
      </w:pPr>
      <w:r w:rsidRPr="00CD0B6C">
        <w:rPr>
          <w:rFonts w:ascii="Arial" w:eastAsia="Arial" w:hAnsi="Arial" w:cs="Arial"/>
          <w:color w:val="000000"/>
        </w:rPr>
        <w:t>mantenimento di habitat naturali per la biodiversità;</w:t>
      </w:r>
    </w:p>
    <w:p w14:paraId="0000017C" w14:textId="77777777" w:rsidR="00BE5D01" w:rsidRPr="00CD0B6C" w:rsidRDefault="00224408">
      <w:pPr>
        <w:numPr>
          <w:ilvl w:val="0"/>
          <w:numId w:val="2"/>
        </w:numPr>
        <w:tabs>
          <w:tab w:val="left" w:pos="724"/>
        </w:tabs>
        <w:spacing w:before="5"/>
        <w:ind w:left="0" w:right="-22" w:hanging="2"/>
        <w:jc w:val="both"/>
        <w:rPr>
          <w:rFonts w:ascii="Arial" w:eastAsia="Arial" w:hAnsi="Arial" w:cs="Arial"/>
          <w:color w:val="000000"/>
        </w:rPr>
      </w:pPr>
      <w:r w:rsidRPr="00CD0B6C">
        <w:rPr>
          <w:rFonts w:ascii="Arial" w:eastAsia="Arial" w:hAnsi="Arial" w:cs="Arial"/>
          <w:color w:val="000000"/>
        </w:rPr>
        <w:t>creazione e mantenimento di inventari e mappe delle risorse forestali che siano adeguati alle condizioni locali e nazionali;</w:t>
      </w:r>
    </w:p>
    <w:p w14:paraId="0000017D" w14:textId="77777777" w:rsidR="00BE5D01" w:rsidRPr="00CD0B6C" w:rsidRDefault="00224408">
      <w:pPr>
        <w:numPr>
          <w:ilvl w:val="0"/>
          <w:numId w:val="2"/>
        </w:numPr>
        <w:tabs>
          <w:tab w:val="left" w:pos="724"/>
        </w:tabs>
        <w:ind w:left="0" w:right="-22" w:hanging="2"/>
        <w:jc w:val="both"/>
        <w:rPr>
          <w:rFonts w:ascii="Arial" w:eastAsia="Arial" w:hAnsi="Arial" w:cs="Arial"/>
          <w:color w:val="000000"/>
        </w:rPr>
      </w:pPr>
      <w:r w:rsidRPr="00CD0B6C">
        <w:rPr>
          <w:rFonts w:ascii="Arial" w:eastAsia="Arial" w:hAnsi="Arial" w:cs="Arial"/>
          <w:color w:val="000000"/>
        </w:rPr>
        <w:t>mantenimento e incremento di salute e vitalità della foresta e miglioramento degli ecosistemi degradati, attraverso appropriate misure selvicolturali e se possibile intervenendo sulle cause del degrado;</w:t>
      </w:r>
    </w:p>
    <w:p w14:paraId="0000017E" w14:textId="77777777" w:rsidR="00BE5D01" w:rsidRPr="00CD0B6C" w:rsidRDefault="00224408">
      <w:pPr>
        <w:numPr>
          <w:ilvl w:val="0"/>
          <w:numId w:val="2"/>
        </w:numPr>
        <w:tabs>
          <w:tab w:val="left" w:pos="724"/>
        </w:tabs>
        <w:spacing w:line="276" w:lineRule="auto"/>
        <w:ind w:left="0" w:right="-22" w:hanging="2"/>
        <w:jc w:val="both"/>
        <w:rPr>
          <w:rFonts w:ascii="Arial" w:eastAsia="Arial" w:hAnsi="Arial" w:cs="Arial"/>
          <w:color w:val="000000"/>
        </w:rPr>
      </w:pPr>
      <w:r w:rsidRPr="00CD0B6C">
        <w:rPr>
          <w:rFonts w:ascii="Arial" w:eastAsia="Arial" w:hAnsi="Arial" w:cs="Arial"/>
          <w:color w:val="000000"/>
        </w:rPr>
        <w:t>minimizzazione del rischio di degradazione e di danni agli ecosistemi forestali.</w:t>
      </w:r>
    </w:p>
    <w:p w14:paraId="0000017F" w14:textId="77777777" w:rsidR="00BE5D01" w:rsidRPr="00CD0B6C" w:rsidRDefault="00BE5D01">
      <w:pPr>
        <w:spacing w:before="8"/>
        <w:ind w:right="-22" w:hanging="2"/>
        <w:jc w:val="both"/>
        <w:rPr>
          <w:rFonts w:ascii="Arial" w:eastAsia="Arial" w:hAnsi="Arial" w:cs="Arial"/>
          <w:color w:val="000000"/>
        </w:rPr>
      </w:pPr>
    </w:p>
    <w:p w14:paraId="00000180"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SOGLIA DI CRITICITÀ:</w:t>
      </w:r>
    </w:p>
    <w:p w14:paraId="00000181"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e rispetto del parametro di misura.</w:t>
      </w:r>
    </w:p>
    <w:p w14:paraId="00000182" w14:textId="77777777" w:rsidR="00BE5D01" w:rsidRPr="00CD0B6C" w:rsidRDefault="00BE5D01">
      <w:pPr>
        <w:spacing w:before="10"/>
        <w:ind w:right="-22" w:hanging="2"/>
        <w:jc w:val="both"/>
        <w:rPr>
          <w:rFonts w:ascii="Arial" w:eastAsia="Arial" w:hAnsi="Arial" w:cs="Arial"/>
          <w:color w:val="000000"/>
        </w:rPr>
      </w:pPr>
    </w:p>
    <w:p w14:paraId="00000183"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184"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Supportare la pianificazione forestale locale con strumenti inventariali e cartografici accurati e aggiornati</w:t>
      </w:r>
    </w:p>
    <w:p w14:paraId="00000185" w14:textId="77777777" w:rsidR="00BE5D01" w:rsidRPr="00CD0B6C" w:rsidRDefault="00BE5D01">
      <w:pPr>
        <w:spacing w:before="3"/>
        <w:ind w:right="-22" w:hanging="2"/>
        <w:jc w:val="both"/>
        <w:rPr>
          <w:rFonts w:ascii="Arial" w:eastAsia="Arial" w:hAnsi="Arial" w:cs="Arial"/>
          <w:color w:val="000000"/>
        </w:rPr>
      </w:pPr>
    </w:p>
    <w:p w14:paraId="00000186"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lastRenderedPageBreak/>
        <w:t>ESEMPI DI FONTI DI INFORMAZIONE E RILEVAMENTO:</w:t>
      </w:r>
    </w:p>
    <w:p w14:paraId="00000187"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Piano di gestione forestale o suo equivalente a livello aziendale, interaziendale o a livello pianificatorio superiore.</w:t>
      </w:r>
    </w:p>
    <w:p w14:paraId="00000188" w14:textId="77777777" w:rsidR="00BE5D01" w:rsidRPr="00CD0B6C" w:rsidRDefault="00BE5D01">
      <w:pPr>
        <w:spacing w:before="9"/>
        <w:ind w:right="-22" w:hanging="2"/>
        <w:jc w:val="both"/>
        <w:rPr>
          <w:rFonts w:ascii="Arial" w:eastAsia="Arial" w:hAnsi="Arial" w:cs="Arial"/>
          <w:color w:val="000000"/>
        </w:rPr>
      </w:pPr>
    </w:p>
    <w:p w14:paraId="00000189" w14:textId="77777777" w:rsidR="00BE5D01" w:rsidRPr="00CD0B6C" w:rsidRDefault="00224408">
      <w:pPr>
        <w:numPr>
          <w:ilvl w:val="1"/>
          <w:numId w:val="3"/>
        </w:numPr>
        <w:tabs>
          <w:tab w:val="left" w:pos="1072"/>
        </w:tabs>
        <w:spacing w:before="1" w:line="252" w:lineRule="auto"/>
        <w:ind w:left="0" w:right="-22" w:hanging="2"/>
        <w:jc w:val="both"/>
        <w:rPr>
          <w:rFonts w:ascii="Arial" w:eastAsia="Arial" w:hAnsi="Arial" w:cs="Arial"/>
          <w:color w:val="000000"/>
          <w:sz w:val="23"/>
          <w:szCs w:val="23"/>
        </w:rPr>
      </w:pPr>
      <w:r w:rsidRPr="00CD0B6C">
        <w:rPr>
          <w:rFonts w:ascii="Arial" w:eastAsia="Arial" w:hAnsi="Arial" w:cs="Arial"/>
          <w:color w:val="000000"/>
          <w:sz w:val="23"/>
          <w:szCs w:val="23"/>
        </w:rPr>
        <w:t>Deve essere assicurata la qualità delle attività di gestione forestale, con lo scopo di mantenere e migliorare le risorse forestali e di incoraggiare la produzione diversificata di beni e servizi nel lungo periodo.</w:t>
      </w:r>
    </w:p>
    <w:p w14:paraId="0000018A" w14:textId="77777777" w:rsidR="00BE5D01" w:rsidRPr="00CD0B6C" w:rsidRDefault="00BE5D01">
      <w:pPr>
        <w:ind w:right="-22" w:hanging="2"/>
        <w:jc w:val="both"/>
        <w:rPr>
          <w:rFonts w:ascii="Arial" w:eastAsia="Arial" w:hAnsi="Arial" w:cs="Arial"/>
          <w:color w:val="000000"/>
        </w:rPr>
      </w:pPr>
    </w:p>
    <w:p w14:paraId="0000018B" w14:textId="77777777" w:rsidR="00BE5D01" w:rsidRPr="00CD0B6C" w:rsidRDefault="00BE5D01">
      <w:pPr>
        <w:ind w:right="-22" w:hanging="2"/>
        <w:jc w:val="both"/>
        <w:rPr>
          <w:rFonts w:ascii="Arial" w:eastAsia="Arial" w:hAnsi="Arial" w:cs="Arial"/>
          <w:color w:val="000000"/>
        </w:rPr>
      </w:pPr>
    </w:p>
    <w:p w14:paraId="0000018C"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3.2.a: Ammontare dei prodotti e servizi forniti dalla foresta</w:t>
      </w:r>
    </w:p>
    <w:p w14:paraId="0000018D" w14:textId="77777777" w:rsidR="00BE5D01" w:rsidRPr="00CD0B6C" w:rsidRDefault="00BE5D01">
      <w:pPr>
        <w:spacing w:before="11"/>
        <w:ind w:right="-22" w:hanging="2"/>
        <w:jc w:val="both"/>
        <w:rPr>
          <w:rFonts w:ascii="Arial" w:eastAsia="Arial" w:hAnsi="Arial" w:cs="Arial"/>
          <w:color w:val="000000"/>
        </w:rPr>
      </w:pPr>
    </w:p>
    <w:p w14:paraId="0000018E"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INFORMATIVO</w:t>
      </w:r>
    </w:p>
    <w:p w14:paraId="0000018F" w14:textId="77777777" w:rsidR="00BE5D01" w:rsidRPr="00CD0B6C" w:rsidRDefault="00BE5D01">
      <w:pPr>
        <w:spacing w:before="110"/>
        <w:ind w:right="-22" w:hanging="2"/>
        <w:jc w:val="both"/>
        <w:rPr>
          <w:rFonts w:ascii="Arial" w:eastAsia="Arial" w:hAnsi="Arial" w:cs="Arial"/>
          <w:color w:val="000000"/>
        </w:rPr>
      </w:pPr>
    </w:p>
    <w:p w14:paraId="00000190" w14:textId="77777777" w:rsidR="00BE5D01" w:rsidRPr="00CD0B6C" w:rsidRDefault="00224408">
      <w:pPr>
        <w:spacing w:before="110"/>
        <w:ind w:right="-22" w:hanging="2"/>
        <w:jc w:val="both"/>
        <w:rPr>
          <w:rFonts w:ascii="Arial" w:eastAsia="Arial" w:hAnsi="Arial" w:cs="Arial"/>
          <w:color w:val="000000"/>
        </w:rPr>
      </w:pPr>
      <w:r w:rsidRPr="00CD0B6C">
        <w:rPr>
          <w:rFonts w:ascii="Arial" w:eastAsia="Arial" w:hAnsi="Arial" w:cs="Arial"/>
          <w:color w:val="000000"/>
        </w:rPr>
        <w:t>PARAMETRI DI MISURA:</w:t>
      </w:r>
    </w:p>
    <w:p w14:paraId="00000191"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Esempi di prodotti forestali (legname, selvaggina</w:t>
      </w:r>
      <w:sdt>
        <w:sdtPr>
          <w:rPr>
            <w:rFonts w:ascii="Arial" w:hAnsi="Arial" w:cs="Arial"/>
          </w:rPr>
          <w:tag w:val="goog_rdk_307"/>
          <w:id w:val="229051530"/>
        </w:sdtPr>
        <w:sdtEndPr/>
        <w:sdtContent>
          <w:ins w:id="320" w:author="Eleonora Mariano" w:date="2022-07-11T10:20:00Z">
            <w:r w:rsidRPr="00CD0B6C">
              <w:rPr>
                <w:rFonts w:ascii="Arial" w:eastAsia="Arial" w:hAnsi="Arial" w:cs="Arial"/>
                <w:color w:val="000000"/>
              </w:rPr>
              <w:t xml:space="preserve"> in caso di gestione diretta</w:t>
            </w:r>
          </w:ins>
        </w:sdtContent>
      </w:sdt>
      <w:r w:rsidRPr="00CD0B6C">
        <w:rPr>
          <w:rFonts w:ascii="Arial" w:eastAsia="Arial" w:hAnsi="Arial" w:cs="Arial"/>
          <w:color w:val="000000"/>
        </w:rPr>
        <w:t>, castagne, tartufi, frutti del sottobosco, miele, piante officinali, sughero, funghi ad uso alimentare, carbone da legna, alberi di Natale ecc.) e dei servizi ecosistemici, se d’interesse.</w:t>
      </w:r>
    </w:p>
    <w:p w14:paraId="00000192"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Quantità media annuale della massa legnosa prodotta, ripartita per tipologia assortimentale, con riferimento agli ultimi n</w:t>
      </w:r>
      <w:r w:rsidRPr="00CD0B6C">
        <w:rPr>
          <w:rFonts w:ascii="Arial" w:eastAsia="Arial" w:hAnsi="Arial" w:cs="Arial"/>
          <w:color w:val="000000"/>
          <w:u w:val="single"/>
        </w:rPr>
        <w:t xml:space="preserve"> </w:t>
      </w:r>
      <w:r w:rsidRPr="00CD0B6C">
        <w:rPr>
          <w:rFonts w:ascii="Arial" w:eastAsia="Arial" w:hAnsi="Arial" w:cs="Arial"/>
          <w:color w:val="000000"/>
        </w:rPr>
        <w:t>anni:</w:t>
      </w:r>
    </w:p>
    <w:p w14:paraId="00000193" w14:textId="77777777" w:rsidR="00BE5D01" w:rsidRPr="00CD0B6C" w:rsidRDefault="00224408">
      <w:pPr>
        <w:tabs>
          <w:tab w:val="left" w:pos="5905"/>
          <w:tab w:val="left" w:pos="9306"/>
          <w:tab w:val="left" w:pos="9958"/>
        </w:tabs>
        <w:ind w:right="-22" w:hanging="2"/>
        <w:jc w:val="both"/>
        <w:rPr>
          <w:rFonts w:ascii="Arial" w:eastAsia="Arial" w:hAnsi="Arial" w:cs="Arial"/>
          <w:color w:val="000000"/>
        </w:rPr>
      </w:pPr>
      <w:r w:rsidRPr="00CD0B6C">
        <w:rPr>
          <w:rFonts w:ascii="Arial" w:eastAsia="Arial" w:hAnsi="Arial" w:cs="Arial"/>
          <w:color w:val="000000"/>
        </w:rPr>
        <w:t>Numero di licenze/autorizzazioni rilasciate annualmente per la raccolta/prelievo di (indicare il prodotto non legnoso a cui ci si riferisce)</w:t>
      </w:r>
      <w:r w:rsidRPr="00CD0B6C">
        <w:rPr>
          <w:rFonts w:ascii="Arial" w:eastAsia="Arial" w:hAnsi="Arial" w:cs="Arial"/>
          <w:color w:val="000000"/>
          <w:u w:val="single"/>
        </w:rPr>
        <w:tab/>
      </w:r>
      <w:r w:rsidRPr="00CD0B6C">
        <w:rPr>
          <w:rFonts w:ascii="Arial" w:eastAsia="Arial" w:hAnsi="Arial" w:cs="Arial"/>
          <w:color w:val="000000"/>
        </w:rPr>
        <w:t>, con riferimento agli ultimi n</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anni: Percentuale di superficie forestale aziendale stabilmente destinata a riserva di caccia:</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u w:val="single"/>
        </w:rPr>
        <w:tab/>
      </w:r>
      <w:r w:rsidRPr="00CD0B6C">
        <w:rPr>
          <w:rFonts w:ascii="Arial" w:eastAsia="Arial" w:hAnsi="Arial" w:cs="Arial"/>
          <w:color w:val="000000"/>
        </w:rPr>
        <w:t>.</w:t>
      </w:r>
    </w:p>
    <w:p w14:paraId="00000194" w14:textId="77777777" w:rsidR="00BE5D01" w:rsidRPr="00CD0B6C" w:rsidRDefault="00BE5D01">
      <w:pPr>
        <w:ind w:right="-22" w:hanging="2"/>
        <w:jc w:val="both"/>
        <w:rPr>
          <w:rFonts w:ascii="Arial" w:eastAsia="Arial" w:hAnsi="Arial" w:cs="Arial"/>
          <w:color w:val="000000"/>
        </w:rPr>
      </w:pPr>
    </w:p>
    <w:p w14:paraId="00000195"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AMBITI DI MIGLIORAMENTO:</w:t>
      </w:r>
    </w:p>
    <w:p w14:paraId="00000196"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La produzione di beni legnosi e non legnosi e di servizi deve tendere a non diminuire nel tempo, compatibilmente con le locali condizioni socioeconomiche e di salvaguardia ambientale.</w:t>
      </w:r>
    </w:p>
    <w:p w14:paraId="00000197"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Deve essere potenziata la raccolta delle informazioni relative ai beni e servizi prodotti dalla foresta nei documenti di pianificazione e amministrazione forestale a livello di organizzazione aziendale o di gruppo.</w:t>
      </w:r>
    </w:p>
    <w:p w14:paraId="00000198" w14:textId="77777777" w:rsidR="00BE5D01" w:rsidRPr="00CD0B6C" w:rsidRDefault="00BE5D01">
      <w:pPr>
        <w:spacing w:before="1"/>
        <w:ind w:right="-22" w:hanging="2"/>
        <w:jc w:val="both"/>
        <w:rPr>
          <w:rFonts w:ascii="Arial" w:eastAsia="Arial" w:hAnsi="Arial" w:cs="Arial"/>
          <w:color w:val="000000"/>
        </w:rPr>
      </w:pPr>
    </w:p>
    <w:p w14:paraId="00000199"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 DI FONTI DI INFORMAZIONE E RILEVAMENTO:</w:t>
      </w:r>
    </w:p>
    <w:p w14:paraId="0000019A"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Inventari forestali locali; piano di gestione forestale o suo equivalente a livello aziendale, interaziendale o a livello pianificatorio superiore; attestazioni dei servizi forestali regionali; studi specifici e casi di studio locali; interviste; documenti amministrativi aziendali; fonti equipollenti.</w:t>
      </w:r>
    </w:p>
    <w:p w14:paraId="0000019B" w14:textId="77777777" w:rsidR="00BE5D01" w:rsidRPr="00CD0B6C" w:rsidRDefault="00BE5D01">
      <w:pPr>
        <w:spacing w:before="4"/>
        <w:ind w:right="-22" w:hanging="2"/>
        <w:jc w:val="both"/>
        <w:rPr>
          <w:rFonts w:ascii="Arial" w:eastAsia="Arial" w:hAnsi="Arial" w:cs="Arial"/>
          <w:color w:val="000000"/>
        </w:rPr>
      </w:pPr>
    </w:p>
    <w:p w14:paraId="0000019C" w14:textId="77777777" w:rsidR="00BE5D01" w:rsidRPr="00CD0B6C" w:rsidRDefault="00224408">
      <w:pPr>
        <w:numPr>
          <w:ilvl w:val="1"/>
          <w:numId w:val="3"/>
        </w:numPr>
        <w:tabs>
          <w:tab w:val="left" w:pos="1072"/>
        </w:tabs>
        <w:spacing w:line="252" w:lineRule="auto"/>
        <w:ind w:left="0" w:right="-22" w:hanging="2"/>
        <w:jc w:val="both"/>
        <w:rPr>
          <w:rFonts w:ascii="Arial" w:eastAsia="Arial" w:hAnsi="Arial" w:cs="Arial"/>
          <w:color w:val="000000"/>
          <w:sz w:val="23"/>
          <w:szCs w:val="23"/>
        </w:rPr>
      </w:pPr>
      <w:r w:rsidRPr="00CD0B6C">
        <w:rPr>
          <w:rFonts w:ascii="Arial" w:eastAsia="Arial" w:hAnsi="Arial" w:cs="Arial"/>
          <w:color w:val="000000"/>
          <w:sz w:val="23"/>
          <w:szCs w:val="23"/>
        </w:rPr>
        <w:t>Il livello quantitativo di utilizzazione dei prodotti forestali, sia legnosi che non-legnosi, non deve eccedere la quota prelevabile con continuità nel lungo periodo e non deve danneggiare le capacità di rinnovazione e reintegro naturale dei prodotti stessi. Per il prelievo dei prodotti legnosi nelle proprietà di superficie maggiore di 100 ha il periodo di riferimento per la verifica della sostenibilità è di 10 anni o di lunghezza uguale a quella del piano di gestione forestale o altro strumento di pianificazione equivalente.</w:t>
      </w:r>
    </w:p>
    <w:p w14:paraId="0000019D" w14:textId="77777777" w:rsidR="00BE5D01" w:rsidRPr="00CD0B6C" w:rsidRDefault="00BE5D01">
      <w:pPr>
        <w:spacing w:before="2"/>
        <w:ind w:right="-22" w:hanging="2"/>
        <w:jc w:val="both"/>
        <w:rPr>
          <w:rFonts w:ascii="Arial" w:eastAsia="Arial" w:hAnsi="Arial" w:cs="Arial"/>
          <w:color w:val="000000"/>
        </w:rPr>
      </w:pPr>
    </w:p>
    <w:p w14:paraId="0000019E" w14:textId="77777777" w:rsidR="00BE5D01" w:rsidRPr="00CD0B6C" w:rsidRDefault="00224408">
      <w:pPr>
        <w:tabs>
          <w:tab w:val="left" w:pos="9022"/>
        </w:tabs>
        <w:ind w:right="-22" w:hanging="2"/>
        <w:jc w:val="both"/>
        <w:rPr>
          <w:rFonts w:ascii="Arial" w:eastAsia="Arial" w:hAnsi="Arial" w:cs="Arial"/>
          <w:color w:val="000000"/>
        </w:rPr>
      </w:pPr>
      <w:r w:rsidRPr="00CD0B6C">
        <w:rPr>
          <w:rFonts w:ascii="Arial" w:eastAsia="Arial" w:hAnsi="Arial" w:cs="Arial"/>
          <w:color w:val="000000"/>
        </w:rPr>
        <w:t>Indicatore 3.3.a: Bilancio tra incremento e utilizzazioni di massa legnosa negli ultimi</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anni:</w:t>
      </w:r>
    </w:p>
    <w:p w14:paraId="0000019F" w14:textId="77777777" w:rsidR="00BE5D01" w:rsidRPr="00CD0B6C" w:rsidRDefault="00BE5D01">
      <w:pPr>
        <w:spacing w:before="4"/>
        <w:ind w:left="1" w:right="-22" w:hanging="3"/>
        <w:jc w:val="both"/>
        <w:rPr>
          <w:rFonts w:ascii="Arial" w:eastAsia="Arial" w:hAnsi="Arial" w:cs="Arial"/>
          <w:color w:val="000000"/>
          <w:sz w:val="25"/>
          <w:szCs w:val="25"/>
        </w:rPr>
      </w:pPr>
    </w:p>
    <w:p w14:paraId="000001A0"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1A1" w14:textId="77777777" w:rsidR="00BE5D01" w:rsidRPr="00CD0B6C" w:rsidRDefault="00BE5D01">
      <w:pPr>
        <w:spacing w:before="3"/>
        <w:ind w:left="1" w:right="-22" w:hanging="3"/>
        <w:jc w:val="both"/>
        <w:rPr>
          <w:rFonts w:ascii="Arial" w:eastAsia="Arial" w:hAnsi="Arial" w:cs="Arial"/>
          <w:color w:val="000000"/>
          <w:sz w:val="25"/>
          <w:szCs w:val="25"/>
        </w:rPr>
      </w:pPr>
    </w:p>
    <w:p w14:paraId="000001A2"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lastRenderedPageBreak/>
        <w:t>PARAMETRI DI MISURA:</w:t>
      </w:r>
    </w:p>
    <w:p w14:paraId="000001A3"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u w:val="single"/>
        </w:rPr>
        <w:t>Nelle fustaie</w:t>
      </w:r>
      <w:r w:rsidRPr="00CD0B6C">
        <w:rPr>
          <w:rFonts w:ascii="Arial" w:eastAsia="Arial" w:hAnsi="Arial" w:cs="Arial"/>
          <w:color w:val="000000"/>
        </w:rPr>
        <w:t>:</w:t>
      </w:r>
    </w:p>
    <w:p w14:paraId="000001A4" w14:textId="77777777" w:rsidR="00BE5D01" w:rsidRPr="00CD0B6C" w:rsidRDefault="00224408">
      <w:pPr>
        <w:tabs>
          <w:tab w:val="left" w:pos="4086"/>
          <w:tab w:val="left" w:pos="4416"/>
        </w:tabs>
        <w:spacing w:before="4"/>
        <w:ind w:right="-22" w:hanging="2"/>
        <w:jc w:val="both"/>
        <w:rPr>
          <w:rFonts w:ascii="Arial" w:eastAsia="Arial" w:hAnsi="Arial" w:cs="Arial"/>
          <w:color w:val="000000"/>
        </w:rPr>
      </w:pPr>
      <w:r w:rsidRPr="00CD0B6C">
        <w:rPr>
          <w:rFonts w:ascii="Arial" w:eastAsia="Arial" w:hAnsi="Arial" w:cs="Arial"/>
          <w:color w:val="000000"/>
        </w:rPr>
        <w:t>Incremento corrente medio annuo</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u w:val="single"/>
        </w:rPr>
        <w:tab/>
      </w:r>
      <w:r w:rsidRPr="00CD0B6C">
        <w:rPr>
          <w:rFonts w:ascii="Arial" w:eastAsia="Arial" w:hAnsi="Arial" w:cs="Arial"/>
          <w:color w:val="000000"/>
        </w:rPr>
        <w:t>mc. Ripresa media annua attuata</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mc.</w:t>
      </w:r>
    </w:p>
    <w:p w14:paraId="000001A5" w14:textId="77777777" w:rsidR="00BE5D01" w:rsidRPr="00CD0B6C" w:rsidRDefault="00224408">
      <w:pPr>
        <w:spacing w:line="276" w:lineRule="auto"/>
        <w:ind w:right="-22" w:hanging="2"/>
        <w:jc w:val="both"/>
        <w:rPr>
          <w:rFonts w:ascii="Arial" w:eastAsia="Arial" w:hAnsi="Arial" w:cs="Arial"/>
          <w:color w:val="000000"/>
        </w:rPr>
      </w:pPr>
      <w:r w:rsidRPr="00CD0B6C">
        <w:rPr>
          <w:rFonts w:ascii="Arial" w:eastAsia="Arial" w:hAnsi="Arial" w:cs="Arial"/>
          <w:color w:val="000000"/>
          <w:u w:val="single"/>
        </w:rPr>
        <w:t>Nel ceduo</w:t>
      </w:r>
      <w:r w:rsidRPr="00CD0B6C">
        <w:rPr>
          <w:rFonts w:ascii="Arial" w:eastAsia="Arial" w:hAnsi="Arial" w:cs="Arial"/>
          <w:color w:val="000000"/>
        </w:rPr>
        <w:t>:</w:t>
      </w:r>
    </w:p>
    <w:p w14:paraId="000001A6" w14:textId="77777777" w:rsidR="00BE5D01" w:rsidRPr="00CD0B6C" w:rsidRDefault="00224408">
      <w:pPr>
        <w:tabs>
          <w:tab w:val="left" w:pos="3967"/>
          <w:tab w:val="left" w:pos="6114"/>
        </w:tabs>
        <w:spacing w:before="5"/>
        <w:ind w:right="-22" w:hanging="2"/>
        <w:jc w:val="both"/>
        <w:rPr>
          <w:rFonts w:ascii="Arial" w:eastAsia="Arial" w:hAnsi="Arial" w:cs="Arial"/>
          <w:color w:val="000000"/>
        </w:rPr>
      </w:pPr>
      <w:r w:rsidRPr="00CD0B6C">
        <w:rPr>
          <w:rFonts w:ascii="Arial" w:eastAsia="Arial" w:hAnsi="Arial" w:cs="Arial"/>
          <w:color w:val="000000"/>
        </w:rPr>
        <w:t>Incremento medio annuo (o corrente medio annuo)</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in t, mc o mst. Ripresa media annua attuata</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in t, mc o mst, oppure</w:t>
      </w:r>
    </w:p>
    <w:p w14:paraId="000001A7" w14:textId="77777777" w:rsidR="00BE5D01" w:rsidRPr="00CD0B6C" w:rsidRDefault="00224408">
      <w:pPr>
        <w:tabs>
          <w:tab w:val="left" w:pos="4540"/>
        </w:tabs>
        <w:spacing w:line="276" w:lineRule="auto"/>
        <w:ind w:right="-22" w:hanging="2"/>
        <w:jc w:val="both"/>
        <w:rPr>
          <w:rFonts w:ascii="Arial" w:eastAsia="Arial" w:hAnsi="Arial" w:cs="Arial"/>
          <w:color w:val="000000"/>
        </w:rPr>
      </w:pPr>
      <w:r w:rsidRPr="00CD0B6C">
        <w:rPr>
          <w:rFonts w:ascii="Arial" w:eastAsia="Arial" w:hAnsi="Arial" w:cs="Arial"/>
          <w:color w:val="000000"/>
        </w:rPr>
        <w:t>Ripresa planimetrica annua attuata</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in ha.</w:t>
      </w:r>
    </w:p>
    <w:p w14:paraId="000001A8" w14:textId="77777777" w:rsidR="00BE5D01" w:rsidRPr="00CD0B6C" w:rsidRDefault="00BE5D01">
      <w:pPr>
        <w:spacing w:before="10"/>
        <w:ind w:right="-22" w:hanging="2"/>
        <w:jc w:val="both"/>
        <w:rPr>
          <w:rFonts w:ascii="Arial" w:eastAsia="Arial" w:hAnsi="Arial" w:cs="Arial"/>
          <w:color w:val="000000"/>
        </w:rPr>
      </w:pPr>
    </w:p>
    <w:p w14:paraId="000001A9"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SOGLIE DI CRITICITÀ:</w:t>
      </w:r>
    </w:p>
    <w:p w14:paraId="000001AA"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Nell’ambito di una data proprietà aziendale o dell’insieme delle piccole proprietà all'interno di un ambito territoriale vale quanto segue:</w:t>
      </w:r>
    </w:p>
    <w:p w14:paraId="000001AB"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Nel caso d</w:t>
      </w:r>
      <w:r w:rsidRPr="00CD0B6C">
        <w:rPr>
          <w:rFonts w:ascii="Arial" w:eastAsia="Arial" w:hAnsi="Arial" w:cs="Arial"/>
          <w:color w:val="000000"/>
          <w:u w:val="single"/>
        </w:rPr>
        <w:t>elle fustaie</w:t>
      </w:r>
      <w:r w:rsidRPr="00CD0B6C">
        <w:rPr>
          <w:rFonts w:ascii="Arial" w:eastAsia="Arial" w:hAnsi="Arial" w:cs="Arial"/>
          <w:color w:val="000000"/>
        </w:rPr>
        <w:t xml:space="preserve">, </w:t>
      </w:r>
      <w:sdt>
        <w:sdtPr>
          <w:rPr>
            <w:rFonts w:ascii="Arial" w:hAnsi="Arial" w:cs="Arial"/>
          </w:rPr>
          <w:tag w:val="goog_rdk_308"/>
          <w:id w:val="1116864421"/>
        </w:sdtPr>
        <w:sdtEndPr/>
        <w:sdtContent>
          <w:del w:id="321" w:author="Francesco Marini" w:date="2022-06-28T13:31:00Z">
            <w:r w:rsidRPr="00CD0B6C">
              <w:rPr>
                <w:rFonts w:ascii="Arial" w:eastAsia="Arial" w:hAnsi="Arial" w:cs="Arial"/>
                <w:color w:val="000000"/>
              </w:rPr>
              <w:delText>riunite in associazione,</w:delText>
            </w:r>
          </w:del>
        </w:sdtContent>
      </w:sdt>
      <w:sdt>
        <w:sdtPr>
          <w:rPr>
            <w:rFonts w:ascii="Arial" w:hAnsi="Arial" w:cs="Arial"/>
          </w:rPr>
          <w:tag w:val="goog_rdk_309"/>
          <w:id w:val="2104839606"/>
        </w:sdtPr>
        <w:sdtEndPr/>
        <w:sdtContent>
          <w:customXmlInsRangeStart w:id="322" w:author="Francesco Marini" w:date="2022-06-28T13:31:00Z"/>
          <w:sdt>
            <w:sdtPr>
              <w:rPr>
                <w:rFonts w:ascii="Arial" w:hAnsi="Arial" w:cs="Arial"/>
              </w:rPr>
              <w:tag w:val="goog_rdk_310"/>
              <w:id w:val="-947854508"/>
            </w:sdtPr>
            <w:sdtEndPr/>
            <w:sdtContent>
              <w:customXmlInsRangeEnd w:id="322"/>
              <w:ins w:id="323" w:author="Francesco Marini" w:date="2022-06-28T13:31:00Z">
                <w:del w:id="324" w:author="Francesco Marini" w:date="2022-06-28T13:31:00Z">
                  <w:r w:rsidRPr="00CD0B6C">
                    <w:rPr>
                      <w:rFonts w:ascii="Arial" w:eastAsia="Arial" w:hAnsi="Arial" w:cs="Arial"/>
                      <w:color w:val="000000"/>
                    </w:rPr>
                    <w:delText xml:space="preserve"> </w:delText>
                  </w:r>
                </w:del>
              </w:ins>
              <w:customXmlInsRangeStart w:id="325" w:author="Francesco Marini" w:date="2022-06-28T13:31:00Z"/>
            </w:sdtContent>
          </w:sdt>
          <w:customXmlInsRangeEnd w:id="325"/>
        </w:sdtContent>
      </w:sdt>
      <w:sdt>
        <w:sdtPr>
          <w:rPr>
            <w:rFonts w:ascii="Arial" w:hAnsi="Arial" w:cs="Arial"/>
          </w:rPr>
          <w:tag w:val="goog_rdk_311"/>
          <w:id w:val="-1717115640"/>
        </w:sdtPr>
        <w:sdtEndPr/>
        <w:sdtContent>
          <w:del w:id="326" w:author="Francesco Marini" w:date="2022-06-28T13:31:00Z">
            <w:r w:rsidRPr="00CD0B6C">
              <w:rPr>
                <w:rFonts w:ascii="Arial" w:eastAsia="Arial" w:hAnsi="Arial" w:cs="Arial"/>
                <w:color w:val="000000"/>
              </w:rPr>
              <w:delText xml:space="preserve"> </w:delText>
            </w:r>
          </w:del>
        </w:sdtContent>
      </w:sdt>
      <w:sdt>
        <w:sdtPr>
          <w:rPr>
            <w:rFonts w:ascii="Arial" w:hAnsi="Arial" w:cs="Arial"/>
          </w:rPr>
          <w:tag w:val="goog_rdk_312"/>
          <w:id w:val="-906290970"/>
        </w:sdtPr>
        <w:sdtEndPr/>
        <w:sdtContent>
          <w:ins w:id="327" w:author="Francesco Marini" w:date="2022-06-28T13:31:00Z">
            <w:r w:rsidRPr="00CD0B6C">
              <w:rPr>
                <w:rFonts w:ascii="Arial" w:eastAsia="Arial" w:hAnsi="Arial" w:cs="Arial"/>
                <w:color w:val="000000"/>
              </w:rPr>
              <w:t>a livello di singole comprese, la ripresa non deve superare l’80% dell’incremento corrente di massa legnosa</w:t>
            </w:r>
          </w:ins>
        </w:sdtContent>
      </w:sdt>
      <w:sdt>
        <w:sdtPr>
          <w:rPr>
            <w:rFonts w:ascii="Arial" w:hAnsi="Arial" w:cs="Arial"/>
          </w:rPr>
          <w:tag w:val="goog_rdk_313"/>
          <w:id w:val="1142314233"/>
        </w:sdtPr>
        <w:sdtEndPr/>
        <w:sdtContent>
          <w:customXmlInsRangeStart w:id="328" w:author="Francesco Marini" w:date="2022-06-28T13:31:00Z"/>
          <w:sdt>
            <w:sdtPr>
              <w:rPr>
                <w:rFonts w:ascii="Arial" w:hAnsi="Arial" w:cs="Arial"/>
              </w:rPr>
              <w:tag w:val="goog_rdk_314"/>
              <w:id w:val="1782848464"/>
            </w:sdtPr>
            <w:sdtEndPr/>
            <w:sdtContent>
              <w:customXmlInsRangeEnd w:id="328"/>
              <w:ins w:id="329" w:author="Francesco Marini" w:date="2022-06-28T13:31:00Z">
                <w:del w:id="330" w:author="Francesco Marini" w:date="2022-06-28T13:31:00Z">
                  <w:r w:rsidRPr="00CD0B6C">
                    <w:rPr>
                      <w:rFonts w:ascii="Arial" w:eastAsia="Arial" w:hAnsi="Arial" w:cs="Arial"/>
                      <w:color w:val="000000"/>
                    </w:rPr>
                    <w:delText xml:space="preserve"> </w:delText>
                  </w:r>
                </w:del>
              </w:ins>
              <w:customXmlInsRangeStart w:id="331" w:author="Francesco Marini" w:date="2022-06-28T13:31:00Z"/>
            </w:sdtContent>
          </w:sdt>
          <w:customXmlInsRangeEnd w:id="331"/>
        </w:sdtContent>
      </w:sdt>
      <w:sdt>
        <w:sdtPr>
          <w:rPr>
            <w:rFonts w:ascii="Arial" w:hAnsi="Arial" w:cs="Arial"/>
          </w:rPr>
          <w:tag w:val="goog_rdk_315"/>
          <w:id w:val="780615351"/>
        </w:sdtPr>
        <w:sdtEndPr/>
        <w:sdtContent>
          <w:del w:id="332" w:author="Francesco Marini" w:date="2022-06-28T13:31:00Z">
            <w:r w:rsidRPr="00CD0B6C">
              <w:rPr>
                <w:rFonts w:ascii="Arial" w:eastAsia="Arial" w:hAnsi="Arial" w:cs="Arial"/>
                <w:color w:val="000000"/>
              </w:rPr>
              <w:delText>il valore medio del rapporto tra incremento corrente di massa legnosa e la ripresa attuata deve essere non inferiore a 1</w:delText>
            </w:r>
          </w:del>
        </w:sdtContent>
      </w:sdt>
      <w:r w:rsidRPr="00CD0B6C">
        <w:rPr>
          <w:rFonts w:ascii="Arial" w:eastAsia="Arial" w:hAnsi="Arial" w:cs="Arial"/>
          <w:color w:val="000000"/>
        </w:rPr>
        <w:t>, salvo diversa prescrizione</w:t>
      </w:r>
      <w:sdt>
        <w:sdtPr>
          <w:rPr>
            <w:rFonts w:ascii="Arial" w:hAnsi="Arial" w:cs="Arial"/>
          </w:rPr>
          <w:tag w:val="goog_rdk_316"/>
          <w:id w:val="970780223"/>
        </w:sdtPr>
        <w:sdtEndPr/>
        <w:sdtContent>
          <w:ins w:id="333" w:author="Francesco Marini" w:date="2022-06-28T13:32:00Z">
            <w:r w:rsidRPr="00CD0B6C">
              <w:rPr>
                <w:rFonts w:ascii="Arial" w:eastAsia="Arial" w:hAnsi="Arial" w:cs="Arial"/>
                <w:color w:val="000000"/>
              </w:rPr>
              <w:t xml:space="preserve">  (ad esempio legata a obiettivi colturali, capacità di sink, vulnerabilità ai disturbi ed alla crisi climatica)</w:t>
            </w:r>
          </w:ins>
        </w:sdtContent>
      </w:sdt>
      <w:r w:rsidRPr="00CD0B6C">
        <w:rPr>
          <w:rFonts w:ascii="Arial" w:eastAsia="Arial" w:hAnsi="Arial" w:cs="Arial"/>
          <w:color w:val="000000"/>
        </w:rPr>
        <w:t xml:space="preserve"> eventualmente stabilita dal piano di gestione forestale di cui all’indicatore 3.1.a. e 3.1.b, o da tagli straordinari autorizzati in base alle procedure regionali/provinciali.</w:t>
      </w:r>
      <w:r w:rsidRPr="00CD0B6C">
        <w:rPr>
          <w:rFonts w:ascii="Arial" w:eastAsia="Arial" w:hAnsi="Arial" w:cs="Arial"/>
          <w:color w:val="000000"/>
        </w:rPr>
        <w:tab/>
      </w:r>
    </w:p>
    <w:p w14:paraId="000001AC" w14:textId="77777777" w:rsidR="00BE5D01" w:rsidRPr="00CD0B6C" w:rsidRDefault="00224408">
      <w:pPr>
        <w:spacing w:before="87"/>
        <w:ind w:right="-22" w:hanging="2"/>
        <w:jc w:val="both"/>
        <w:rPr>
          <w:rFonts w:ascii="Arial" w:eastAsia="Arial" w:hAnsi="Arial" w:cs="Arial"/>
          <w:color w:val="000000"/>
        </w:rPr>
      </w:pPr>
      <w:r w:rsidRPr="00CD0B6C">
        <w:rPr>
          <w:rFonts w:ascii="Arial" w:eastAsia="Arial" w:hAnsi="Arial" w:cs="Arial"/>
          <w:color w:val="000000"/>
        </w:rPr>
        <w:t>Nel caso d</w:t>
      </w:r>
      <w:r w:rsidRPr="00CD0B6C">
        <w:rPr>
          <w:rFonts w:ascii="Arial" w:eastAsia="Arial" w:hAnsi="Arial" w:cs="Arial"/>
          <w:color w:val="000000"/>
          <w:u w:val="single"/>
        </w:rPr>
        <w:t xml:space="preserve">ei cedui, </w:t>
      </w:r>
      <w:sdt>
        <w:sdtPr>
          <w:rPr>
            <w:rFonts w:ascii="Arial" w:hAnsi="Arial" w:cs="Arial"/>
          </w:rPr>
          <w:tag w:val="goog_rdk_317"/>
          <w:id w:val="1383133322"/>
        </w:sdtPr>
        <w:sdtEndPr/>
        <w:sdtContent>
          <w:ins w:id="334" w:author="Francesco Dellagiacoma" w:date="2022-03-14T12:08:00Z">
            <w:r w:rsidRPr="00CD0B6C">
              <w:rPr>
                <w:rFonts w:ascii="Arial" w:eastAsia="Arial" w:hAnsi="Arial" w:cs="Arial"/>
                <w:color w:val="000000"/>
                <w:u w:val="single"/>
              </w:rPr>
              <w:t xml:space="preserve">il </w:t>
            </w:r>
          </w:ins>
        </w:sdtContent>
      </w:sdt>
      <w:r w:rsidRPr="00CD0B6C">
        <w:rPr>
          <w:rFonts w:ascii="Arial" w:eastAsia="Arial" w:hAnsi="Arial" w:cs="Arial"/>
          <w:color w:val="000000"/>
        </w:rPr>
        <w:t>valore medio negli ultimi anni della frazione di superficie annualmente utilizzata rispetto alla superficie totale a ceduo deve essere non superiore a 1/T, dove T = turno minimo previsto dai regolamenti forestali regionali in vigore (in anni), salvo diversa prescrizione eventualmente stabilita dal piano di gestione forestale di cui all’indicatore 3.1.a. e 3.1.b, o da tagli straordinari autorizzati in base alle procedure regionali/provinciali.</w:t>
      </w:r>
      <w:r w:rsidRPr="00CD0B6C">
        <w:rPr>
          <w:rFonts w:ascii="Arial" w:eastAsia="Arial" w:hAnsi="Arial" w:cs="Arial"/>
          <w:color w:val="000000"/>
          <w:u w:val="single"/>
        </w:rPr>
        <w:t xml:space="preserve"> Alternativamente, il valore medio</w:t>
      </w:r>
      <w:r w:rsidRPr="00CD0B6C">
        <w:rPr>
          <w:rFonts w:ascii="Arial" w:eastAsia="Arial" w:hAnsi="Arial" w:cs="Arial"/>
          <w:color w:val="000000"/>
        </w:rPr>
        <w:t xml:space="preserve"> </w:t>
      </w:r>
      <w:r w:rsidRPr="00CD0B6C">
        <w:rPr>
          <w:rFonts w:ascii="Arial" w:eastAsia="Arial" w:hAnsi="Arial" w:cs="Arial"/>
          <w:color w:val="000000"/>
          <w:u w:val="single"/>
        </w:rPr>
        <w:t>del rapporto tra incremento e ripresa media annua deve essere non inferiore a 1.</w:t>
      </w:r>
    </w:p>
    <w:p w14:paraId="000001AD" w14:textId="77777777" w:rsidR="00BE5D01" w:rsidRPr="00CD0B6C" w:rsidRDefault="00BE5D01">
      <w:pPr>
        <w:spacing w:before="5"/>
        <w:ind w:right="-22"/>
        <w:jc w:val="both"/>
        <w:rPr>
          <w:rFonts w:ascii="Arial" w:eastAsia="Arial" w:hAnsi="Arial" w:cs="Arial"/>
          <w:color w:val="000000"/>
          <w:sz w:val="15"/>
          <w:szCs w:val="15"/>
        </w:rPr>
      </w:pPr>
    </w:p>
    <w:p w14:paraId="000001AE" w14:textId="77777777" w:rsidR="00BE5D01" w:rsidRPr="00CD0B6C" w:rsidRDefault="00224408">
      <w:pPr>
        <w:spacing w:before="100"/>
        <w:ind w:right="-22" w:hanging="2"/>
        <w:jc w:val="both"/>
        <w:rPr>
          <w:rFonts w:ascii="Arial" w:eastAsia="Arial" w:hAnsi="Arial" w:cs="Arial"/>
          <w:color w:val="000000"/>
        </w:rPr>
      </w:pPr>
      <w:r w:rsidRPr="00CD0B6C">
        <w:rPr>
          <w:rFonts w:ascii="Arial" w:eastAsia="Arial" w:hAnsi="Arial" w:cs="Arial"/>
          <w:color w:val="000000"/>
        </w:rPr>
        <w:t>ESEMPI DI FONTI DI INFORMAZIONE E RILEVAMENTO:</w:t>
      </w:r>
    </w:p>
    <w:p w14:paraId="000001AF"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Inventari forestali locali; piano di gestione forestale o suo equivalente a livello aziendale, interaziendale o a livello pianificatorio superiore; attestazioni dei servizi forestali regionali, o fonti equipollenti.</w:t>
      </w:r>
    </w:p>
    <w:p w14:paraId="000001B0" w14:textId="77777777" w:rsidR="00BE5D01" w:rsidRPr="00CD0B6C" w:rsidRDefault="00BE5D01">
      <w:pPr>
        <w:spacing w:before="9"/>
        <w:ind w:right="-22" w:hanging="2"/>
        <w:jc w:val="both"/>
        <w:rPr>
          <w:rFonts w:ascii="Arial" w:eastAsia="Arial" w:hAnsi="Arial" w:cs="Arial"/>
          <w:color w:val="000000"/>
        </w:rPr>
      </w:pPr>
    </w:p>
    <w:p w14:paraId="000001B1" w14:textId="77777777" w:rsidR="00BE5D01" w:rsidRPr="00CD0B6C" w:rsidRDefault="00224408">
      <w:pPr>
        <w:numPr>
          <w:ilvl w:val="1"/>
          <w:numId w:val="3"/>
        </w:numPr>
        <w:tabs>
          <w:tab w:val="left" w:pos="1072"/>
        </w:tabs>
        <w:spacing w:line="252" w:lineRule="auto"/>
        <w:ind w:left="0" w:right="-22" w:hanging="2"/>
        <w:jc w:val="both"/>
        <w:rPr>
          <w:rFonts w:ascii="Arial" w:eastAsia="Arial" w:hAnsi="Arial" w:cs="Arial"/>
          <w:color w:val="000000"/>
          <w:sz w:val="23"/>
          <w:szCs w:val="23"/>
        </w:rPr>
      </w:pPr>
      <w:r w:rsidRPr="00CD0B6C">
        <w:rPr>
          <w:rFonts w:ascii="Arial" w:eastAsia="Arial" w:hAnsi="Arial" w:cs="Arial"/>
          <w:color w:val="000000"/>
          <w:sz w:val="23"/>
          <w:szCs w:val="23"/>
        </w:rPr>
        <w:t>Le operazioni di coltivazione del bosco e di utilizzazione dei prodotti ritraibili devono essere attuate con modalità e tempi tali da non ridurre la capacità produttiva dei popolamenti forestali interessati e privilegiando tecniche a ridotto impatto ambientale, in relazione alle specifiche condizioni operative, considerando anche gli aspetti estetici e tutti i servizi legati alla presenza del bosco.</w:t>
      </w:r>
    </w:p>
    <w:p w14:paraId="000001B2" w14:textId="77777777" w:rsidR="00BE5D01" w:rsidRPr="00CD0B6C" w:rsidRDefault="00BE5D01">
      <w:pPr>
        <w:spacing w:before="1"/>
        <w:ind w:right="-22" w:hanging="2"/>
        <w:jc w:val="both"/>
        <w:rPr>
          <w:rFonts w:ascii="Arial" w:eastAsia="Arial" w:hAnsi="Arial" w:cs="Arial"/>
          <w:color w:val="000000"/>
        </w:rPr>
      </w:pPr>
    </w:p>
    <w:p w14:paraId="000001B3"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3.4.a: Asportazione di biomassa legnosa</w:t>
      </w:r>
    </w:p>
    <w:p w14:paraId="000001B4" w14:textId="77777777" w:rsidR="00BE5D01" w:rsidRPr="00CD0B6C" w:rsidRDefault="00BE5D01">
      <w:pPr>
        <w:spacing w:before="4"/>
        <w:ind w:left="1" w:right="-22" w:hanging="3"/>
        <w:jc w:val="both"/>
        <w:rPr>
          <w:rFonts w:ascii="Arial" w:eastAsia="Arial" w:hAnsi="Arial" w:cs="Arial"/>
          <w:color w:val="000000"/>
          <w:sz w:val="25"/>
          <w:szCs w:val="25"/>
        </w:rPr>
      </w:pPr>
    </w:p>
    <w:p w14:paraId="000001B5" w14:textId="77777777" w:rsidR="00BE5D01" w:rsidRPr="00CD0B6C" w:rsidRDefault="00224408">
      <w:pPr>
        <w:spacing w:before="1"/>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1B6" w14:textId="77777777" w:rsidR="00BE5D01" w:rsidRPr="00CD0B6C" w:rsidRDefault="00BE5D01">
      <w:pPr>
        <w:spacing w:before="3"/>
        <w:ind w:left="1" w:right="-22" w:hanging="3"/>
        <w:jc w:val="both"/>
        <w:rPr>
          <w:rFonts w:ascii="Arial" w:eastAsia="Arial" w:hAnsi="Arial" w:cs="Arial"/>
          <w:color w:val="000000"/>
          <w:sz w:val="25"/>
          <w:szCs w:val="25"/>
        </w:rPr>
      </w:pPr>
    </w:p>
    <w:p w14:paraId="000001B7"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PARAMETRO DI MISURA:</w:t>
      </w:r>
    </w:p>
    <w:sdt>
      <w:sdtPr>
        <w:rPr>
          <w:rFonts w:ascii="Arial" w:hAnsi="Arial" w:cs="Arial"/>
        </w:rPr>
        <w:tag w:val="goog_rdk_319"/>
        <w:id w:val="1206994408"/>
      </w:sdtPr>
      <w:sdtEndPr/>
      <w:sdtContent>
        <w:p w14:paraId="000001B8" w14:textId="77777777" w:rsidR="00BE5D01" w:rsidRPr="00CD0B6C" w:rsidRDefault="00224408">
          <w:pPr>
            <w:widowControl w:val="0"/>
            <w:numPr>
              <w:ilvl w:val="0"/>
              <w:numId w:val="5"/>
            </w:numPr>
            <w:ind w:right="-22"/>
            <w:jc w:val="both"/>
            <w:rPr>
              <w:ins w:id="335" w:author="Eleonora Mariano" w:date="2021-11-29T08:50:00Z"/>
              <w:rFonts w:ascii="Arial" w:eastAsia="Arial" w:hAnsi="Arial" w:cs="Arial"/>
              <w:color w:val="000000"/>
              <w:sz w:val="22"/>
              <w:szCs w:val="22"/>
            </w:rPr>
          </w:pPr>
          <w:r w:rsidRPr="00CD0B6C">
            <w:rPr>
              <w:rFonts w:ascii="Arial" w:eastAsia="Arial" w:hAnsi="Arial" w:cs="Arial"/>
              <w:color w:val="000000"/>
            </w:rPr>
            <w:t>Le utilizzazioni forestali che prevedono l’asportazione dal bosco di alberi interi (</w:t>
          </w:r>
          <w:r w:rsidRPr="00CD0B6C">
            <w:rPr>
              <w:rFonts w:ascii="Arial" w:eastAsia="Arial" w:hAnsi="Arial" w:cs="Arial"/>
              <w:i/>
              <w:color w:val="000000"/>
            </w:rPr>
            <w:t>whole-tree-harvesting</w:t>
          </w:r>
          <w:r w:rsidRPr="00CD0B6C">
            <w:rPr>
              <w:rFonts w:ascii="Arial" w:eastAsia="Arial" w:hAnsi="Arial" w:cs="Arial"/>
              <w:color w:val="000000"/>
            </w:rPr>
            <w:t>) sono ammesse, salvo prescrizioni diverse dello strumento pianificatorio o del progetto di taglio o verbale d'assegno.</w:t>
          </w:r>
          <w:sdt>
            <w:sdtPr>
              <w:rPr>
                <w:rFonts w:ascii="Arial" w:hAnsi="Arial" w:cs="Arial"/>
              </w:rPr>
              <w:tag w:val="goog_rdk_318"/>
              <w:id w:val="1558671135"/>
            </w:sdtPr>
            <w:sdtEndPr/>
            <w:sdtContent>
              <w:ins w:id="336" w:author="Eleonora Mariano" w:date="2021-11-29T08:50:00Z">
                <w:r w:rsidRPr="00CD0B6C">
                  <w:rPr>
                    <w:rFonts w:ascii="Arial" w:eastAsia="Arial" w:hAnsi="Arial" w:cs="Arial"/>
                    <w:color w:val="000000"/>
                  </w:rPr>
                  <w:t xml:space="preserve"> </w:t>
                </w:r>
                <w:r w:rsidRPr="00CD0B6C">
                  <w:rPr>
                    <w:rFonts w:ascii="Arial" w:eastAsia="Arial" w:hAnsi="Arial" w:cs="Arial"/>
                    <w:color w:val="000000"/>
                    <w:sz w:val="22"/>
                    <w:szCs w:val="22"/>
                  </w:rPr>
                  <w:t>È comunque obbligatorio il rilascio di una frazione della biomassa, con particolare riferimento alle parti legnose più giovani in cui sono concentrati gli elementi minerali, salvo diverse indicazioni della normativa antincendio boschivo.</w:t>
                </w:r>
              </w:ins>
            </w:sdtContent>
          </w:sdt>
        </w:p>
      </w:sdtContent>
    </w:sdt>
    <w:sdt>
      <w:sdtPr>
        <w:rPr>
          <w:rFonts w:ascii="Arial" w:hAnsi="Arial" w:cs="Arial"/>
        </w:rPr>
        <w:tag w:val="goog_rdk_321"/>
        <w:id w:val="1628587915"/>
      </w:sdtPr>
      <w:sdtEndPr/>
      <w:sdtContent>
        <w:p w14:paraId="000001B9" w14:textId="77777777" w:rsidR="00BE5D01" w:rsidRPr="00CD0B6C" w:rsidRDefault="004517F1">
          <w:pPr>
            <w:widowControl w:val="0"/>
            <w:numPr>
              <w:ilvl w:val="0"/>
              <w:numId w:val="5"/>
            </w:numPr>
            <w:ind w:right="-22"/>
            <w:jc w:val="both"/>
            <w:rPr>
              <w:ins w:id="337" w:author="Eleonora Mariano" w:date="2021-11-29T08:50:00Z"/>
              <w:rFonts w:ascii="Arial" w:eastAsia="Arial" w:hAnsi="Arial" w:cs="Arial"/>
              <w:color w:val="000000"/>
              <w:sz w:val="22"/>
              <w:szCs w:val="22"/>
            </w:rPr>
          </w:pPr>
          <w:sdt>
            <w:sdtPr>
              <w:rPr>
                <w:rFonts w:ascii="Arial" w:hAnsi="Arial" w:cs="Arial"/>
              </w:rPr>
              <w:tag w:val="goog_rdk_320"/>
              <w:id w:val="765200652"/>
            </w:sdtPr>
            <w:sdtEndPr/>
            <w:sdtContent>
              <w:ins w:id="338" w:author="Eleonora Mariano" w:date="2021-11-29T08:50:00Z">
                <w:r w:rsidR="00224408" w:rsidRPr="00CD0B6C">
                  <w:rPr>
                    <w:rFonts w:ascii="Arial" w:eastAsia="Arial" w:hAnsi="Arial" w:cs="Arial"/>
                    <w:color w:val="000000"/>
                  </w:rPr>
                  <w:t>Al momento dell’utilizzazione in un bosco governato a ceduo con pendenze medie superiori al 50%, i residui di utilizzazione devono essere rilasciati uniformemente nell’area di taglio</w:t>
                </w:r>
              </w:ins>
            </w:sdtContent>
          </w:sdt>
        </w:p>
      </w:sdtContent>
    </w:sdt>
    <w:p w14:paraId="000001BA" w14:textId="77777777" w:rsidR="00BE5D01" w:rsidRPr="00CD0B6C" w:rsidRDefault="00BE5D01">
      <w:pPr>
        <w:ind w:right="-22" w:hanging="2"/>
        <w:jc w:val="both"/>
        <w:rPr>
          <w:rFonts w:ascii="Arial" w:eastAsia="Arial" w:hAnsi="Arial" w:cs="Arial"/>
          <w:color w:val="000000"/>
        </w:rPr>
      </w:pPr>
    </w:p>
    <w:p w14:paraId="000001BB"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lastRenderedPageBreak/>
        <w:t>Non è ammessa l’estirpazione e l’asportazione degli apparati radicali, salvo eccezioni motivate da emergenze fitosanitarie o da calamità naturali.</w:t>
      </w:r>
    </w:p>
    <w:p w14:paraId="000001BC" w14:textId="77777777" w:rsidR="00BE5D01" w:rsidRPr="00CD0B6C" w:rsidRDefault="00BE5D01">
      <w:pPr>
        <w:spacing w:before="2"/>
        <w:ind w:right="-22" w:hanging="2"/>
        <w:jc w:val="both"/>
        <w:rPr>
          <w:rFonts w:ascii="Arial" w:eastAsia="Arial" w:hAnsi="Arial" w:cs="Arial"/>
          <w:color w:val="000000"/>
        </w:rPr>
      </w:pPr>
    </w:p>
    <w:p w14:paraId="000001BD"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SOGLIA DI CRITICITÀ:</w:t>
      </w:r>
    </w:p>
    <w:p w14:paraId="000001BE"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del parametro di misura.</w:t>
      </w:r>
    </w:p>
    <w:p w14:paraId="000001BF" w14:textId="77777777" w:rsidR="00BE5D01" w:rsidRPr="00CD0B6C" w:rsidRDefault="00BE5D01">
      <w:pPr>
        <w:spacing w:before="9"/>
        <w:ind w:right="-22" w:hanging="2"/>
        <w:jc w:val="both"/>
        <w:rPr>
          <w:rFonts w:ascii="Arial" w:eastAsia="Arial" w:hAnsi="Arial" w:cs="Arial"/>
          <w:color w:val="000000"/>
        </w:rPr>
      </w:pPr>
    </w:p>
    <w:p w14:paraId="000001C0"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AMBITI DI MIGLIORAMENTO:</w:t>
      </w:r>
    </w:p>
    <w:sdt>
      <w:sdtPr>
        <w:rPr>
          <w:rFonts w:ascii="Arial" w:hAnsi="Arial" w:cs="Arial"/>
        </w:rPr>
        <w:tag w:val="goog_rdk_325"/>
        <w:id w:val="2062368097"/>
      </w:sdtPr>
      <w:sdtEndPr/>
      <w:sdtContent>
        <w:p w14:paraId="000001C1" w14:textId="77777777" w:rsidR="00BE5D01" w:rsidRPr="00CD0B6C" w:rsidRDefault="004517F1">
          <w:pPr>
            <w:spacing w:before="2"/>
            <w:ind w:right="-22" w:hanging="2"/>
            <w:jc w:val="both"/>
            <w:rPr>
              <w:del w:id="339" w:author="Eleonora Mariano" w:date="2021-11-29T08:51:00Z"/>
              <w:rFonts w:ascii="Arial" w:eastAsia="Arial" w:hAnsi="Arial" w:cs="Arial"/>
              <w:color w:val="000000"/>
            </w:rPr>
          </w:pPr>
          <w:sdt>
            <w:sdtPr>
              <w:rPr>
                <w:rFonts w:ascii="Arial" w:hAnsi="Arial" w:cs="Arial"/>
              </w:rPr>
              <w:tag w:val="goog_rdk_323"/>
              <w:id w:val="-502199225"/>
            </w:sdtPr>
            <w:sdtEndPr/>
            <w:sdtContent>
              <w:ins w:id="340" w:author="Eleonora Mariano" w:date="2021-11-29T08:51:00Z">
                <w:r w:rsidR="00224408" w:rsidRPr="00CD0B6C">
                  <w:rPr>
                    <w:rFonts w:ascii="Arial" w:eastAsia="Arial" w:hAnsi="Arial" w:cs="Arial"/>
                    <w:color w:val="000000"/>
                  </w:rPr>
                  <w:t xml:space="preserve">Individuazione di modalità operative per quantificare l’entità della biomassa rilasciata in bosco. </w:t>
                </w:r>
              </w:ins>
            </w:sdtContent>
          </w:sdt>
          <w:sdt>
            <w:sdtPr>
              <w:rPr>
                <w:rFonts w:ascii="Arial" w:hAnsi="Arial" w:cs="Arial"/>
              </w:rPr>
              <w:tag w:val="goog_rdk_324"/>
              <w:id w:val="1186793360"/>
            </w:sdtPr>
            <w:sdtEndPr/>
            <w:sdtContent>
              <w:del w:id="341" w:author="Eleonora Mariano" w:date="2021-11-29T08:51:00Z">
                <w:r w:rsidR="00224408" w:rsidRPr="00CD0B6C">
                  <w:rPr>
                    <w:rFonts w:ascii="Arial" w:eastAsia="Arial" w:hAnsi="Arial" w:cs="Arial"/>
                    <w:color w:val="000000"/>
                  </w:rPr>
                  <w:delText>L’utilizzazione dei soprassuoli adulti deve orientarsi verso tecniche che consentono di rilasciare in bosco, a favore del mantenimento degli equilibri biogeochimici, un’adeguata frazione della biomassa arborea utilizzata, con particolare riferimento alle parti legnose più giovani (ad esempio, fascina) in cui sono concentrati gli elementi minerali.</w:delText>
                </w:r>
              </w:del>
            </w:sdtContent>
          </w:sdt>
        </w:p>
      </w:sdtContent>
    </w:sdt>
    <w:sdt>
      <w:sdtPr>
        <w:rPr>
          <w:rFonts w:ascii="Arial" w:hAnsi="Arial" w:cs="Arial"/>
        </w:rPr>
        <w:tag w:val="goog_rdk_328"/>
        <w:id w:val="-42146727"/>
      </w:sdtPr>
      <w:sdtEndPr/>
      <w:sdtContent>
        <w:p w14:paraId="000001C2" w14:textId="77777777" w:rsidR="00BE5D01" w:rsidRPr="00CD0B6C" w:rsidRDefault="004517F1">
          <w:pPr>
            <w:spacing w:before="2"/>
            <w:ind w:right="-22" w:hanging="2"/>
            <w:jc w:val="both"/>
            <w:rPr>
              <w:ins w:id="342" w:author="Eleonora Mariano" w:date="2021-11-29T08:51:00Z"/>
              <w:rFonts w:ascii="Arial" w:eastAsia="Arial" w:hAnsi="Arial" w:cs="Arial"/>
              <w:color w:val="000000"/>
            </w:rPr>
          </w:pPr>
          <w:sdt>
            <w:sdtPr>
              <w:rPr>
                <w:rFonts w:ascii="Arial" w:hAnsi="Arial" w:cs="Arial"/>
              </w:rPr>
              <w:tag w:val="goog_rdk_327"/>
              <w:id w:val="105085903"/>
            </w:sdtPr>
            <w:sdtEndPr/>
            <w:sdtContent/>
          </w:sdt>
        </w:p>
      </w:sdtContent>
    </w:sdt>
    <w:p w14:paraId="000001C3" w14:textId="77777777" w:rsidR="00BE5D01" w:rsidRPr="00CD0B6C" w:rsidRDefault="00BE5D01">
      <w:pPr>
        <w:spacing w:before="2"/>
        <w:ind w:right="-22" w:hanging="2"/>
        <w:jc w:val="both"/>
        <w:rPr>
          <w:rFonts w:ascii="Arial" w:eastAsia="Arial" w:hAnsi="Arial" w:cs="Arial"/>
          <w:color w:val="000000"/>
        </w:rPr>
      </w:pPr>
    </w:p>
    <w:p w14:paraId="000001C4"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 DI FONTI DI INFORMAZIONE E DI RILEVAMENTO:</w:t>
      </w:r>
    </w:p>
    <w:p w14:paraId="000001C5"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Inventari forestali locali; studi specifici e casi di studio locali; interviste; attestazioni dei servizi forestali regionali; fonti equipollenti.</w:t>
      </w:r>
    </w:p>
    <w:p w14:paraId="000001C6" w14:textId="77777777" w:rsidR="00BE5D01" w:rsidRPr="00CD0B6C" w:rsidRDefault="00BE5D01">
      <w:pPr>
        <w:spacing w:before="4"/>
        <w:ind w:right="-22" w:hanging="2"/>
        <w:jc w:val="both"/>
        <w:rPr>
          <w:rFonts w:ascii="Arial" w:eastAsia="Arial" w:hAnsi="Arial" w:cs="Arial"/>
          <w:color w:val="000000"/>
        </w:rPr>
      </w:pPr>
    </w:p>
    <w:p w14:paraId="000001C7"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3.4.b: Tecniche di utilizzazione forestale</w:t>
      </w:r>
    </w:p>
    <w:p w14:paraId="000001C8" w14:textId="77777777" w:rsidR="00BE5D01" w:rsidRPr="00CD0B6C" w:rsidRDefault="00BE5D01">
      <w:pPr>
        <w:spacing w:before="4"/>
        <w:ind w:left="1" w:right="-22" w:hanging="3"/>
        <w:jc w:val="both"/>
        <w:rPr>
          <w:rFonts w:ascii="Arial" w:eastAsia="Arial" w:hAnsi="Arial" w:cs="Arial"/>
          <w:color w:val="000000"/>
          <w:sz w:val="25"/>
          <w:szCs w:val="25"/>
        </w:rPr>
      </w:pPr>
    </w:p>
    <w:p w14:paraId="000001C9"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 xml:space="preserve">INDICATORE </w:t>
      </w:r>
      <w:sdt>
        <w:sdtPr>
          <w:rPr>
            <w:rFonts w:ascii="Arial" w:hAnsi="Arial" w:cs="Arial"/>
          </w:rPr>
          <w:tag w:val="goog_rdk_329"/>
          <w:id w:val="-1792897510"/>
        </w:sdtPr>
        <w:sdtEndPr/>
        <w:sdtContent>
          <w:ins w:id="343" w:author="Antonio Brunori" w:date="2021-04-28T15:48:00Z">
            <w:r w:rsidRPr="00CD0B6C">
              <w:rPr>
                <w:rFonts w:ascii="Arial" w:eastAsia="Arial" w:hAnsi="Arial" w:cs="Arial"/>
                <w:color w:val="000000"/>
                <w:sz w:val="23"/>
                <w:szCs w:val="23"/>
              </w:rPr>
              <w:t>OBBLIGATORIO</w:t>
            </w:r>
          </w:ins>
        </w:sdtContent>
      </w:sdt>
      <w:sdt>
        <w:sdtPr>
          <w:rPr>
            <w:rFonts w:ascii="Arial" w:hAnsi="Arial" w:cs="Arial"/>
          </w:rPr>
          <w:tag w:val="goog_rdk_330"/>
          <w:id w:val="-386643174"/>
        </w:sdtPr>
        <w:sdtEndPr/>
        <w:sdtContent>
          <w:del w:id="344" w:author="Antonio Brunori" w:date="2021-04-28T15:48:00Z">
            <w:r w:rsidRPr="00CD0B6C">
              <w:rPr>
                <w:rFonts w:ascii="Arial" w:eastAsia="Arial" w:hAnsi="Arial" w:cs="Arial"/>
                <w:color w:val="000000"/>
                <w:sz w:val="23"/>
                <w:szCs w:val="23"/>
              </w:rPr>
              <w:delText>INFORMATIVO</w:delText>
            </w:r>
          </w:del>
        </w:sdtContent>
      </w:sdt>
    </w:p>
    <w:p w14:paraId="000001CA" w14:textId="77777777" w:rsidR="00BE5D01" w:rsidRPr="00CD0B6C" w:rsidRDefault="00BE5D01">
      <w:pPr>
        <w:spacing w:before="4"/>
        <w:ind w:left="1" w:right="-22" w:hanging="3"/>
        <w:jc w:val="both"/>
        <w:rPr>
          <w:rFonts w:ascii="Arial" w:eastAsia="Arial" w:hAnsi="Arial" w:cs="Arial"/>
          <w:color w:val="000000"/>
          <w:sz w:val="25"/>
          <w:szCs w:val="25"/>
        </w:rPr>
      </w:pPr>
    </w:p>
    <w:p w14:paraId="000001CB"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PARAMETRO DI MISURA:</w:t>
      </w:r>
    </w:p>
    <w:p w14:paraId="000001CC" w14:textId="77777777" w:rsidR="00BE5D01" w:rsidRPr="00CD0B6C" w:rsidRDefault="004517F1">
      <w:pPr>
        <w:spacing w:before="5"/>
        <w:ind w:right="-22" w:hanging="2"/>
        <w:jc w:val="both"/>
        <w:rPr>
          <w:rFonts w:ascii="Arial" w:eastAsia="Arial" w:hAnsi="Arial" w:cs="Arial"/>
          <w:color w:val="000000"/>
        </w:rPr>
      </w:pPr>
      <w:sdt>
        <w:sdtPr>
          <w:rPr>
            <w:rFonts w:ascii="Arial" w:hAnsi="Arial" w:cs="Arial"/>
          </w:rPr>
          <w:tag w:val="goog_rdk_332"/>
          <w:id w:val="-1976279904"/>
        </w:sdtPr>
        <w:sdtEndPr/>
        <w:sdtContent>
          <w:ins w:id="345" w:author="Eleonora Mariano" w:date="2021-06-14T09:02:00Z">
            <w:r w:rsidR="00224408" w:rsidRPr="00CD0B6C">
              <w:rPr>
                <w:rFonts w:ascii="Arial" w:eastAsia="Arial" w:hAnsi="Arial" w:cs="Arial"/>
                <w:color w:val="000000"/>
              </w:rPr>
              <w:t>Uso di olii biodegradabili per motosega e i</w:t>
            </w:r>
          </w:ins>
        </w:sdtContent>
      </w:sdt>
      <w:sdt>
        <w:sdtPr>
          <w:rPr>
            <w:rFonts w:ascii="Arial" w:hAnsi="Arial" w:cs="Arial"/>
          </w:rPr>
          <w:tag w:val="goog_rdk_333"/>
          <w:id w:val="-1036889591"/>
        </w:sdtPr>
        <w:sdtEndPr/>
        <w:sdtContent>
          <w:del w:id="346" w:author="Eleonora Mariano" w:date="2021-06-14T09:02:00Z">
            <w:r w:rsidR="00224408" w:rsidRPr="00CD0B6C">
              <w:rPr>
                <w:rFonts w:ascii="Arial" w:eastAsia="Arial" w:hAnsi="Arial" w:cs="Arial"/>
                <w:color w:val="000000"/>
              </w:rPr>
              <w:delText>I</w:delText>
            </w:r>
          </w:del>
        </w:sdtContent>
      </w:sdt>
      <w:r w:rsidR="00224408" w:rsidRPr="00CD0B6C">
        <w:rPr>
          <w:rFonts w:ascii="Arial" w:eastAsia="Arial" w:hAnsi="Arial" w:cs="Arial"/>
          <w:color w:val="000000"/>
        </w:rPr>
        <w:t xml:space="preserve">ndividuazione </w:t>
      </w:r>
      <w:sdt>
        <w:sdtPr>
          <w:rPr>
            <w:rFonts w:ascii="Arial" w:hAnsi="Arial" w:cs="Arial"/>
          </w:rPr>
          <w:tag w:val="goog_rdk_334"/>
          <w:id w:val="2105602188"/>
        </w:sdtPr>
        <w:sdtEndPr/>
        <w:sdtContent>
          <w:ins w:id="347" w:author="Eleonora Mariano" w:date="2021-06-14T09:02:00Z">
            <w:r w:rsidR="00224408" w:rsidRPr="00CD0B6C">
              <w:rPr>
                <w:rFonts w:ascii="Arial" w:eastAsia="Arial" w:hAnsi="Arial" w:cs="Arial"/>
                <w:color w:val="000000"/>
              </w:rPr>
              <w:t xml:space="preserve">di almeno una nuova </w:t>
            </w:r>
          </w:ins>
        </w:sdtContent>
      </w:sdt>
      <w:sdt>
        <w:sdtPr>
          <w:rPr>
            <w:rFonts w:ascii="Arial" w:hAnsi="Arial" w:cs="Arial"/>
          </w:rPr>
          <w:tag w:val="goog_rdk_335"/>
          <w:id w:val="-1752582589"/>
        </w:sdtPr>
        <w:sdtEndPr/>
        <w:sdtContent>
          <w:del w:id="348" w:author="Eleonora Mariano" w:date="2021-06-14T09:02:00Z">
            <w:r w:rsidR="00224408" w:rsidRPr="00CD0B6C">
              <w:rPr>
                <w:rFonts w:ascii="Arial" w:eastAsia="Arial" w:hAnsi="Arial" w:cs="Arial"/>
                <w:color w:val="000000"/>
              </w:rPr>
              <w:delText xml:space="preserve">delle </w:delText>
            </w:r>
          </w:del>
        </w:sdtContent>
      </w:sdt>
      <w:r w:rsidR="00224408" w:rsidRPr="00CD0B6C">
        <w:rPr>
          <w:rFonts w:ascii="Arial" w:eastAsia="Arial" w:hAnsi="Arial" w:cs="Arial"/>
          <w:color w:val="000000"/>
        </w:rPr>
        <w:t>strategi</w:t>
      </w:r>
      <w:sdt>
        <w:sdtPr>
          <w:rPr>
            <w:rFonts w:ascii="Arial" w:hAnsi="Arial" w:cs="Arial"/>
          </w:rPr>
          <w:tag w:val="goog_rdk_336"/>
          <w:id w:val="-2051908393"/>
        </w:sdtPr>
        <w:sdtEndPr/>
        <w:sdtContent>
          <w:ins w:id="349" w:author="Eleonora Mariano" w:date="2021-06-14T09:02:00Z">
            <w:r w:rsidR="00224408" w:rsidRPr="00CD0B6C">
              <w:rPr>
                <w:rFonts w:ascii="Arial" w:eastAsia="Arial" w:hAnsi="Arial" w:cs="Arial"/>
                <w:color w:val="000000"/>
              </w:rPr>
              <w:t>a</w:t>
            </w:r>
          </w:ins>
        </w:sdtContent>
      </w:sdt>
      <w:sdt>
        <w:sdtPr>
          <w:rPr>
            <w:rFonts w:ascii="Arial" w:hAnsi="Arial" w:cs="Arial"/>
          </w:rPr>
          <w:tag w:val="goog_rdk_337"/>
          <w:id w:val="74337243"/>
        </w:sdtPr>
        <w:sdtEndPr/>
        <w:sdtContent>
          <w:del w:id="350" w:author="Eleonora Mariano" w:date="2021-06-14T09:02:00Z">
            <w:r w:rsidR="00224408" w:rsidRPr="00CD0B6C">
              <w:rPr>
                <w:rFonts w:ascii="Arial" w:eastAsia="Arial" w:hAnsi="Arial" w:cs="Arial"/>
                <w:color w:val="000000"/>
              </w:rPr>
              <w:delText>e</w:delText>
            </w:r>
          </w:del>
        </w:sdtContent>
      </w:sdt>
      <w:r w:rsidR="00224408" w:rsidRPr="00CD0B6C">
        <w:rPr>
          <w:rFonts w:ascii="Arial" w:eastAsia="Arial" w:hAnsi="Arial" w:cs="Arial"/>
          <w:color w:val="000000"/>
        </w:rPr>
        <w:t xml:space="preserve"> </w:t>
      </w:r>
      <w:sdt>
        <w:sdtPr>
          <w:rPr>
            <w:rFonts w:ascii="Arial" w:hAnsi="Arial" w:cs="Arial"/>
          </w:rPr>
          <w:tag w:val="goog_rdk_338"/>
          <w:id w:val="1823919039"/>
        </w:sdtPr>
        <w:sdtEndPr/>
        <w:sdtContent>
          <w:ins w:id="351" w:author="Eleonora Mariano" w:date="2021-06-14T09:03:00Z">
            <w:r w:rsidR="00224408" w:rsidRPr="00CD0B6C">
              <w:rPr>
                <w:rFonts w:ascii="Arial" w:eastAsia="Arial" w:hAnsi="Arial" w:cs="Arial"/>
                <w:color w:val="000000"/>
              </w:rPr>
              <w:t xml:space="preserve">da </w:t>
            </w:r>
          </w:ins>
        </w:sdtContent>
      </w:sdt>
      <w:r w:rsidR="00224408" w:rsidRPr="00CD0B6C">
        <w:rPr>
          <w:rFonts w:ascii="Arial" w:eastAsia="Arial" w:hAnsi="Arial" w:cs="Arial"/>
          <w:color w:val="000000"/>
        </w:rPr>
        <w:t>me</w:t>
      </w:r>
      <w:sdt>
        <w:sdtPr>
          <w:rPr>
            <w:rFonts w:ascii="Arial" w:hAnsi="Arial" w:cs="Arial"/>
          </w:rPr>
          <w:tag w:val="goog_rdk_339"/>
          <w:id w:val="-1252577141"/>
        </w:sdtPr>
        <w:sdtEndPr/>
        <w:sdtContent>
          <w:ins w:id="352" w:author="Eleonora Mariano" w:date="2021-06-14T09:03:00Z">
            <w:r w:rsidR="00224408" w:rsidRPr="00CD0B6C">
              <w:rPr>
                <w:rFonts w:ascii="Arial" w:eastAsia="Arial" w:hAnsi="Arial" w:cs="Arial"/>
                <w:color w:val="000000"/>
              </w:rPr>
              <w:t>ttere</w:t>
            </w:r>
          </w:ins>
        </w:sdtContent>
      </w:sdt>
      <w:sdt>
        <w:sdtPr>
          <w:rPr>
            <w:rFonts w:ascii="Arial" w:hAnsi="Arial" w:cs="Arial"/>
          </w:rPr>
          <w:tag w:val="goog_rdk_340"/>
          <w:id w:val="-1946678395"/>
        </w:sdtPr>
        <w:sdtEndPr/>
        <w:sdtContent>
          <w:del w:id="353" w:author="Eleonora Mariano" w:date="2021-06-14T09:03:00Z">
            <w:r w:rsidR="00224408" w:rsidRPr="00CD0B6C">
              <w:rPr>
                <w:rFonts w:ascii="Arial" w:eastAsia="Arial" w:hAnsi="Arial" w:cs="Arial"/>
                <w:color w:val="000000"/>
              </w:rPr>
              <w:delText>sse</w:delText>
            </w:r>
          </w:del>
        </w:sdtContent>
      </w:sdt>
      <w:r w:rsidR="00224408" w:rsidRPr="00CD0B6C">
        <w:rPr>
          <w:rFonts w:ascii="Arial" w:eastAsia="Arial" w:hAnsi="Arial" w:cs="Arial"/>
          <w:color w:val="000000"/>
        </w:rPr>
        <w:t xml:space="preserve"> in atto per contenere gli impatti ambientali nelle cenosi forestali (</w:t>
      </w:r>
      <w:sdt>
        <w:sdtPr>
          <w:rPr>
            <w:rFonts w:ascii="Arial" w:hAnsi="Arial" w:cs="Arial"/>
          </w:rPr>
          <w:tag w:val="goog_rdk_341"/>
          <w:id w:val="742460140"/>
        </w:sdtPr>
        <w:sdtEndPr/>
        <w:sdtContent>
          <w:del w:id="354" w:author="Eleonora Mariano" w:date="2021-06-14T09:04:00Z">
            <w:r w:rsidR="00224408" w:rsidRPr="00CD0B6C">
              <w:rPr>
                <w:rFonts w:ascii="Arial" w:eastAsia="Arial" w:hAnsi="Arial" w:cs="Arial"/>
                <w:color w:val="000000"/>
              </w:rPr>
              <w:delText>es:</w:delText>
            </w:r>
          </w:del>
        </w:sdtContent>
      </w:sdt>
      <w:r w:rsidR="00224408" w:rsidRPr="00CD0B6C">
        <w:rPr>
          <w:rFonts w:ascii="Arial" w:eastAsia="Arial" w:hAnsi="Arial" w:cs="Arial"/>
          <w:color w:val="000000"/>
        </w:rPr>
        <w:t>uso di</w:t>
      </w:r>
      <w:sdt>
        <w:sdtPr>
          <w:rPr>
            <w:rFonts w:ascii="Arial" w:hAnsi="Arial" w:cs="Arial"/>
          </w:rPr>
          <w:tag w:val="goog_rdk_342"/>
          <w:id w:val="1418211358"/>
        </w:sdtPr>
        <w:sdtEndPr/>
        <w:sdtContent>
          <w:del w:id="355" w:author="Eleonora Mariano" w:date="2021-06-14T09:05:00Z">
            <w:r w:rsidR="00224408" w:rsidRPr="00CD0B6C">
              <w:rPr>
                <w:rFonts w:ascii="Arial" w:eastAsia="Arial" w:hAnsi="Arial" w:cs="Arial"/>
                <w:color w:val="000000"/>
              </w:rPr>
              <w:delText xml:space="preserve"> carburanti ecologici</w:delText>
            </w:r>
          </w:del>
        </w:sdtContent>
      </w:sdt>
      <w:sdt>
        <w:sdtPr>
          <w:rPr>
            <w:rFonts w:ascii="Arial" w:hAnsi="Arial" w:cs="Arial"/>
          </w:rPr>
          <w:tag w:val="goog_rdk_343"/>
          <w:id w:val="1217478673"/>
        </w:sdtPr>
        <w:sdtEndPr/>
        <w:sdtContent>
          <w:ins w:id="356" w:author="Eleonora Mariano" w:date="2021-06-14T09:05:00Z">
            <w:r w:rsidR="00224408" w:rsidRPr="00CD0B6C">
              <w:rPr>
                <w:rFonts w:ascii="Arial" w:eastAsia="Arial" w:hAnsi="Arial" w:cs="Arial"/>
                <w:color w:val="000000"/>
              </w:rPr>
              <w:t xml:space="preserve"> benzine alchilate</w:t>
            </w:r>
          </w:ins>
        </w:sdtContent>
      </w:sdt>
      <w:r w:rsidR="00224408" w:rsidRPr="00CD0B6C">
        <w:rPr>
          <w:rFonts w:ascii="Arial" w:eastAsia="Arial" w:hAnsi="Arial" w:cs="Arial"/>
          <w:color w:val="000000"/>
        </w:rPr>
        <w:t>,</w:t>
      </w:r>
      <w:sdt>
        <w:sdtPr>
          <w:rPr>
            <w:rFonts w:ascii="Arial" w:hAnsi="Arial" w:cs="Arial"/>
          </w:rPr>
          <w:tag w:val="goog_rdk_344"/>
          <w:id w:val="212404697"/>
        </w:sdtPr>
        <w:sdtEndPr/>
        <w:sdtContent>
          <w:ins w:id="357" w:author="Eleonora Mariano" w:date="2021-06-14T09:05:00Z">
            <w:r w:rsidR="00224408" w:rsidRPr="00CD0B6C">
              <w:rPr>
                <w:rFonts w:ascii="Arial" w:eastAsia="Arial" w:hAnsi="Arial" w:cs="Arial"/>
                <w:color w:val="000000"/>
              </w:rPr>
              <w:t xml:space="preserve"> uso di fluidi meccanici biodegradabili,</w:t>
            </w:r>
          </w:ins>
        </w:sdtContent>
      </w:sdt>
      <w:r w:rsidR="00224408" w:rsidRPr="00CD0B6C">
        <w:rPr>
          <w:rFonts w:ascii="Arial" w:eastAsia="Arial" w:hAnsi="Arial" w:cs="Arial"/>
          <w:color w:val="000000"/>
        </w:rPr>
        <w:t xml:space="preserve"> uso di mezzi gommati con sezione allargata, uso di teleferiche</w:t>
      </w:r>
      <w:sdt>
        <w:sdtPr>
          <w:rPr>
            <w:rFonts w:ascii="Arial" w:hAnsi="Arial" w:cs="Arial"/>
          </w:rPr>
          <w:tag w:val="goog_rdk_345"/>
          <w:id w:val="252938493"/>
        </w:sdtPr>
        <w:sdtEndPr/>
        <w:sdtContent>
          <w:ins w:id="358" w:author="Eleonora Mariano" w:date="2021-06-14T09:05:00Z">
            <w:r w:rsidR="00224408" w:rsidRPr="00CD0B6C">
              <w:rPr>
                <w:rFonts w:ascii="Arial" w:eastAsia="Arial" w:hAnsi="Arial" w:cs="Arial"/>
                <w:color w:val="000000"/>
              </w:rPr>
              <w:t>/gru a cavo</w:t>
            </w:r>
          </w:ins>
        </w:sdtContent>
      </w:sdt>
      <w:r w:rsidR="00224408" w:rsidRPr="00CD0B6C">
        <w:rPr>
          <w:rFonts w:ascii="Arial" w:eastAsia="Arial" w:hAnsi="Arial" w:cs="Arial"/>
          <w:color w:val="000000"/>
        </w:rPr>
        <w:t>, sospensione delle utilizzazioni in determinati periodi,</w:t>
      </w:r>
      <w:sdt>
        <w:sdtPr>
          <w:rPr>
            <w:rFonts w:ascii="Arial" w:hAnsi="Arial" w:cs="Arial"/>
          </w:rPr>
          <w:tag w:val="goog_rdk_346"/>
          <w:id w:val="-1399361603"/>
        </w:sdtPr>
        <w:sdtEndPr/>
        <w:sdtContent>
          <w:del w:id="359" w:author="Eleonora Mariano" w:date="2021-06-14T09:06:00Z">
            <w:r w:rsidR="00224408" w:rsidRPr="00CD0B6C">
              <w:rPr>
                <w:rFonts w:ascii="Arial" w:eastAsia="Arial" w:hAnsi="Arial" w:cs="Arial"/>
                <w:color w:val="000000"/>
              </w:rPr>
              <w:delText xml:space="preserve"> incremento degli aspetti monumentali e naturalistici del bosco</w:delText>
            </w:r>
          </w:del>
        </w:sdtContent>
      </w:sdt>
      <w:sdt>
        <w:sdtPr>
          <w:rPr>
            <w:rFonts w:ascii="Arial" w:hAnsi="Arial" w:cs="Arial"/>
          </w:rPr>
          <w:tag w:val="goog_rdk_347"/>
          <w:id w:val="2012715423"/>
        </w:sdtPr>
        <w:sdtEndPr/>
        <w:sdtContent>
          <w:customXmlInsRangeStart w:id="360" w:author="Eleonora Mariano" w:date="2021-06-14T09:06:00Z"/>
          <w:sdt>
            <w:sdtPr>
              <w:rPr>
                <w:rFonts w:ascii="Arial" w:hAnsi="Arial" w:cs="Arial"/>
              </w:rPr>
              <w:tag w:val="goog_rdk_348"/>
              <w:id w:val="171153794"/>
            </w:sdtPr>
            <w:sdtEndPr/>
            <w:sdtContent>
              <w:customXmlInsRangeEnd w:id="360"/>
              <w:ins w:id="361" w:author="Eleonora Mariano" w:date="2021-06-14T09:06:00Z">
                <w:del w:id="362" w:author="Francesco Marini" w:date="2022-06-28T13:28:00Z">
                  <w:r w:rsidR="00224408" w:rsidRPr="00CD0B6C">
                    <w:rPr>
                      <w:rFonts w:ascii="Arial" w:eastAsia="Arial" w:hAnsi="Arial" w:cs="Arial"/>
                      <w:color w:val="000000"/>
                    </w:rPr>
                    <w:delText xml:space="preserve"> uso di meccanizzazione avanzata</w:delText>
                  </w:r>
                </w:del>
              </w:ins>
              <w:customXmlInsRangeStart w:id="363" w:author="Eleonora Mariano" w:date="2021-06-14T09:06:00Z"/>
            </w:sdtContent>
          </w:sdt>
          <w:customXmlInsRangeEnd w:id="363"/>
          <w:ins w:id="364" w:author="Eleonora Mariano" w:date="2021-06-14T09:06:00Z">
            <w:r w:rsidR="00224408" w:rsidRPr="00CD0B6C">
              <w:rPr>
                <w:rFonts w:ascii="Arial" w:eastAsia="Arial" w:hAnsi="Arial" w:cs="Arial"/>
                <w:color w:val="000000"/>
              </w:rPr>
              <w:t>,</w:t>
            </w:r>
          </w:ins>
        </w:sdtContent>
      </w:sdt>
      <w:sdt>
        <w:sdtPr>
          <w:rPr>
            <w:rFonts w:ascii="Arial" w:hAnsi="Arial" w:cs="Arial"/>
          </w:rPr>
          <w:tag w:val="goog_rdk_349"/>
          <w:id w:val="-1083916499"/>
        </w:sdtPr>
        <w:sdtEndPr/>
        <w:sdtContent>
          <w:ins w:id="365" w:author="Francesco Marini" w:date="2022-06-28T13:28:00Z">
            <w:r w:rsidR="00224408" w:rsidRPr="00CD0B6C">
              <w:rPr>
                <w:rFonts w:ascii="Arial" w:eastAsia="Arial" w:hAnsi="Arial" w:cs="Arial"/>
                <w:color w:val="000000"/>
              </w:rPr>
              <w:t xml:space="preserve"> uso di macchine operatrici combinate se adatte al contesto operativo, gestionale ed organizzativo,</w:t>
            </w:r>
          </w:ins>
        </w:sdtContent>
      </w:sdt>
      <w:sdt>
        <w:sdtPr>
          <w:rPr>
            <w:rFonts w:ascii="Arial" w:hAnsi="Arial" w:cs="Arial"/>
          </w:rPr>
          <w:tag w:val="goog_rdk_350"/>
          <w:id w:val="2100748175"/>
        </w:sdtPr>
        <w:sdtEndPr/>
        <w:sdtContent>
          <w:ins w:id="366" w:author="Eleonora Mariano" w:date="2021-06-14T09:06:00Z">
            <w:r w:rsidR="00224408" w:rsidRPr="00CD0B6C">
              <w:rPr>
                <w:rFonts w:ascii="Arial" w:eastAsia="Arial" w:hAnsi="Arial" w:cs="Arial"/>
                <w:color w:val="000000"/>
              </w:rPr>
              <w:t xml:space="preserve"> rilascio della ramaglia sul letto di caduta durante il cantiere per mitigare i danni da esbosco, ecc..</w:t>
            </w:r>
          </w:ins>
        </w:sdtContent>
      </w:sdt>
      <w:r w:rsidR="00224408" w:rsidRPr="00CD0B6C">
        <w:rPr>
          <w:rFonts w:ascii="Arial" w:eastAsia="Arial" w:hAnsi="Arial" w:cs="Arial"/>
          <w:color w:val="000000"/>
        </w:rPr>
        <w:t>)</w:t>
      </w:r>
      <w:sdt>
        <w:sdtPr>
          <w:rPr>
            <w:rFonts w:ascii="Arial" w:hAnsi="Arial" w:cs="Arial"/>
          </w:rPr>
          <w:tag w:val="goog_rdk_351"/>
          <w:id w:val="-403828819"/>
        </w:sdtPr>
        <w:sdtEndPr/>
        <w:sdtContent>
          <w:ins w:id="367" w:author="Eleonora Mariano" w:date="2021-06-14T09:07:00Z">
            <w:r w:rsidR="00224408" w:rsidRPr="00CD0B6C">
              <w:rPr>
                <w:rFonts w:ascii="Arial" w:eastAsia="Arial" w:hAnsi="Arial" w:cs="Arial"/>
                <w:color w:val="000000"/>
              </w:rPr>
              <w:t xml:space="preserve"> </w:t>
            </w:r>
          </w:ins>
        </w:sdtContent>
      </w:sdt>
      <w:sdt>
        <w:sdtPr>
          <w:rPr>
            <w:rFonts w:ascii="Arial" w:hAnsi="Arial" w:cs="Arial"/>
          </w:rPr>
          <w:tag w:val="goog_rdk_352"/>
          <w:id w:val="-1711257285"/>
        </w:sdtPr>
        <w:sdtEndPr/>
        <w:sdtContent>
          <w:del w:id="368" w:author="Eleonora Mariano" w:date="2021-06-14T09:07:00Z">
            <w:r w:rsidR="00224408" w:rsidRPr="00CD0B6C">
              <w:rPr>
                <w:rFonts w:ascii="Arial" w:eastAsia="Arial" w:hAnsi="Arial" w:cs="Arial"/>
                <w:color w:val="000000"/>
              </w:rPr>
              <w:delText>.</w:delText>
            </w:r>
          </w:del>
        </w:sdtContent>
      </w:sdt>
      <w:sdt>
        <w:sdtPr>
          <w:rPr>
            <w:rFonts w:ascii="Arial" w:hAnsi="Arial" w:cs="Arial"/>
          </w:rPr>
          <w:tag w:val="goog_rdk_353"/>
          <w:id w:val="-1271400822"/>
        </w:sdtPr>
        <w:sdtEndPr/>
        <w:sdtContent>
          <w:ins w:id="369" w:author="Eleonora Mariano" w:date="2021-06-14T09:07:00Z">
            <w:r w:rsidR="00224408" w:rsidRPr="00CD0B6C">
              <w:rPr>
                <w:rFonts w:ascii="Arial" w:eastAsia="Arial" w:hAnsi="Arial" w:cs="Arial"/>
                <w:color w:val="000000"/>
              </w:rPr>
              <w:t>da implementare gradualmente nei primi cinque anni di certificazione e mantenere negli anni successivi.</w:t>
            </w:r>
          </w:ins>
        </w:sdtContent>
      </w:sdt>
    </w:p>
    <w:p w14:paraId="000001CD" w14:textId="77777777" w:rsidR="00BE5D01" w:rsidRPr="00CD0B6C" w:rsidRDefault="00BE5D01">
      <w:pPr>
        <w:spacing w:before="4"/>
        <w:ind w:right="-22" w:hanging="2"/>
        <w:jc w:val="both"/>
        <w:rPr>
          <w:rFonts w:ascii="Arial" w:eastAsia="Arial" w:hAnsi="Arial" w:cs="Arial"/>
          <w:color w:val="000000"/>
        </w:rPr>
      </w:pPr>
    </w:p>
    <w:sdt>
      <w:sdtPr>
        <w:rPr>
          <w:rFonts w:ascii="Arial" w:hAnsi="Arial" w:cs="Arial"/>
        </w:rPr>
        <w:tag w:val="goog_rdk_356"/>
        <w:id w:val="1003247088"/>
      </w:sdtPr>
      <w:sdtEndPr/>
      <w:sdtContent>
        <w:p w14:paraId="000001CE" w14:textId="77777777" w:rsidR="00BE5D01" w:rsidRPr="00CD0B6C" w:rsidRDefault="004517F1">
          <w:pPr>
            <w:ind w:right="-22" w:hanging="2"/>
            <w:jc w:val="both"/>
            <w:rPr>
              <w:ins w:id="370" w:author="Antonio Brunori" w:date="2021-04-28T16:12:00Z"/>
              <w:rFonts w:ascii="Arial" w:eastAsia="Arial" w:hAnsi="Arial" w:cs="Arial"/>
              <w:color w:val="000000"/>
            </w:rPr>
          </w:pPr>
          <w:sdt>
            <w:sdtPr>
              <w:rPr>
                <w:rFonts w:ascii="Arial" w:hAnsi="Arial" w:cs="Arial"/>
              </w:rPr>
              <w:tag w:val="goog_rdk_355"/>
              <w:id w:val="-2010054858"/>
            </w:sdtPr>
            <w:sdtEndPr/>
            <w:sdtContent>
              <w:ins w:id="371" w:author="Antonio Brunori" w:date="2021-04-28T16:12:00Z">
                <w:r w:rsidR="00224408" w:rsidRPr="00CD0B6C">
                  <w:rPr>
                    <w:rFonts w:ascii="Arial" w:eastAsia="Arial" w:hAnsi="Arial" w:cs="Arial"/>
                    <w:color w:val="000000"/>
                  </w:rPr>
                  <w:t>SOGLIA DI CRITICITÀ:</w:t>
                </w:r>
              </w:ins>
            </w:sdtContent>
          </w:sdt>
        </w:p>
      </w:sdtContent>
    </w:sdt>
    <w:p w14:paraId="000001CF" w14:textId="77777777" w:rsidR="00BE5D01" w:rsidRPr="00CD0B6C" w:rsidRDefault="004517F1">
      <w:pPr>
        <w:spacing w:before="5"/>
        <w:ind w:right="-22" w:hanging="2"/>
        <w:jc w:val="both"/>
        <w:rPr>
          <w:rFonts w:ascii="Arial" w:eastAsia="Arial" w:hAnsi="Arial" w:cs="Arial"/>
          <w:color w:val="000000"/>
        </w:rPr>
      </w:pPr>
      <w:sdt>
        <w:sdtPr>
          <w:rPr>
            <w:rFonts w:ascii="Arial" w:hAnsi="Arial" w:cs="Arial"/>
          </w:rPr>
          <w:tag w:val="goog_rdk_357"/>
          <w:id w:val="538705531"/>
        </w:sdtPr>
        <w:sdtEndPr/>
        <w:sdtContent>
          <w:ins w:id="372" w:author="Antonio Brunori" w:date="2021-04-28T16:12:00Z">
            <w:r w:rsidR="00224408" w:rsidRPr="00CD0B6C">
              <w:rPr>
                <w:rFonts w:ascii="Arial" w:eastAsia="Arial" w:hAnsi="Arial" w:cs="Arial"/>
                <w:color w:val="000000"/>
              </w:rPr>
              <w:t>Presenza del parametro di misura.</w:t>
            </w:r>
          </w:ins>
        </w:sdtContent>
      </w:sdt>
    </w:p>
    <w:p w14:paraId="000001D0" w14:textId="77777777" w:rsidR="00BE5D01" w:rsidRPr="00CD0B6C" w:rsidRDefault="00BE5D01">
      <w:pPr>
        <w:spacing w:before="4"/>
        <w:ind w:right="-22" w:hanging="2"/>
        <w:jc w:val="both"/>
        <w:rPr>
          <w:rFonts w:ascii="Arial" w:eastAsia="Arial" w:hAnsi="Arial" w:cs="Arial"/>
          <w:color w:val="000000"/>
        </w:rPr>
      </w:pPr>
    </w:p>
    <w:p w14:paraId="000001D1"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1D2"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Nel tempo devono essere consolidate le strategie di intervento a basso impatto ambientale</w:t>
      </w:r>
    </w:p>
    <w:p w14:paraId="000001D3" w14:textId="77777777" w:rsidR="00BE5D01" w:rsidRPr="00CD0B6C" w:rsidRDefault="00BE5D01">
      <w:pPr>
        <w:spacing w:before="9"/>
        <w:ind w:right="-22" w:hanging="2"/>
        <w:jc w:val="both"/>
        <w:rPr>
          <w:rFonts w:ascii="Arial" w:eastAsia="Arial" w:hAnsi="Arial" w:cs="Arial"/>
          <w:color w:val="000000"/>
        </w:rPr>
      </w:pPr>
    </w:p>
    <w:p w14:paraId="000001D4"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 DI FONTI DI INFORMAZIONE E RILEVAMENTO:</w:t>
      </w:r>
    </w:p>
    <w:p w14:paraId="000001D5" w14:textId="77777777" w:rsidR="00BE5D01" w:rsidRPr="00CD0B6C" w:rsidRDefault="004517F1">
      <w:pPr>
        <w:spacing w:before="5"/>
        <w:ind w:right="-22" w:hanging="2"/>
        <w:jc w:val="both"/>
        <w:rPr>
          <w:rFonts w:ascii="Arial" w:eastAsia="Arial" w:hAnsi="Arial" w:cs="Arial"/>
          <w:color w:val="000000"/>
        </w:rPr>
      </w:pPr>
      <w:sdt>
        <w:sdtPr>
          <w:rPr>
            <w:rFonts w:ascii="Arial" w:hAnsi="Arial" w:cs="Arial"/>
          </w:rPr>
          <w:tag w:val="goog_rdk_359"/>
          <w:id w:val="883297419"/>
        </w:sdtPr>
        <w:sdtEndPr/>
        <w:sdtContent>
          <w:ins w:id="373" w:author="Antonio Brunori" w:date="2021-04-28T16:14:00Z">
            <w:r w:rsidR="00224408" w:rsidRPr="00CD0B6C">
              <w:rPr>
                <w:rFonts w:ascii="Arial" w:eastAsia="Arial" w:hAnsi="Arial" w:cs="Arial"/>
                <w:color w:val="000000"/>
              </w:rPr>
              <w:t xml:space="preserve">Lista delle strategie già implementate e potenzialmente implementabili; </w:t>
            </w:r>
          </w:ins>
        </w:sdtContent>
      </w:sdt>
      <w:sdt>
        <w:sdtPr>
          <w:rPr>
            <w:rFonts w:ascii="Arial" w:hAnsi="Arial" w:cs="Arial"/>
          </w:rPr>
          <w:tag w:val="goog_rdk_360"/>
          <w:id w:val="1923598539"/>
        </w:sdtPr>
        <w:sdtEndPr/>
        <w:sdtContent>
          <w:del w:id="374" w:author="Antonio Brunori" w:date="2021-04-28T16:14:00Z">
            <w:r w:rsidR="00224408" w:rsidRPr="00CD0B6C">
              <w:rPr>
                <w:rFonts w:ascii="Arial" w:eastAsia="Arial" w:hAnsi="Arial" w:cs="Arial"/>
                <w:color w:val="000000"/>
              </w:rPr>
              <w:delText>P</w:delText>
            </w:r>
          </w:del>
        </w:sdtContent>
      </w:sdt>
      <w:sdt>
        <w:sdtPr>
          <w:rPr>
            <w:rFonts w:ascii="Arial" w:hAnsi="Arial" w:cs="Arial"/>
          </w:rPr>
          <w:tag w:val="goog_rdk_361"/>
          <w:id w:val="-2075652545"/>
        </w:sdtPr>
        <w:sdtEndPr/>
        <w:sdtContent>
          <w:ins w:id="375" w:author="Antonio Brunori" w:date="2021-04-28T16:14:00Z">
            <w:r w:rsidR="00224408" w:rsidRPr="00CD0B6C">
              <w:rPr>
                <w:rFonts w:ascii="Arial" w:eastAsia="Arial" w:hAnsi="Arial" w:cs="Arial"/>
                <w:color w:val="000000"/>
              </w:rPr>
              <w:t>p</w:t>
            </w:r>
          </w:ins>
        </w:sdtContent>
      </w:sdt>
      <w:r w:rsidR="00224408" w:rsidRPr="00CD0B6C">
        <w:rPr>
          <w:rFonts w:ascii="Arial" w:eastAsia="Arial" w:hAnsi="Arial" w:cs="Arial"/>
          <w:color w:val="000000"/>
        </w:rPr>
        <w:t>rogetti di taglio, progetti di riqualificazione forestale e ambientale, attestazioni dei servizi forestali regionali; studi specifici e casi di studio locali; interviste; fonti equipollenti.</w:t>
      </w:r>
    </w:p>
    <w:p w14:paraId="000001D6" w14:textId="77777777" w:rsidR="00BE5D01" w:rsidRPr="00CD0B6C" w:rsidRDefault="00BE5D01">
      <w:pPr>
        <w:spacing w:before="5"/>
        <w:ind w:right="-22" w:hanging="2"/>
        <w:jc w:val="both"/>
        <w:rPr>
          <w:rFonts w:ascii="Arial" w:eastAsia="Arial" w:hAnsi="Arial" w:cs="Arial"/>
          <w:color w:val="000000"/>
        </w:rPr>
      </w:pPr>
    </w:p>
    <w:p w14:paraId="000001D7" w14:textId="77777777" w:rsidR="00BE5D01" w:rsidRPr="00CD0B6C" w:rsidRDefault="00BE5D01">
      <w:pPr>
        <w:spacing w:before="10"/>
        <w:ind w:right="-22" w:hanging="2"/>
        <w:jc w:val="both"/>
        <w:rPr>
          <w:rFonts w:ascii="Arial" w:eastAsia="Arial" w:hAnsi="Arial" w:cs="Arial"/>
          <w:color w:val="000000"/>
        </w:rPr>
      </w:pPr>
    </w:p>
    <w:p w14:paraId="000001D8" w14:textId="77777777" w:rsidR="00BE5D01" w:rsidRPr="00CD0B6C" w:rsidRDefault="00224408">
      <w:pPr>
        <w:numPr>
          <w:ilvl w:val="1"/>
          <w:numId w:val="3"/>
        </w:numPr>
        <w:tabs>
          <w:tab w:val="left" w:pos="787"/>
        </w:tabs>
        <w:spacing w:line="252" w:lineRule="auto"/>
        <w:ind w:left="0" w:right="-22" w:hanging="2"/>
        <w:jc w:val="both"/>
        <w:rPr>
          <w:rFonts w:ascii="Arial" w:eastAsia="Arial" w:hAnsi="Arial" w:cs="Arial"/>
          <w:color w:val="000000"/>
          <w:sz w:val="23"/>
          <w:szCs w:val="23"/>
        </w:rPr>
      </w:pPr>
      <w:r w:rsidRPr="00CD0B6C">
        <w:rPr>
          <w:rFonts w:ascii="Arial" w:eastAsia="Arial" w:hAnsi="Arial" w:cs="Arial"/>
          <w:color w:val="000000"/>
          <w:sz w:val="23"/>
          <w:szCs w:val="23"/>
        </w:rPr>
        <w:t>Le infrastrutture, quali strade, ponti e piste di esbosco, devono essere pianificate, costruite e mantenute in modo tale da assicurare l’efficiente distribuzione di beni e servizi, e minimizzare nello stesso tempo gli impatti negativi sull’ambiente.</w:t>
      </w:r>
    </w:p>
    <w:p w14:paraId="000001D9" w14:textId="77777777" w:rsidR="00BE5D01" w:rsidRPr="00CD0B6C" w:rsidRDefault="00BE5D01">
      <w:pPr>
        <w:ind w:right="-22" w:hanging="2"/>
        <w:jc w:val="both"/>
        <w:rPr>
          <w:rFonts w:ascii="Arial" w:eastAsia="Arial" w:hAnsi="Arial" w:cs="Arial"/>
          <w:color w:val="000000"/>
        </w:rPr>
      </w:pPr>
    </w:p>
    <w:p w14:paraId="000001DA"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3.5.a: Densità della viabilità forestale</w:t>
      </w:r>
    </w:p>
    <w:p w14:paraId="000001DB" w14:textId="77777777" w:rsidR="00BE5D01" w:rsidRPr="00CD0B6C" w:rsidRDefault="00BE5D01">
      <w:pPr>
        <w:spacing w:before="4"/>
        <w:ind w:left="1" w:right="-22" w:hanging="3"/>
        <w:jc w:val="both"/>
        <w:rPr>
          <w:rFonts w:ascii="Arial" w:eastAsia="Arial" w:hAnsi="Arial" w:cs="Arial"/>
          <w:color w:val="000000"/>
          <w:sz w:val="25"/>
          <w:szCs w:val="25"/>
        </w:rPr>
      </w:pPr>
    </w:p>
    <w:p w14:paraId="000001DC"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1DD" w14:textId="77777777" w:rsidR="00BE5D01" w:rsidRPr="00CD0B6C" w:rsidRDefault="00BE5D01">
      <w:pPr>
        <w:spacing w:before="4"/>
        <w:ind w:left="1" w:right="-22" w:hanging="3"/>
        <w:jc w:val="both"/>
        <w:rPr>
          <w:rFonts w:ascii="Arial" w:eastAsia="Arial" w:hAnsi="Arial" w:cs="Arial"/>
          <w:color w:val="000000"/>
          <w:sz w:val="25"/>
          <w:szCs w:val="25"/>
        </w:rPr>
      </w:pPr>
    </w:p>
    <w:p w14:paraId="000001DE"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1DF"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Lunghezza totale</w:t>
      </w:r>
    </w:p>
    <w:p w14:paraId="000001E0" w14:textId="77777777" w:rsidR="00BE5D01" w:rsidRPr="00CD0B6C" w:rsidRDefault="00224408">
      <w:pPr>
        <w:spacing w:before="6"/>
        <w:ind w:right="-22" w:hanging="2"/>
        <w:jc w:val="both"/>
        <w:rPr>
          <w:rFonts w:ascii="Arial" w:eastAsia="Arial" w:hAnsi="Arial" w:cs="Arial"/>
          <w:color w:val="000000"/>
        </w:rPr>
      </w:pPr>
      <w:r w:rsidRPr="00CD0B6C">
        <w:rPr>
          <w:rFonts w:ascii="Arial" w:eastAsia="Arial" w:hAnsi="Arial" w:cs="Arial"/>
          <w:color w:val="000000"/>
        </w:rPr>
        <w:t>Densità (ml/ha) della viabilità forestale.</w:t>
      </w:r>
    </w:p>
    <w:p w14:paraId="000001E1" w14:textId="77777777" w:rsidR="00BE5D01" w:rsidRPr="00CD0B6C" w:rsidRDefault="00224408">
      <w:pPr>
        <w:spacing w:before="6"/>
        <w:ind w:right="-22" w:hanging="2"/>
        <w:jc w:val="both"/>
        <w:rPr>
          <w:rFonts w:ascii="Arial" w:eastAsia="Arial" w:hAnsi="Arial" w:cs="Arial"/>
          <w:color w:val="000000"/>
        </w:rPr>
      </w:pPr>
      <w:r w:rsidRPr="00CD0B6C">
        <w:rPr>
          <w:rFonts w:ascii="Arial" w:eastAsia="Arial" w:hAnsi="Arial" w:cs="Arial"/>
          <w:color w:val="000000"/>
        </w:rPr>
        <w:lastRenderedPageBreak/>
        <w:t>SOGLIA DI CRITICITÀ:</w:t>
      </w:r>
    </w:p>
    <w:p w14:paraId="000001E2" w14:textId="77777777" w:rsidR="00BE5D01" w:rsidRPr="00CD0B6C" w:rsidRDefault="00224408">
      <w:pPr>
        <w:spacing w:before="7"/>
        <w:ind w:right="-22" w:hanging="2"/>
        <w:jc w:val="both"/>
        <w:rPr>
          <w:rFonts w:ascii="Arial" w:eastAsia="Arial" w:hAnsi="Arial" w:cs="Arial"/>
          <w:color w:val="000000"/>
        </w:rPr>
      </w:pPr>
      <w:r w:rsidRPr="00CD0B6C">
        <w:rPr>
          <w:rFonts w:ascii="Arial" w:eastAsia="Arial" w:hAnsi="Arial" w:cs="Arial"/>
          <w:color w:val="000000"/>
        </w:rPr>
        <w:t>Presenza del parametro di misura</w:t>
      </w:r>
    </w:p>
    <w:p w14:paraId="000001E3" w14:textId="77777777" w:rsidR="00BE5D01" w:rsidRPr="00CD0B6C" w:rsidRDefault="00BE5D01">
      <w:pPr>
        <w:spacing w:before="9"/>
        <w:ind w:right="-22" w:hanging="2"/>
        <w:jc w:val="both"/>
        <w:rPr>
          <w:rFonts w:ascii="Arial" w:eastAsia="Arial" w:hAnsi="Arial" w:cs="Arial"/>
          <w:color w:val="000000"/>
        </w:rPr>
      </w:pPr>
    </w:p>
    <w:p w14:paraId="000001E4"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1E5" w14:textId="77777777" w:rsidR="00BE5D01" w:rsidRPr="00CD0B6C" w:rsidRDefault="00224408">
      <w:pPr>
        <w:spacing w:before="4"/>
        <w:ind w:right="-22" w:hanging="2"/>
        <w:jc w:val="both"/>
        <w:rPr>
          <w:rFonts w:ascii="Arial" w:eastAsia="Arial" w:hAnsi="Arial" w:cs="Arial"/>
          <w:color w:val="000000"/>
        </w:rPr>
      </w:pPr>
      <w:r w:rsidRPr="00CD0B6C">
        <w:rPr>
          <w:rFonts w:ascii="Arial" w:eastAsia="Arial" w:hAnsi="Arial" w:cs="Arial"/>
          <w:color w:val="000000"/>
        </w:rPr>
        <w:t>Presenza di una cartografia della viabilità forestale. La viabilità forestale deve essere compatibile sia con un’efficiente utilizzazione dei beni e servizi prodotti dalla foresta sia con l’assetto idrogeologico, paesaggistico, fitosanitario e faunistico degli ecosistemi interessati.</w:t>
      </w:r>
    </w:p>
    <w:p w14:paraId="000001E6" w14:textId="77777777" w:rsidR="00BE5D01" w:rsidRPr="00CD0B6C" w:rsidRDefault="00BE5D01">
      <w:pPr>
        <w:spacing w:before="3"/>
        <w:ind w:right="-22" w:hanging="2"/>
        <w:jc w:val="both"/>
        <w:rPr>
          <w:rFonts w:ascii="Arial" w:eastAsia="Arial" w:hAnsi="Arial" w:cs="Arial"/>
          <w:color w:val="000000"/>
        </w:rPr>
      </w:pPr>
    </w:p>
    <w:p w14:paraId="000001E7"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 DI FONTI DI INFORMAZIONE E RILEVAMENTO:</w:t>
      </w:r>
    </w:p>
    <w:p w14:paraId="000001E8"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Piano della viabilità forestale, inventari forestali locali; cartografia tecnica e tematica; piano di gestione forestale o suo equivalente a livello aziendale, interaziendale o a livello pianificatorio superiore; studi specifici e casi di studio locali; attestazioni dei servizi forestali regionali; fonti equipollenti.</w:t>
      </w:r>
    </w:p>
    <w:p w14:paraId="000001E9" w14:textId="77777777" w:rsidR="00BE5D01" w:rsidRPr="00CD0B6C" w:rsidRDefault="00BE5D01">
      <w:pPr>
        <w:spacing w:before="2"/>
        <w:ind w:right="-22" w:hanging="2"/>
        <w:jc w:val="both"/>
        <w:rPr>
          <w:rFonts w:ascii="Arial" w:eastAsia="Arial" w:hAnsi="Arial" w:cs="Arial"/>
          <w:color w:val="000000"/>
        </w:rPr>
      </w:pPr>
    </w:p>
    <w:p w14:paraId="000001EA"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3.5.b: Caratteristiche della viabilità forestale</w:t>
      </w:r>
    </w:p>
    <w:p w14:paraId="000001EB" w14:textId="77777777" w:rsidR="00BE5D01" w:rsidRPr="00CD0B6C" w:rsidRDefault="00BE5D01">
      <w:pPr>
        <w:spacing w:before="4"/>
        <w:ind w:left="1" w:right="-22" w:hanging="3"/>
        <w:jc w:val="both"/>
        <w:rPr>
          <w:rFonts w:ascii="Arial" w:eastAsia="Arial" w:hAnsi="Arial" w:cs="Arial"/>
          <w:color w:val="000000"/>
          <w:sz w:val="25"/>
          <w:szCs w:val="25"/>
        </w:rPr>
      </w:pPr>
    </w:p>
    <w:p w14:paraId="000001EC"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1ED" w14:textId="77777777" w:rsidR="00BE5D01" w:rsidRPr="00CD0B6C" w:rsidRDefault="00BE5D01">
      <w:pPr>
        <w:spacing w:before="4"/>
        <w:ind w:left="1" w:right="-22" w:hanging="3"/>
        <w:jc w:val="both"/>
        <w:rPr>
          <w:rFonts w:ascii="Arial" w:eastAsia="Arial" w:hAnsi="Arial" w:cs="Arial"/>
          <w:color w:val="000000"/>
          <w:sz w:val="25"/>
          <w:szCs w:val="25"/>
        </w:rPr>
      </w:pPr>
    </w:p>
    <w:p w14:paraId="000001EE"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1EF"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Il tracciato delle nuove strade forestali</w:t>
      </w:r>
      <w:sdt>
        <w:sdtPr>
          <w:rPr>
            <w:rFonts w:ascii="Arial" w:hAnsi="Arial" w:cs="Arial"/>
          </w:rPr>
          <w:tag w:val="goog_rdk_362"/>
          <w:id w:val="-710801664"/>
        </w:sdtPr>
        <w:sdtEndPr/>
        <w:sdtContent>
          <w:ins w:id="376" w:author="Francesco Marini" w:date="2021-05-19T10:57:00Z">
            <w:r w:rsidRPr="00CD0B6C">
              <w:rPr>
                <w:rFonts w:ascii="Arial" w:eastAsia="Arial" w:hAnsi="Arial" w:cs="Arial"/>
                <w:color w:val="000000"/>
              </w:rPr>
              <w:t xml:space="preserve"> e piste forestali</w:t>
            </w:r>
          </w:ins>
        </w:sdtContent>
      </w:sdt>
      <w:sdt>
        <w:sdtPr>
          <w:rPr>
            <w:rFonts w:ascii="Arial" w:hAnsi="Arial" w:cs="Arial"/>
          </w:rPr>
          <w:tag w:val="goog_rdk_363"/>
          <w:id w:val="-846405645"/>
        </w:sdtPr>
        <w:sdtEndPr/>
        <w:sdtContent>
          <w:ins w:id="377" w:author="Eleonora Mariano" w:date="2021-11-29T08:53:00Z">
            <w:r w:rsidRPr="00CD0B6C">
              <w:rPr>
                <w:rFonts w:ascii="Arial" w:eastAsia="Arial" w:hAnsi="Arial" w:cs="Arial"/>
                <w:color w:val="000000"/>
              </w:rPr>
              <w:t xml:space="preserve"> principali</w:t>
            </w:r>
          </w:ins>
        </w:sdtContent>
      </w:sdt>
      <w:r w:rsidRPr="00CD0B6C">
        <w:rPr>
          <w:rFonts w:ascii="Arial" w:eastAsia="Arial" w:hAnsi="Arial" w:cs="Arial"/>
          <w:color w:val="000000"/>
        </w:rPr>
        <w:t xml:space="preserve"> deve essere adattato alla microtopografia del territorio e deve limitare al minimo le alterazioni al deflusso idrico ed i processi di erosione e degradazione del suolo. Presenza/assenza di un sistema di monitoraggio dello stato della viabilità silvopastorale in grado di garantire la manutenzione delle strade forestali che deve essere realizzata con tecniche e materiali tali da ridurne l’impatto sull’assetto idrogeologico e paesaggistico.</w:t>
      </w:r>
    </w:p>
    <w:p w14:paraId="000001F0" w14:textId="77777777" w:rsidR="00BE5D01" w:rsidRPr="00CD0B6C" w:rsidRDefault="00BE5D01">
      <w:pPr>
        <w:spacing w:before="8"/>
        <w:ind w:right="-22" w:hanging="2"/>
        <w:jc w:val="both"/>
        <w:rPr>
          <w:rFonts w:ascii="Arial" w:eastAsia="Arial" w:hAnsi="Arial" w:cs="Arial"/>
          <w:color w:val="000000"/>
          <w:sz w:val="23"/>
          <w:szCs w:val="23"/>
        </w:rPr>
      </w:pPr>
    </w:p>
    <w:p w14:paraId="000001F1"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SOGLIA DI CRITICITÀ:</w:t>
      </w:r>
    </w:p>
    <w:p w14:paraId="000001F2"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dei parametri di misura.</w:t>
      </w:r>
    </w:p>
    <w:p w14:paraId="000001F3" w14:textId="77777777" w:rsidR="00BE5D01" w:rsidRPr="00CD0B6C" w:rsidRDefault="00BE5D01">
      <w:pPr>
        <w:spacing w:before="3"/>
        <w:ind w:left="1" w:right="-22" w:hanging="3"/>
        <w:jc w:val="both"/>
        <w:rPr>
          <w:rFonts w:ascii="Arial" w:eastAsia="Arial" w:hAnsi="Arial" w:cs="Arial"/>
          <w:color w:val="000000"/>
          <w:sz w:val="25"/>
          <w:szCs w:val="25"/>
        </w:rPr>
      </w:pPr>
    </w:p>
    <w:p w14:paraId="000001F4" w14:textId="77777777" w:rsidR="00BE5D01" w:rsidRPr="00CD0B6C" w:rsidRDefault="00224408">
      <w:pPr>
        <w:tabs>
          <w:tab w:val="left" w:pos="1484"/>
          <w:tab w:val="right" w:pos="10498"/>
        </w:tabs>
        <w:spacing w:before="101"/>
        <w:ind w:right="-22" w:hanging="2"/>
        <w:jc w:val="both"/>
        <w:rPr>
          <w:rFonts w:ascii="Arial" w:eastAsia="Arial" w:hAnsi="Arial" w:cs="Arial"/>
          <w:color w:val="000000"/>
        </w:rPr>
      </w:pPr>
      <w:r w:rsidRPr="00CD0B6C">
        <w:rPr>
          <w:rFonts w:ascii="Arial" w:eastAsia="Arial" w:hAnsi="Arial" w:cs="Arial"/>
          <w:color w:val="000000"/>
        </w:rPr>
        <w:t>AMBITO DI MIGLIORAMENTO:</w:t>
      </w:r>
    </w:p>
    <w:sdt>
      <w:sdtPr>
        <w:rPr>
          <w:rFonts w:ascii="Arial" w:hAnsi="Arial" w:cs="Arial"/>
        </w:rPr>
        <w:tag w:val="goog_rdk_365"/>
        <w:id w:val="-715506132"/>
      </w:sdtPr>
      <w:sdtEndPr/>
      <w:sdtContent>
        <w:p w14:paraId="000001F5" w14:textId="77777777" w:rsidR="00BE5D01" w:rsidRPr="00CD0B6C" w:rsidRDefault="00224408">
          <w:pPr>
            <w:spacing w:before="5"/>
            <w:ind w:right="-22" w:hanging="2"/>
            <w:jc w:val="both"/>
            <w:rPr>
              <w:ins w:id="378" w:author="Eleonora Mariano" w:date="2021-11-29T08:53:00Z"/>
              <w:rFonts w:ascii="Arial" w:eastAsia="Arial" w:hAnsi="Arial" w:cs="Arial"/>
              <w:color w:val="000000"/>
            </w:rPr>
          </w:pPr>
          <w:r w:rsidRPr="00CD0B6C">
            <w:rPr>
              <w:rFonts w:ascii="Arial" w:eastAsia="Arial" w:hAnsi="Arial" w:cs="Arial"/>
              <w:color w:val="000000"/>
            </w:rPr>
            <w:t>Presenza di un piano della viabilità forestale in cui siano indicate modalità costruttive e manutentive di strade e piste forestali ottimali sotto il profilo dell’assetto idrogeologico e paesaggistico e sotto il profilo delle possibilità di ordinaria fruizione da parte degli operatori locali.</w:t>
          </w:r>
          <w:sdt>
            <w:sdtPr>
              <w:rPr>
                <w:rFonts w:ascii="Arial" w:hAnsi="Arial" w:cs="Arial"/>
              </w:rPr>
              <w:tag w:val="goog_rdk_364"/>
              <w:id w:val="-733073608"/>
            </w:sdtPr>
            <w:sdtEndPr/>
            <w:sdtContent/>
          </w:sdt>
        </w:p>
      </w:sdtContent>
    </w:sdt>
    <w:sdt>
      <w:sdtPr>
        <w:rPr>
          <w:rFonts w:ascii="Arial" w:hAnsi="Arial" w:cs="Arial"/>
        </w:rPr>
        <w:tag w:val="goog_rdk_367"/>
        <w:id w:val="1861626315"/>
      </w:sdtPr>
      <w:sdtEndPr/>
      <w:sdtContent>
        <w:p w14:paraId="000001F6" w14:textId="77777777" w:rsidR="00BE5D01" w:rsidRPr="00CD0B6C" w:rsidRDefault="004517F1">
          <w:pPr>
            <w:spacing w:before="5"/>
            <w:ind w:right="-22" w:hanging="2"/>
            <w:jc w:val="both"/>
            <w:rPr>
              <w:ins w:id="379" w:author="Eleonora Mariano" w:date="2021-11-29T08:53:00Z"/>
              <w:rFonts w:ascii="Arial" w:eastAsia="Arial" w:hAnsi="Arial" w:cs="Arial"/>
              <w:color w:val="000000"/>
            </w:rPr>
          </w:pPr>
          <w:sdt>
            <w:sdtPr>
              <w:rPr>
                <w:rFonts w:ascii="Arial" w:hAnsi="Arial" w:cs="Arial"/>
              </w:rPr>
              <w:tag w:val="goog_rdk_366"/>
              <w:id w:val="1926293576"/>
            </w:sdtPr>
            <w:sdtEndPr/>
            <w:sdtContent>
              <w:ins w:id="380" w:author="Eleonora Mariano" w:date="2021-11-29T08:53:00Z">
                <w:r w:rsidR="00224408" w:rsidRPr="00CD0B6C">
                  <w:rPr>
                    <w:rFonts w:ascii="Arial" w:eastAsia="Arial" w:hAnsi="Arial" w:cs="Arial"/>
                    <w:color w:val="000000"/>
                  </w:rPr>
                  <w:t>Messa a riposo delle piste secondarie, con livellamento dei solchi e inserimento di piccole barriere trasversali (es: ramaglia, residui di utilizzazione, solchetti…) per evitare danni legati allo scorrimento dell’acqua.</w:t>
                </w:r>
              </w:ins>
            </w:sdtContent>
          </w:sdt>
        </w:p>
      </w:sdtContent>
    </w:sdt>
    <w:p w14:paraId="000001F7" w14:textId="77777777" w:rsidR="00BE5D01" w:rsidRPr="00CD0B6C" w:rsidRDefault="00BE5D01">
      <w:pPr>
        <w:spacing w:before="5"/>
        <w:ind w:right="-22" w:hanging="2"/>
        <w:jc w:val="both"/>
        <w:rPr>
          <w:rFonts w:ascii="Arial" w:eastAsia="Arial" w:hAnsi="Arial" w:cs="Arial"/>
          <w:color w:val="000000"/>
        </w:rPr>
      </w:pPr>
    </w:p>
    <w:p w14:paraId="000001F8" w14:textId="77777777" w:rsidR="00BE5D01" w:rsidRPr="00CD0B6C" w:rsidRDefault="00BE5D01">
      <w:pPr>
        <w:spacing w:before="3"/>
        <w:ind w:right="-22" w:hanging="2"/>
        <w:jc w:val="both"/>
        <w:rPr>
          <w:rFonts w:ascii="Arial" w:eastAsia="Arial" w:hAnsi="Arial" w:cs="Arial"/>
          <w:color w:val="000000"/>
        </w:rPr>
      </w:pPr>
    </w:p>
    <w:p w14:paraId="000001F9"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 DI FONTI DI INFORMAZIONE E RILEVAMENTO:</w:t>
      </w:r>
    </w:p>
    <w:p w14:paraId="000001FA" w14:textId="77777777" w:rsidR="00BE5D01" w:rsidRPr="00CD0B6C" w:rsidRDefault="00224408">
      <w:pPr>
        <w:spacing w:before="5"/>
        <w:ind w:right="-22" w:hanging="2"/>
        <w:jc w:val="both"/>
        <w:rPr>
          <w:rFonts w:ascii="Arial" w:eastAsia="Arial" w:hAnsi="Arial" w:cs="Arial"/>
          <w:color w:val="000000"/>
        </w:rPr>
        <w:sectPr w:rsidR="00BE5D01" w:rsidRPr="00CD0B6C">
          <w:footerReference w:type="default" r:id="rId13"/>
          <w:pgSz w:w="11906" w:h="16838"/>
          <w:pgMar w:top="1417" w:right="1134" w:bottom="1134" w:left="1134" w:header="0" w:footer="720" w:gutter="0"/>
          <w:cols w:space="720"/>
        </w:sectPr>
      </w:pPr>
      <w:r w:rsidRPr="00CD0B6C">
        <w:rPr>
          <w:rFonts w:ascii="Arial" w:eastAsia="Arial" w:hAnsi="Arial" w:cs="Arial"/>
          <w:color w:val="000000"/>
        </w:rPr>
        <w:t>Piano della viabilità forestale, inventari forestali locali; cartografia tecnica e tematica; piano di gestione forestale o suo equivalente a livello aziendale, interaziendale o a livello pianificatorio superiore; studi specifici e casi di studio locali; attestazioni dei servizi forestali regionali; fonti equipollenti.</w:t>
      </w:r>
    </w:p>
    <w:p w14:paraId="000001FB" w14:textId="77777777" w:rsidR="00BE5D01" w:rsidRPr="00CD0B6C" w:rsidRDefault="00224408">
      <w:pPr>
        <w:spacing w:before="74"/>
        <w:ind w:left="1" w:right="-22" w:hanging="3"/>
        <w:jc w:val="both"/>
        <w:rPr>
          <w:rFonts w:ascii="Arial" w:eastAsia="Arial" w:hAnsi="Arial" w:cs="Arial"/>
          <w:color w:val="000000"/>
          <w:sz w:val="27"/>
          <w:szCs w:val="27"/>
        </w:rPr>
      </w:pPr>
      <w:bookmarkStart w:id="381" w:name="_heading=h.3dy6vkm" w:colFirst="0" w:colLast="0"/>
      <w:bookmarkEnd w:id="381"/>
      <w:r w:rsidRPr="00CD0B6C">
        <w:rPr>
          <w:rFonts w:ascii="Arial" w:eastAsia="Arial" w:hAnsi="Arial" w:cs="Arial"/>
          <w:color w:val="000000"/>
          <w:sz w:val="27"/>
          <w:szCs w:val="27"/>
        </w:rPr>
        <w:lastRenderedPageBreak/>
        <w:t>CRITERIO 4</w:t>
      </w:r>
    </w:p>
    <w:p w14:paraId="000001FC" w14:textId="77777777" w:rsidR="00BE5D01" w:rsidRPr="00CD0B6C" w:rsidRDefault="00224408">
      <w:pPr>
        <w:tabs>
          <w:tab w:val="left" w:pos="2818"/>
          <w:tab w:val="left" w:pos="5310"/>
          <w:tab w:val="left" w:pos="5764"/>
          <w:tab w:val="left" w:pos="7871"/>
        </w:tabs>
        <w:spacing w:before="18" w:line="252" w:lineRule="auto"/>
        <w:ind w:left="1" w:right="-22" w:hanging="3"/>
        <w:jc w:val="both"/>
        <w:rPr>
          <w:rFonts w:ascii="Arial" w:eastAsia="Arial" w:hAnsi="Arial" w:cs="Arial"/>
          <w:color w:val="000000"/>
          <w:sz w:val="27"/>
          <w:szCs w:val="27"/>
        </w:rPr>
      </w:pPr>
      <w:r w:rsidRPr="00CD0B6C">
        <w:rPr>
          <w:rFonts w:ascii="Arial" w:eastAsia="Arial" w:hAnsi="Arial" w:cs="Arial"/>
          <w:color w:val="000000"/>
          <w:sz w:val="27"/>
          <w:szCs w:val="27"/>
        </w:rPr>
        <w:t>MANTENIMENTO, CONSERVAZIONE E APPROPRIATO MIGLIORAMENTO DELLA DIVERSITA’ BIOLOGICA NEGLI ECOSISTEMI FORESTALI</w:t>
      </w:r>
    </w:p>
    <w:p w14:paraId="000001FD" w14:textId="77777777" w:rsidR="00BE5D01" w:rsidRPr="00CD0B6C" w:rsidRDefault="00224408">
      <w:pPr>
        <w:spacing w:before="275"/>
        <w:ind w:right="-22" w:hanging="2"/>
        <w:jc w:val="both"/>
        <w:rPr>
          <w:rFonts w:ascii="Arial" w:eastAsia="Arial" w:hAnsi="Arial" w:cs="Arial"/>
          <w:color w:val="000000"/>
        </w:rPr>
      </w:pPr>
      <w:r w:rsidRPr="00CD0B6C">
        <w:rPr>
          <w:rFonts w:ascii="Arial" w:eastAsia="Arial" w:hAnsi="Arial" w:cs="Arial"/>
          <w:color w:val="000000"/>
        </w:rPr>
        <w:t>Indicatore 4.1.a: Proporzionalità dell’area annuale di rinnovazione naturale in relazione all’area totale in rinnovazione.</w:t>
      </w:r>
    </w:p>
    <w:p w14:paraId="000001FE" w14:textId="77777777" w:rsidR="00BE5D01" w:rsidRPr="00CD0B6C" w:rsidRDefault="00BE5D01">
      <w:pPr>
        <w:spacing w:before="10"/>
        <w:ind w:right="-22" w:hanging="2"/>
        <w:jc w:val="both"/>
        <w:rPr>
          <w:rFonts w:ascii="Arial" w:eastAsia="Arial" w:hAnsi="Arial" w:cs="Arial"/>
          <w:color w:val="000000"/>
        </w:rPr>
      </w:pPr>
    </w:p>
    <w:p w14:paraId="000001FF"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200" w14:textId="77777777" w:rsidR="00BE5D01" w:rsidRPr="00CD0B6C" w:rsidRDefault="00224408">
      <w:pPr>
        <w:spacing w:before="101"/>
        <w:ind w:right="-22" w:hanging="2"/>
        <w:jc w:val="both"/>
        <w:rPr>
          <w:rFonts w:ascii="Arial" w:eastAsia="Arial" w:hAnsi="Arial" w:cs="Arial"/>
          <w:color w:val="000000"/>
        </w:rPr>
      </w:pPr>
      <w:r w:rsidRPr="00CD0B6C">
        <w:rPr>
          <w:rFonts w:ascii="Arial" w:eastAsia="Arial" w:hAnsi="Arial" w:cs="Arial"/>
          <w:color w:val="000000"/>
        </w:rPr>
        <w:t>PARAMETRI DI MISURA:</w:t>
      </w:r>
    </w:p>
    <w:p w14:paraId="00000201" w14:textId="77777777" w:rsidR="00BE5D01" w:rsidRPr="00CD0B6C" w:rsidRDefault="00BE5D01">
      <w:pPr>
        <w:tabs>
          <w:tab w:val="left" w:pos="5045"/>
        </w:tabs>
        <w:ind w:right="-22"/>
        <w:jc w:val="both"/>
        <w:rPr>
          <w:rFonts w:ascii="Arial" w:eastAsia="Arial" w:hAnsi="Arial" w:cs="Arial"/>
          <w:color w:val="000000"/>
        </w:rPr>
      </w:pPr>
    </w:p>
    <w:p w14:paraId="00000202" w14:textId="77777777" w:rsidR="00BE5D01" w:rsidRPr="00CD0B6C" w:rsidRDefault="00224408">
      <w:pPr>
        <w:rPr>
          <w:rFonts w:ascii="Arial" w:eastAsia="Arial" w:hAnsi="Arial" w:cs="Arial"/>
          <w:color w:val="000000"/>
        </w:rPr>
      </w:pPr>
      <w:r w:rsidRPr="00CD0B6C">
        <w:rPr>
          <w:rFonts w:ascii="Arial" w:eastAsia="Arial" w:hAnsi="Arial" w:cs="Arial"/>
          <w:color w:val="000000"/>
        </w:rPr>
        <w:t xml:space="preserve">Superficie </w:t>
      </w:r>
      <w:sdt>
        <w:sdtPr>
          <w:rPr>
            <w:rFonts w:ascii="Arial" w:hAnsi="Arial" w:cs="Arial"/>
          </w:rPr>
          <w:tag w:val="goog_rdk_368"/>
          <w:id w:val="2003315671"/>
        </w:sdtPr>
        <w:sdtEndPr/>
        <w:sdtContent>
          <w:ins w:id="382" w:author="Eleonora Mariano" w:date="2021-11-29T08:54:00Z">
            <w:r w:rsidRPr="00CD0B6C">
              <w:rPr>
                <w:rFonts w:ascii="Arial" w:eastAsia="Arial" w:hAnsi="Arial" w:cs="Arial"/>
                <w:color w:val="000000"/>
              </w:rPr>
              <w:t xml:space="preserve">complessiva </w:t>
            </w:r>
          </w:ins>
        </w:sdtContent>
      </w:sdt>
      <w:sdt>
        <w:sdtPr>
          <w:rPr>
            <w:rFonts w:ascii="Arial" w:hAnsi="Arial" w:cs="Arial"/>
          </w:rPr>
          <w:tag w:val="goog_rdk_369"/>
          <w:id w:val="773055951"/>
        </w:sdtPr>
        <w:sdtEndPr/>
        <w:sdtContent>
          <w:del w:id="383" w:author="Eleonora Mariano" w:date="2021-11-29T08:54:00Z">
            <w:r w:rsidRPr="00CD0B6C">
              <w:rPr>
                <w:rFonts w:ascii="Arial" w:eastAsia="Arial" w:hAnsi="Arial" w:cs="Arial"/>
                <w:color w:val="000000"/>
              </w:rPr>
              <w:delText xml:space="preserve">forestale </w:delText>
            </w:r>
          </w:del>
        </w:sdtContent>
      </w:sdt>
      <w:r w:rsidRPr="00CD0B6C">
        <w:rPr>
          <w:rFonts w:ascii="Arial" w:eastAsia="Arial" w:hAnsi="Arial" w:cs="Arial"/>
          <w:color w:val="000000"/>
        </w:rPr>
        <w:t xml:space="preserve">in rinnovazione </w:t>
      </w:r>
      <w:sdt>
        <w:sdtPr>
          <w:rPr>
            <w:rFonts w:ascii="Arial" w:hAnsi="Arial" w:cs="Arial"/>
          </w:rPr>
          <w:tag w:val="goog_rdk_370"/>
          <w:id w:val="-1689519598"/>
        </w:sdtPr>
        <w:sdtEndPr/>
        <w:sdtContent>
          <w:ins w:id="384" w:author="Eleonora Mariano" w:date="2021-11-29T08:54:00Z">
            <w:r w:rsidRPr="00CD0B6C">
              <w:rPr>
                <w:rFonts w:ascii="Arial" w:eastAsia="Arial" w:hAnsi="Arial" w:cs="Arial"/>
                <w:color w:val="000000"/>
              </w:rPr>
              <w:t>(</w:t>
            </w:r>
          </w:ins>
        </w:sdtContent>
      </w:sdt>
      <w:r w:rsidRPr="00CD0B6C">
        <w:rPr>
          <w:rFonts w:ascii="Arial" w:eastAsia="Arial" w:hAnsi="Arial" w:cs="Arial"/>
          <w:color w:val="000000"/>
        </w:rPr>
        <w:t>ha</w:t>
      </w:r>
      <w:sdt>
        <w:sdtPr>
          <w:rPr>
            <w:rFonts w:ascii="Arial" w:hAnsi="Arial" w:cs="Arial"/>
          </w:rPr>
          <w:tag w:val="goog_rdk_371"/>
          <w:id w:val="-201243049"/>
        </w:sdtPr>
        <w:sdtEndPr/>
        <w:sdtContent>
          <w:ins w:id="385" w:author="Eleonora Mariano" w:date="2021-11-29T08:54:00Z">
            <w:r w:rsidRPr="00CD0B6C">
              <w:rPr>
                <w:rFonts w:ascii="Arial" w:eastAsia="Arial" w:hAnsi="Arial" w:cs="Arial"/>
                <w:color w:val="000000"/>
              </w:rPr>
              <w:t>)</w:t>
            </w:r>
          </w:ins>
        </w:sdtContent>
      </w:sdt>
      <w:r w:rsidRPr="00CD0B6C">
        <w:rPr>
          <w:rFonts w:ascii="Arial" w:eastAsia="Arial" w:hAnsi="Arial" w:cs="Arial"/>
          <w:color w:val="000000"/>
        </w:rPr>
        <w:t xml:space="preserve"> ______ di cui % _______ in rinnovazione naturale e % _______ in rinnovazione artificiale.</w:t>
      </w:r>
    </w:p>
    <w:p w14:paraId="00000203" w14:textId="77777777" w:rsidR="00BE5D01" w:rsidRPr="00CD0B6C" w:rsidRDefault="00BE5D01">
      <w:pPr>
        <w:tabs>
          <w:tab w:val="left" w:pos="5045"/>
        </w:tabs>
        <w:ind w:right="-22" w:hanging="2"/>
        <w:jc w:val="both"/>
        <w:rPr>
          <w:rFonts w:ascii="Arial" w:eastAsia="Arial" w:hAnsi="Arial" w:cs="Arial"/>
          <w:color w:val="000000"/>
        </w:rPr>
      </w:pPr>
    </w:p>
    <w:p w14:paraId="00000204" w14:textId="77777777" w:rsidR="00BE5D01" w:rsidRPr="00CD0B6C" w:rsidRDefault="00BE5D01">
      <w:pPr>
        <w:ind w:right="-22" w:hanging="2"/>
        <w:jc w:val="both"/>
        <w:rPr>
          <w:rFonts w:ascii="Arial" w:eastAsia="Arial" w:hAnsi="Arial" w:cs="Arial"/>
          <w:color w:val="000000"/>
          <w:sz w:val="23"/>
          <w:szCs w:val="23"/>
        </w:rPr>
      </w:pPr>
    </w:p>
    <w:p w14:paraId="00000205" w14:textId="77777777" w:rsidR="00BE5D01" w:rsidRPr="00CD0B6C" w:rsidRDefault="00224408">
      <w:pPr>
        <w:spacing w:before="100"/>
        <w:ind w:right="-22" w:hanging="2"/>
        <w:jc w:val="both"/>
        <w:rPr>
          <w:rFonts w:ascii="Arial" w:eastAsia="Arial" w:hAnsi="Arial" w:cs="Arial"/>
          <w:color w:val="000000"/>
        </w:rPr>
      </w:pPr>
      <w:r w:rsidRPr="00CD0B6C">
        <w:rPr>
          <w:rFonts w:ascii="Arial" w:eastAsia="Arial" w:hAnsi="Arial" w:cs="Arial"/>
          <w:color w:val="000000"/>
        </w:rPr>
        <w:t>SOGLIA DI CRITICITÀ:</w:t>
      </w:r>
    </w:p>
    <w:sdt>
      <w:sdtPr>
        <w:rPr>
          <w:rFonts w:ascii="Arial" w:hAnsi="Arial" w:cs="Arial"/>
        </w:rPr>
        <w:tag w:val="goog_rdk_377"/>
        <w:id w:val="-768846716"/>
      </w:sdtPr>
      <w:sdtEndPr/>
      <w:sdtContent>
        <w:p w14:paraId="00000206" w14:textId="77777777" w:rsidR="00BE5D01" w:rsidRPr="00CD0B6C" w:rsidRDefault="00224408">
          <w:pPr>
            <w:spacing w:before="5"/>
            <w:ind w:right="-22" w:hanging="2"/>
            <w:jc w:val="both"/>
            <w:rPr>
              <w:ins w:id="386" w:author="Eleonora Mariano" w:date="2021-11-29T08:55:00Z"/>
              <w:rFonts w:ascii="Arial" w:eastAsia="Arial" w:hAnsi="Arial" w:cs="Arial"/>
              <w:color w:val="000000"/>
            </w:rPr>
          </w:pPr>
          <w:r w:rsidRPr="00CD0B6C">
            <w:rPr>
              <w:rFonts w:ascii="Arial" w:eastAsia="Arial" w:hAnsi="Arial" w:cs="Arial"/>
              <w:color w:val="000000"/>
            </w:rPr>
            <w:t xml:space="preserve">La superficie forestale posta in rinnovazione </w:t>
          </w:r>
          <w:sdt>
            <w:sdtPr>
              <w:rPr>
                <w:rFonts w:ascii="Arial" w:hAnsi="Arial" w:cs="Arial"/>
              </w:rPr>
              <w:tag w:val="goog_rdk_372"/>
              <w:id w:val="-1000499363"/>
            </w:sdtPr>
            <w:sdtEndPr/>
            <w:sdtContent>
              <w:ins w:id="387" w:author="Eleonora Mariano" w:date="2021-11-29T08:54:00Z">
                <w:r w:rsidRPr="00CD0B6C">
                  <w:rPr>
                    <w:rFonts w:ascii="Arial" w:eastAsia="Arial" w:hAnsi="Arial" w:cs="Arial"/>
                    <w:color w:val="000000"/>
                  </w:rPr>
                  <w:t xml:space="preserve">artificiale non </w:t>
                </w:r>
              </w:ins>
            </w:sdtContent>
          </w:sdt>
          <w:sdt>
            <w:sdtPr>
              <w:rPr>
                <w:rFonts w:ascii="Arial" w:hAnsi="Arial" w:cs="Arial"/>
              </w:rPr>
              <w:tag w:val="goog_rdk_373"/>
              <w:id w:val="456998745"/>
            </w:sdtPr>
            <w:sdtEndPr/>
            <w:sdtContent>
              <w:del w:id="388" w:author="Eleonora Mariano" w:date="2021-11-29T08:54:00Z">
                <w:r w:rsidRPr="00CD0B6C">
                  <w:rPr>
                    <w:rFonts w:ascii="Arial" w:eastAsia="Arial" w:hAnsi="Arial" w:cs="Arial"/>
                    <w:color w:val="000000"/>
                  </w:rPr>
                  <w:delText xml:space="preserve">naturale </w:delText>
                </w:r>
              </w:del>
            </w:sdtContent>
          </w:sdt>
          <w:r w:rsidRPr="00CD0B6C">
            <w:rPr>
              <w:rFonts w:ascii="Arial" w:eastAsia="Arial" w:hAnsi="Arial" w:cs="Arial"/>
              <w:color w:val="000000"/>
            </w:rPr>
            <w:t xml:space="preserve">deve essere superiore al </w:t>
          </w:r>
          <w:sdt>
            <w:sdtPr>
              <w:rPr>
                <w:rFonts w:ascii="Arial" w:hAnsi="Arial" w:cs="Arial"/>
              </w:rPr>
              <w:tag w:val="goog_rdk_374"/>
              <w:id w:val="-1674021931"/>
            </w:sdtPr>
            <w:sdtEndPr/>
            <w:sdtContent>
              <w:del w:id="389" w:author="Eleonora Mariano" w:date="2021-11-29T08:54:00Z">
                <w:r w:rsidRPr="00CD0B6C">
                  <w:rPr>
                    <w:rFonts w:ascii="Arial" w:eastAsia="Arial" w:hAnsi="Arial" w:cs="Arial"/>
                    <w:color w:val="000000"/>
                  </w:rPr>
                  <w:delText xml:space="preserve">70 </w:delText>
                </w:r>
              </w:del>
            </w:sdtContent>
          </w:sdt>
          <w:sdt>
            <w:sdtPr>
              <w:rPr>
                <w:rFonts w:ascii="Arial" w:hAnsi="Arial" w:cs="Arial"/>
              </w:rPr>
              <w:tag w:val="goog_rdk_375"/>
              <w:id w:val="22132543"/>
            </w:sdtPr>
            <w:sdtEndPr/>
            <w:sdtContent>
              <w:ins w:id="390" w:author="Eleonora Mariano" w:date="2021-11-29T08:54:00Z">
                <w:r w:rsidRPr="00CD0B6C">
                  <w:rPr>
                    <w:rFonts w:ascii="Arial" w:eastAsia="Arial" w:hAnsi="Arial" w:cs="Arial"/>
                    <w:color w:val="000000"/>
                  </w:rPr>
                  <w:t xml:space="preserve">30 </w:t>
                </w:r>
              </w:ins>
            </w:sdtContent>
          </w:sdt>
          <w:r w:rsidRPr="00CD0B6C">
            <w:rPr>
              <w:rFonts w:ascii="Arial" w:eastAsia="Arial" w:hAnsi="Arial" w:cs="Arial"/>
              <w:color w:val="000000"/>
            </w:rPr>
            <w:t>% di quella posta in rinnovazione complessivamente</w:t>
          </w:r>
          <w:sdt>
            <w:sdtPr>
              <w:rPr>
                <w:rFonts w:ascii="Arial" w:hAnsi="Arial" w:cs="Arial"/>
              </w:rPr>
              <w:tag w:val="goog_rdk_376"/>
              <w:id w:val="1094825608"/>
            </w:sdtPr>
            <w:sdtEndPr/>
            <w:sdtContent>
              <w:ins w:id="391" w:author="Eleonora Mariano" w:date="2021-11-29T08:55:00Z">
                <w:r w:rsidRPr="00CD0B6C">
                  <w:rPr>
                    <w:rFonts w:ascii="Arial" w:eastAsia="Arial" w:hAnsi="Arial" w:cs="Arial"/>
                    <w:color w:val="000000"/>
                  </w:rPr>
                  <w:t xml:space="preserve">, salvo giustificate e documentate motivazioni tecniche. </w:t>
                </w:r>
              </w:ins>
            </w:sdtContent>
          </w:sdt>
        </w:p>
      </w:sdtContent>
    </w:sdt>
    <w:p w14:paraId="00000207" w14:textId="77777777" w:rsidR="00BE5D01" w:rsidRPr="00CD0B6C" w:rsidRDefault="004517F1">
      <w:pPr>
        <w:spacing w:before="5"/>
        <w:ind w:right="-22"/>
        <w:jc w:val="both"/>
        <w:rPr>
          <w:rFonts w:ascii="Arial" w:eastAsia="Arial" w:hAnsi="Arial" w:cs="Arial"/>
          <w:color w:val="000000"/>
        </w:rPr>
      </w:pPr>
      <w:sdt>
        <w:sdtPr>
          <w:rPr>
            <w:rFonts w:ascii="Arial" w:hAnsi="Arial" w:cs="Arial"/>
          </w:rPr>
          <w:tag w:val="goog_rdk_379"/>
          <w:id w:val="-1853482593"/>
        </w:sdtPr>
        <w:sdtEndPr/>
        <w:sdtContent>
          <w:del w:id="392" w:author="Eleonora Mariano" w:date="2021-11-29T08:55:00Z">
            <w:r w:rsidR="00224408" w:rsidRPr="00CD0B6C">
              <w:rPr>
                <w:rFonts w:ascii="Arial" w:eastAsia="Arial" w:hAnsi="Arial" w:cs="Arial"/>
                <w:color w:val="000000"/>
              </w:rPr>
              <w:delText>.</w:delText>
            </w:r>
          </w:del>
        </w:sdtContent>
      </w:sdt>
    </w:p>
    <w:p w14:paraId="00000208" w14:textId="77777777" w:rsidR="00BE5D01" w:rsidRPr="00CD0B6C" w:rsidRDefault="00BE5D01">
      <w:pPr>
        <w:spacing w:before="4"/>
        <w:ind w:right="-22" w:hanging="2"/>
        <w:jc w:val="both"/>
        <w:rPr>
          <w:rFonts w:ascii="Arial" w:eastAsia="Arial" w:hAnsi="Arial" w:cs="Arial"/>
          <w:color w:val="000000"/>
        </w:rPr>
      </w:pPr>
    </w:p>
    <w:p w14:paraId="00000209"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20A"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Favorire ed attuare nei modelli gestionali la rinnovazione naturale sull’intero territorio avendo cura di garantire la perpetuità del bosco.</w:t>
      </w:r>
    </w:p>
    <w:sdt>
      <w:sdtPr>
        <w:rPr>
          <w:rFonts w:ascii="Arial" w:hAnsi="Arial" w:cs="Arial"/>
        </w:rPr>
        <w:tag w:val="goog_rdk_381"/>
        <w:id w:val="1942106594"/>
      </w:sdtPr>
      <w:sdtEndPr/>
      <w:sdtContent>
        <w:p w14:paraId="0000020B" w14:textId="77777777" w:rsidR="00BE5D01" w:rsidRPr="00CD0B6C" w:rsidRDefault="00224408">
          <w:pPr>
            <w:ind w:right="-22" w:hanging="2"/>
            <w:jc w:val="both"/>
            <w:rPr>
              <w:ins w:id="393" w:author="Eleonora Mariano" w:date="2021-11-29T08:55:00Z"/>
              <w:rFonts w:ascii="Arial" w:eastAsia="Arial" w:hAnsi="Arial" w:cs="Arial"/>
              <w:color w:val="000000"/>
            </w:rPr>
          </w:pPr>
          <w:r w:rsidRPr="00CD0B6C">
            <w:rPr>
              <w:rFonts w:ascii="Arial" w:eastAsia="Arial" w:hAnsi="Arial" w:cs="Arial"/>
              <w:color w:val="000000"/>
            </w:rPr>
            <w:t>Il ricorso alla rinnovazione artificiale o artificialmente assistita, salvo indicazioni differenti del piano di gestione forestale, dovrebbe essere relativo ai soli casi di impossibilità di rinnovazione naturale, di natura patologica o per gravi danni da avversità biotiche e abiotiche, per le quali non sia possibile un tempestivo ripristino, impiegando, laddove possibile, materiale di propagazione autoctono e di provenienza certificata o nota.</w:t>
          </w:r>
          <w:sdt>
            <w:sdtPr>
              <w:rPr>
                <w:rFonts w:ascii="Arial" w:hAnsi="Arial" w:cs="Arial"/>
              </w:rPr>
              <w:tag w:val="goog_rdk_380"/>
              <w:id w:val="847145463"/>
            </w:sdtPr>
            <w:sdtEndPr/>
            <w:sdtContent/>
          </w:sdt>
        </w:p>
      </w:sdtContent>
    </w:sdt>
    <w:p w14:paraId="0000020C" w14:textId="77777777" w:rsidR="00BE5D01" w:rsidRPr="00CD0B6C" w:rsidRDefault="00BE5D01">
      <w:pPr>
        <w:ind w:right="-22"/>
        <w:jc w:val="both"/>
        <w:rPr>
          <w:rFonts w:ascii="Arial" w:eastAsia="Arial" w:hAnsi="Arial" w:cs="Arial"/>
          <w:color w:val="000000"/>
        </w:rPr>
      </w:pPr>
    </w:p>
    <w:p w14:paraId="0000020D" w14:textId="77777777" w:rsidR="00BE5D01" w:rsidRPr="00CD0B6C" w:rsidRDefault="00BE5D01">
      <w:pPr>
        <w:spacing w:before="11"/>
        <w:ind w:right="-22" w:hanging="2"/>
        <w:jc w:val="both"/>
        <w:rPr>
          <w:rFonts w:ascii="Arial" w:eastAsia="Arial" w:hAnsi="Arial" w:cs="Arial"/>
          <w:color w:val="000000"/>
          <w:sz w:val="23"/>
          <w:szCs w:val="23"/>
        </w:rPr>
      </w:pPr>
    </w:p>
    <w:p w14:paraId="0000020E"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FONTE DI INFORMAZIONE E DI RILEVAMENTO:</w:t>
      </w:r>
    </w:p>
    <w:p w14:paraId="0000020F" w14:textId="77777777" w:rsidR="00BE5D01" w:rsidRPr="00CD0B6C" w:rsidRDefault="00224408">
      <w:pPr>
        <w:spacing w:before="5"/>
        <w:ind w:right="-22" w:hanging="2"/>
        <w:rPr>
          <w:rFonts w:ascii="Arial" w:eastAsia="Arial" w:hAnsi="Arial" w:cs="Arial"/>
          <w:color w:val="000000"/>
        </w:rPr>
      </w:pPr>
      <w:r w:rsidRPr="00CD0B6C">
        <w:rPr>
          <w:rFonts w:ascii="Arial" w:eastAsia="Arial" w:hAnsi="Arial" w:cs="Arial"/>
          <w:color w:val="000000"/>
        </w:rPr>
        <w:t>Piani di gestione forestale di varia natura (aziendale, interaziendale o a livello superiore. Verifiche dirette, o fonti equipollenti</w:t>
      </w:r>
      <w:sdt>
        <w:sdtPr>
          <w:rPr>
            <w:rFonts w:ascii="Arial" w:hAnsi="Arial" w:cs="Arial"/>
          </w:rPr>
          <w:tag w:val="goog_rdk_382"/>
          <w:id w:val="-339469069"/>
        </w:sdtPr>
        <w:sdtEndPr/>
        <w:sdtContent>
          <w:ins w:id="394" w:author="Eleonora Mariano" w:date="2021-11-29T08:55:00Z">
            <w:r w:rsidRPr="00CD0B6C">
              <w:rPr>
                <w:rFonts w:ascii="Arial" w:eastAsia="Arial" w:hAnsi="Arial" w:cs="Arial"/>
                <w:color w:val="000000"/>
              </w:rPr>
              <w:t xml:space="preserve">. </w:t>
            </w:r>
            <w:r w:rsidRPr="00CD0B6C">
              <w:rPr>
                <w:rFonts w:ascii="Arial" w:eastAsia="Arial" w:hAnsi="Arial" w:cs="Arial"/>
                <w:color w:val="000000"/>
              </w:rPr>
              <w:br/>
              <w:t xml:space="preserve">Progetti di taglio </w:t>
            </w:r>
          </w:ins>
        </w:sdtContent>
      </w:sdt>
    </w:p>
    <w:p w14:paraId="00000210" w14:textId="77777777" w:rsidR="00BE5D01" w:rsidRPr="00CD0B6C" w:rsidRDefault="00BE5D01">
      <w:pPr>
        <w:spacing w:before="3"/>
        <w:ind w:right="-22" w:hanging="2"/>
        <w:jc w:val="both"/>
        <w:rPr>
          <w:rFonts w:ascii="Arial" w:eastAsia="Arial" w:hAnsi="Arial" w:cs="Arial"/>
          <w:color w:val="000000"/>
        </w:rPr>
      </w:pPr>
    </w:p>
    <w:p w14:paraId="00000211"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Indicatore 4.2.a Differenziazione tra specie autoctone ed introdotte.</w:t>
      </w:r>
    </w:p>
    <w:p w14:paraId="00000212" w14:textId="77777777" w:rsidR="00BE5D01" w:rsidRPr="00CD0B6C" w:rsidRDefault="00BE5D01">
      <w:pPr>
        <w:spacing w:before="4"/>
        <w:ind w:left="1" w:right="-22" w:hanging="3"/>
        <w:jc w:val="both"/>
        <w:rPr>
          <w:rFonts w:ascii="Arial" w:eastAsia="Arial" w:hAnsi="Arial" w:cs="Arial"/>
          <w:color w:val="000000"/>
          <w:sz w:val="25"/>
          <w:szCs w:val="25"/>
        </w:rPr>
      </w:pPr>
    </w:p>
    <w:p w14:paraId="00000213"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INDICATORE OBBLIGATORIO</w:t>
      </w:r>
    </w:p>
    <w:p w14:paraId="00000214"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PARAMETRI DI MISURA:</w:t>
      </w:r>
    </w:p>
    <w:p w14:paraId="00000215"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Numero di Specie introdotte e loro  %  rispetto alla composizione arborea del soprassuolo presente con riferimento al numero di piante o alla superficie.</w:t>
      </w:r>
    </w:p>
    <w:p w14:paraId="00000216"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(Non si applica alle formazioni arboree con specie introdotte/alloctone piantate per finalità sperimentali)</w:t>
      </w:r>
    </w:p>
    <w:p w14:paraId="00000217" w14:textId="77777777" w:rsidR="00BE5D01" w:rsidRPr="00CD0B6C" w:rsidRDefault="00BE5D01">
      <w:pPr>
        <w:spacing w:before="7"/>
        <w:ind w:right="-22" w:hanging="2"/>
        <w:jc w:val="both"/>
        <w:rPr>
          <w:rFonts w:ascii="Arial" w:eastAsia="Arial" w:hAnsi="Arial" w:cs="Arial"/>
          <w:color w:val="000000"/>
          <w:sz w:val="16"/>
          <w:szCs w:val="16"/>
        </w:rPr>
      </w:pPr>
    </w:p>
    <w:p w14:paraId="00000218" w14:textId="77777777" w:rsidR="00BE5D01" w:rsidRPr="00CD0B6C" w:rsidRDefault="00BE5D01">
      <w:pPr>
        <w:spacing w:before="3"/>
        <w:ind w:right="-22" w:hanging="2"/>
        <w:jc w:val="both"/>
        <w:rPr>
          <w:rFonts w:ascii="Arial" w:eastAsia="Arial" w:hAnsi="Arial" w:cs="Arial"/>
          <w:color w:val="000000"/>
        </w:rPr>
      </w:pPr>
    </w:p>
    <w:p w14:paraId="00000219"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SOGLIA DI CRITICITÀ:</w:t>
      </w:r>
    </w:p>
    <w:p w14:paraId="0000021A"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Le specie introdotte/alloctone presenti nei futuri imboschimenti/rimboschimenti non devono portare ad un incremento della superficie delle specie alloctone maggiore del 5% nel tempo della validità del piano e comunque non eccedendo il 30% dell’intera superficie aziendale, salvo indicazioni del piano di gestione e strumenti pianificatori equivalenti.</w:t>
      </w:r>
    </w:p>
    <w:p w14:paraId="0000021B" w14:textId="77777777" w:rsidR="00BE5D01" w:rsidRPr="00CD0B6C" w:rsidRDefault="00BE5D01">
      <w:pPr>
        <w:spacing w:before="2"/>
        <w:ind w:right="-22" w:hanging="2"/>
        <w:jc w:val="both"/>
        <w:rPr>
          <w:rFonts w:ascii="Arial" w:eastAsia="Arial" w:hAnsi="Arial" w:cs="Arial"/>
          <w:color w:val="000000"/>
        </w:rPr>
      </w:pPr>
    </w:p>
    <w:p w14:paraId="0000021C"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21D"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lastRenderedPageBreak/>
        <w:t>Per i popolamenti di specie alloctone esistenti la GF dovrà tendere alla costituzione graduale di popolamenti ecologicamente compatibili con la stazione.</w:t>
      </w:r>
    </w:p>
    <w:p w14:paraId="0000021E" w14:textId="77777777" w:rsidR="00BE5D01" w:rsidRPr="00CD0B6C" w:rsidRDefault="00BE5D01">
      <w:pPr>
        <w:ind w:right="-22" w:hanging="2"/>
        <w:jc w:val="both"/>
        <w:rPr>
          <w:rFonts w:ascii="Arial" w:eastAsia="Arial" w:hAnsi="Arial" w:cs="Arial"/>
          <w:color w:val="000000"/>
          <w:sz w:val="20"/>
          <w:szCs w:val="20"/>
        </w:rPr>
      </w:pPr>
    </w:p>
    <w:p w14:paraId="0000021F" w14:textId="77777777" w:rsidR="00BE5D01" w:rsidRPr="00CD0B6C" w:rsidRDefault="00BE5D01">
      <w:pPr>
        <w:spacing w:before="9"/>
        <w:ind w:right="-22" w:hanging="2"/>
        <w:jc w:val="both"/>
        <w:rPr>
          <w:rFonts w:ascii="Arial" w:eastAsia="Arial" w:hAnsi="Arial" w:cs="Arial"/>
          <w:color w:val="000000"/>
          <w:sz w:val="16"/>
          <w:szCs w:val="16"/>
        </w:rPr>
      </w:pPr>
    </w:p>
    <w:p w14:paraId="00000220" w14:textId="77777777" w:rsidR="00BE5D01" w:rsidRPr="00CD0B6C" w:rsidRDefault="00224408">
      <w:pPr>
        <w:tabs>
          <w:tab w:val="left" w:pos="288"/>
          <w:tab w:val="right" w:pos="10498"/>
        </w:tabs>
        <w:spacing w:before="100"/>
        <w:ind w:right="-22" w:hanging="2"/>
        <w:jc w:val="both"/>
        <w:rPr>
          <w:rFonts w:ascii="Arial" w:eastAsia="Arial" w:hAnsi="Arial" w:cs="Arial"/>
          <w:color w:val="000000"/>
        </w:rPr>
      </w:pPr>
      <w:r w:rsidRPr="00CD0B6C">
        <w:rPr>
          <w:rFonts w:ascii="Arial" w:eastAsia="Arial" w:hAnsi="Arial" w:cs="Arial"/>
          <w:color w:val="000000"/>
        </w:rPr>
        <w:tab/>
        <w:t>FONTE DI INFORMAZIONE E DI RILEVAMENTO:</w:t>
      </w:r>
    </w:p>
    <w:p w14:paraId="00000221"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Piani di gestione forestale di varia natura (aziendale, interaziendale o a livello superiore), indagini e studi specifici, inventari o carte forestali, specifici progetti. Verifiche dirette, o fonti equipollenti.</w:t>
      </w:r>
    </w:p>
    <w:p w14:paraId="00000222" w14:textId="77777777" w:rsidR="00BE5D01" w:rsidRPr="00CD0B6C" w:rsidRDefault="00BE5D01">
      <w:pPr>
        <w:spacing w:before="3"/>
        <w:ind w:right="-22" w:hanging="2"/>
        <w:jc w:val="both"/>
        <w:rPr>
          <w:rFonts w:ascii="Arial" w:eastAsia="Arial" w:hAnsi="Arial" w:cs="Arial"/>
          <w:color w:val="000000"/>
        </w:rPr>
      </w:pPr>
    </w:p>
    <w:p w14:paraId="00000223" w14:textId="77777777" w:rsidR="00BE5D01" w:rsidRPr="00CD0B6C" w:rsidRDefault="00224408">
      <w:pPr>
        <w:numPr>
          <w:ilvl w:val="2"/>
          <w:numId w:val="7"/>
        </w:numPr>
        <w:tabs>
          <w:tab w:val="left" w:pos="951"/>
        </w:tabs>
        <w:spacing w:before="1"/>
        <w:ind w:left="0" w:right="-22" w:hanging="2"/>
        <w:jc w:val="both"/>
        <w:rPr>
          <w:rFonts w:ascii="Arial" w:eastAsia="Arial" w:hAnsi="Arial" w:cs="Arial"/>
          <w:color w:val="000000"/>
        </w:rPr>
      </w:pPr>
      <w:r w:rsidRPr="00CD0B6C">
        <w:rPr>
          <w:rFonts w:ascii="Arial" w:eastAsia="Arial" w:hAnsi="Arial" w:cs="Arial"/>
          <w:color w:val="000000"/>
        </w:rPr>
        <w:t>Indicatore: Qualità del materiale di propagazione.</w:t>
      </w:r>
    </w:p>
    <w:p w14:paraId="00000224" w14:textId="77777777" w:rsidR="00BE5D01" w:rsidRPr="00CD0B6C" w:rsidRDefault="00BE5D01">
      <w:pPr>
        <w:spacing w:before="4"/>
        <w:ind w:left="1" w:right="-22" w:hanging="3"/>
        <w:jc w:val="both"/>
        <w:rPr>
          <w:rFonts w:ascii="Arial" w:eastAsia="Arial" w:hAnsi="Arial" w:cs="Arial"/>
          <w:color w:val="000000"/>
          <w:sz w:val="25"/>
          <w:szCs w:val="25"/>
        </w:rPr>
      </w:pPr>
    </w:p>
    <w:p w14:paraId="00000225"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226" w14:textId="77777777" w:rsidR="00BE5D01" w:rsidRPr="00CD0B6C" w:rsidRDefault="00BE5D01">
      <w:pPr>
        <w:spacing w:before="3"/>
        <w:ind w:left="1" w:right="-22" w:hanging="3"/>
        <w:jc w:val="both"/>
        <w:rPr>
          <w:rFonts w:ascii="Arial" w:eastAsia="Arial" w:hAnsi="Arial" w:cs="Arial"/>
          <w:color w:val="000000"/>
          <w:sz w:val="25"/>
          <w:szCs w:val="25"/>
        </w:rPr>
      </w:pPr>
    </w:p>
    <w:p w14:paraId="00000227"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PARAMETRI DI MISURA:</w:t>
      </w:r>
    </w:p>
    <w:p w14:paraId="00000228" w14:textId="77777777" w:rsidR="00BE5D01" w:rsidRPr="00CD0B6C" w:rsidRDefault="00224408">
      <w:pPr>
        <w:spacing w:before="4"/>
        <w:ind w:right="-22" w:hanging="2"/>
        <w:jc w:val="both"/>
        <w:rPr>
          <w:rFonts w:ascii="Arial" w:eastAsia="Arial" w:hAnsi="Arial" w:cs="Arial"/>
          <w:color w:val="000000"/>
        </w:rPr>
      </w:pPr>
      <w:r w:rsidRPr="00CD0B6C">
        <w:rPr>
          <w:rFonts w:ascii="Arial" w:eastAsia="Arial" w:hAnsi="Arial" w:cs="Arial"/>
          <w:color w:val="000000"/>
        </w:rPr>
        <w:t>Impiego di materiale di provenienza certificata o nota</w:t>
      </w:r>
    </w:p>
    <w:p w14:paraId="00000229" w14:textId="77777777" w:rsidR="00BE5D01" w:rsidRPr="00CD0B6C" w:rsidRDefault="00BE5D01">
      <w:pPr>
        <w:spacing w:before="10"/>
        <w:ind w:right="-22" w:hanging="2"/>
        <w:jc w:val="both"/>
        <w:rPr>
          <w:rFonts w:ascii="Arial" w:eastAsia="Arial" w:hAnsi="Arial" w:cs="Arial"/>
          <w:color w:val="000000"/>
        </w:rPr>
      </w:pPr>
    </w:p>
    <w:p w14:paraId="0000022A"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SOGLIA DI CRITICITA’</w:t>
      </w:r>
    </w:p>
    <w:p w14:paraId="0000022B"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esclusivo uso di materiale di provenienza certificata o nota.</w:t>
      </w:r>
    </w:p>
    <w:p w14:paraId="0000022C" w14:textId="77777777" w:rsidR="00BE5D01" w:rsidRPr="00CD0B6C" w:rsidRDefault="00BE5D01">
      <w:pPr>
        <w:spacing w:before="10"/>
        <w:ind w:right="-22" w:hanging="2"/>
        <w:jc w:val="both"/>
        <w:rPr>
          <w:rFonts w:ascii="Arial" w:eastAsia="Arial" w:hAnsi="Arial" w:cs="Arial"/>
          <w:color w:val="000000"/>
        </w:rPr>
      </w:pPr>
    </w:p>
    <w:p w14:paraId="0000022D"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22E"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non pertinente</w:t>
      </w:r>
    </w:p>
    <w:p w14:paraId="0000022F" w14:textId="77777777" w:rsidR="00BE5D01" w:rsidRPr="00CD0B6C" w:rsidRDefault="00BE5D01">
      <w:pPr>
        <w:spacing w:before="9"/>
        <w:ind w:right="-22" w:hanging="2"/>
        <w:jc w:val="both"/>
        <w:rPr>
          <w:rFonts w:ascii="Arial" w:eastAsia="Arial" w:hAnsi="Arial" w:cs="Arial"/>
          <w:color w:val="000000"/>
        </w:rPr>
      </w:pPr>
    </w:p>
    <w:p w14:paraId="00000230"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FONTE DI INFORMAZIONE E DI RILEVAMENTO:</w:t>
      </w:r>
    </w:p>
    <w:p w14:paraId="00000231" w14:textId="77777777" w:rsidR="00BE5D01" w:rsidRPr="00CD0B6C" w:rsidRDefault="00224408">
      <w:pPr>
        <w:spacing w:before="4"/>
        <w:ind w:right="-22" w:hanging="2"/>
        <w:jc w:val="both"/>
        <w:rPr>
          <w:rFonts w:ascii="Arial" w:eastAsia="Arial" w:hAnsi="Arial" w:cs="Arial"/>
          <w:color w:val="000000"/>
        </w:rPr>
      </w:pPr>
      <w:r w:rsidRPr="00CD0B6C">
        <w:rPr>
          <w:rFonts w:ascii="Arial" w:eastAsia="Arial" w:hAnsi="Arial" w:cs="Arial"/>
          <w:color w:val="000000"/>
        </w:rPr>
        <w:t>Piani di gestione forestale di varia natura (aziendale, interaziendale o a livello superiore) Verifiche dirette, progetti specifici o fonti equipollenti</w:t>
      </w:r>
    </w:p>
    <w:p w14:paraId="00000232" w14:textId="77777777" w:rsidR="00BE5D01" w:rsidRPr="00CD0B6C" w:rsidRDefault="00BE5D01">
      <w:pPr>
        <w:spacing w:before="4"/>
        <w:ind w:right="-22" w:hanging="2"/>
        <w:jc w:val="both"/>
        <w:rPr>
          <w:rFonts w:ascii="Arial" w:eastAsia="Arial" w:hAnsi="Arial" w:cs="Arial"/>
          <w:color w:val="000000"/>
        </w:rPr>
      </w:pPr>
    </w:p>
    <w:p w14:paraId="00000233" w14:textId="77777777" w:rsidR="00BE5D01" w:rsidRPr="00CD0B6C" w:rsidRDefault="00224408">
      <w:pPr>
        <w:numPr>
          <w:ilvl w:val="2"/>
          <w:numId w:val="7"/>
        </w:numPr>
        <w:tabs>
          <w:tab w:val="left" w:pos="942"/>
        </w:tabs>
        <w:ind w:left="0" w:right="-22" w:hanging="2"/>
        <w:jc w:val="both"/>
        <w:rPr>
          <w:rFonts w:ascii="Arial" w:eastAsia="Arial" w:hAnsi="Arial" w:cs="Arial"/>
          <w:color w:val="000000"/>
        </w:rPr>
      </w:pPr>
      <w:r w:rsidRPr="00CD0B6C">
        <w:rPr>
          <w:rFonts w:ascii="Arial" w:eastAsia="Arial" w:hAnsi="Arial" w:cs="Arial"/>
          <w:color w:val="000000"/>
        </w:rPr>
        <w:t>Indicatore: Mantenimento di un’appropriata diversità biologica nei rimboschimenti.</w:t>
      </w:r>
    </w:p>
    <w:p w14:paraId="00000234" w14:textId="77777777" w:rsidR="00BE5D01" w:rsidRPr="00CD0B6C" w:rsidRDefault="00BE5D01">
      <w:pPr>
        <w:spacing w:before="11"/>
        <w:ind w:right="-22" w:hanging="2"/>
        <w:jc w:val="both"/>
        <w:rPr>
          <w:rFonts w:ascii="Arial" w:eastAsia="Arial" w:hAnsi="Arial" w:cs="Arial"/>
          <w:color w:val="000000"/>
        </w:rPr>
      </w:pPr>
    </w:p>
    <w:p w14:paraId="00000235"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236" w14:textId="77777777" w:rsidR="00BE5D01" w:rsidRPr="00CD0B6C" w:rsidRDefault="00BE5D01">
      <w:pPr>
        <w:spacing w:before="3"/>
        <w:ind w:left="1" w:right="-22" w:hanging="3"/>
        <w:jc w:val="both"/>
        <w:rPr>
          <w:rFonts w:ascii="Arial" w:eastAsia="Arial" w:hAnsi="Arial" w:cs="Arial"/>
          <w:color w:val="000000"/>
          <w:sz w:val="25"/>
          <w:szCs w:val="25"/>
        </w:rPr>
      </w:pPr>
    </w:p>
    <w:p w14:paraId="00000237"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PARAMETRI DI MISURA:</w:t>
      </w:r>
    </w:p>
    <w:sdt>
      <w:sdtPr>
        <w:rPr>
          <w:rFonts w:ascii="Arial" w:hAnsi="Arial" w:cs="Arial"/>
        </w:rPr>
        <w:tag w:val="goog_rdk_387"/>
        <w:id w:val="-609049934"/>
      </w:sdtPr>
      <w:sdtEndPr/>
      <w:sdtContent>
        <w:p w14:paraId="00000238" w14:textId="77777777" w:rsidR="00BE5D01" w:rsidRPr="00CD0B6C" w:rsidRDefault="004517F1">
          <w:pPr>
            <w:spacing w:before="5"/>
            <w:ind w:right="-22" w:hanging="2"/>
            <w:jc w:val="both"/>
            <w:rPr>
              <w:del w:id="395" w:author="Francesco Marini" w:date="2022-06-28T13:46:00Z"/>
              <w:rFonts w:ascii="Arial" w:eastAsia="Arial" w:hAnsi="Arial" w:cs="Arial"/>
              <w:color w:val="000000"/>
            </w:rPr>
          </w:pPr>
          <w:sdt>
            <w:sdtPr>
              <w:rPr>
                <w:rFonts w:ascii="Arial" w:hAnsi="Arial" w:cs="Arial"/>
              </w:rPr>
              <w:tag w:val="goog_rdk_384"/>
              <w:id w:val="-508445207"/>
            </w:sdtPr>
            <w:sdtEndPr/>
            <w:sdtContent>
              <w:del w:id="396" w:author="Francesco Marini" w:date="2022-06-28T13:45:00Z">
                <w:r w:rsidR="00224408" w:rsidRPr="00CD0B6C">
                  <w:rPr>
                    <w:rFonts w:ascii="Arial" w:eastAsia="Arial" w:hAnsi="Arial" w:cs="Arial"/>
                    <w:color w:val="000000"/>
                  </w:rPr>
                  <w:delText xml:space="preserve">Superficie dei </w:delText>
                </w:r>
              </w:del>
            </w:sdtContent>
          </w:sdt>
          <w:sdt>
            <w:sdtPr>
              <w:rPr>
                <w:rFonts w:ascii="Arial" w:hAnsi="Arial" w:cs="Arial"/>
              </w:rPr>
              <w:tag w:val="goog_rdk_385"/>
              <w:id w:val="127830226"/>
            </w:sdtPr>
            <w:sdtEndPr/>
            <w:sdtContent>
              <w:ins w:id="397" w:author="Francesco Marini" w:date="2022-06-28T13:45:00Z">
                <w:r w:rsidR="00224408" w:rsidRPr="00CD0B6C">
                  <w:rPr>
                    <w:rFonts w:ascii="Arial" w:eastAsia="Arial" w:hAnsi="Arial" w:cs="Arial"/>
                    <w:color w:val="000000"/>
                  </w:rPr>
                  <w:t xml:space="preserve"> Composizione dei </w:t>
                </w:r>
              </w:ins>
            </w:sdtContent>
          </w:sdt>
          <w:r w:rsidR="00224408" w:rsidRPr="00CD0B6C">
            <w:rPr>
              <w:rFonts w:ascii="Arial" w:eastAsia="Arial" w:hAnsi="Arial" w:cs="Arial"/>
              <w:color w:val="000000"/>
            </w:rPr>
            <w:t xml:space="preserve">rimboschimenti </w:t>
          </w:r>
          <w:sdt>
            <w:sdtPr>
              <w:rPr>
                <w:rFonts w:ascii="Arial" w:hAnsi="Arial" w:cs="Arial"/>
              </w:rPr>
              <w:tag w:val="goog_rdk_386"/>
              <w:id w:val="1020285865"/>
            </w:sdtPr>
            <w:sdtEndPr/>
            <w:sdtContent>
              <w:del w:id="398" w:author="Francesco Marini" w:date="2022-06-28T13:46:00Z">
                <w:r w:rsidR="00224408" w:rsidRPr="00CD0B6C">
                  <w:rPr>
                    <w:rFonts w:ascii="Arial" w:eastAsia="Arial" w:hAnsi="Arial" w:cs="Arial"/>
                    <w:color w:val="000000"/>
                  </w:rPr>
                  <w:delText>monospecifici accorpati.</w:delText>
                </w:r>
              </w:del>
            </w:sdtContent>
          </w:sdt>
        </w:p>
      </w:sdtContent>
    </w:sdt>
    <w:sdt>
      <w:sdtPr>
        <w:rPr>
          <w:rFonts w:ascii="Arial" w:hAnsi="Arial" w:cs="Arial"/>
        </w:rPr>
        <w:tag w:val="goog_rdk_390"/>
        <w:id w:val="1225730806"/>
      </w:sdtPr>
      <w:sdtEndPr/>
      <w:sdtContent>
        <w:p w14:paraId="00000239" w14:textId="77777777" w:rsidR="00BE5D01" w:rsidRPr="00CD0B6C" w:rsidRDefault="004517F1">
          <w:pPr>
            <w:spacing w:before="5"/>
            <w:ind w:right="-22" w:hanging="2"/>
            <w:jc w:val="both"/>
            <w:rPr>
              <w:rFonts w:ascii="Arial" w:hAnsi="Arial" w:cs="Arial"/>
              <w:rPrChange w:id="399" w:author="Francesco Marini" w:date="2022-06-28T13:46:00Z">
                <w:rPr>
                  <w:rFonts w:ascii="Arial" w:eastAsia="Arial" w:hAnsi="Arial" w:cs="Arial"/>
                  <w:color w:val="000000"/>
                </w:rPr>
              </w:rPrChange>
            </w:rPr>
            <w:pPrChange w:id="400" w:author="Francesco Marini" w:date="2022-06-28T13:46:00Z">
              <w:pPr>
                <w:spacing w:before="4"/>
                <w:ind w:right="-22" w:hanging="2"/>
                <w:jc w:val="both"/>
              </w:pPr>
            </w:pPrChange>
          </w:pPr>
          <w:sdt>
            <w:sdtPr>
              <w:rPr>
                <w:rFonts w:ascii="Arial" w:hAnsi="Arial" w:cs="Arial"/>
              </w:rPr>
              <w:tag w:val="goog_rdk_388"/>
              <w:id w:val="-328678903"/>
            </w:sdtPr>
            <w:sdtEndPr/>
            <w:sdtContent>
              <w:del w:id="401" w:author="Francesco Marini" w:date="2022-06-28T13:46:00Z">
                <w:r w:rsidR="00224408" w:rsidRPr="00CD0B6C">
                  <w:rPr>
                    <w:rFonts w:ascii="Arial" w:eastAsia="Arial" w:hAnsi="Arial" w:cs="Arial"/>
                    <w:color w:val="000000"/>
                  </w:rPr>
                  <w:delText>Rilascio di fasce di vegetazione naturale per interrompere impianti di superficie superiore a 5 ha accorpati.</w:delText>
                </w:r>
              </w:del>
            </w:sdtContent>
          </w:sdt>
          <w:sdt>
            <w:sdtPr>
              <w:rPr>
                <w:rFonts w:ascii="Arial" w:hAnsi="Arial" w:cs="Arial"/>
              </w:rPr>
              <w:tag w:val="goog_rdk_389"/>
              <w:id w:val="1039172881"/>
            </w:sdtPr>
            <w:sdtEndPr/>
            <w:sdtContent/>
          </w:sdt>
        </w:p>
      </w:sdtContent>
    </w:sdt>
    <w:p w14:paraId="0000023A"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Salvaguardia di alberi, gruppi di alberi o fasce di vegetazione arbustiva eventualmente preesistenti e adozione di opportuni interventi in modo da favorirne l’accrescimento e lo sviluppo.</w:t>
      </w:r>
    </w:p>
    <w:p w14:paraId="0000023B" w14:textId="77777777" w:rsidR="00BE5D01" w:rsidRPr="00CD0B6C" w:rsidRDefault="00BE5D01">
      <w:pPr>
        <w:spacing w:before="2"/>
        <w:ind w:right="-22" w:hanging="2"/>
        <w:jc w:val="both"/>
        <w:rPr>
          <w:rFonts w:ascii="Arial" w:eastAsia="Arial" w:hAnsi="Arial" w:cs="Arial"/>
          <w:color w:val="000000"/>
        </w:rPr>
      </w:pPr>
    </w:p>
    <w:p w14:paraId="0000023C"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SOGLIA DI CRITICITÀ:</w:t>
      </w:r>
    </w:p>
    <w:sdt>
      <w:sdtPr>
        <w:rPr>
          <w:rFonts w:ascii="Arial" w:hAnsi="Arial" w:cs="Arial"/>
        </w:rPr>
        <w:tag w:val="goog_rdk_394"/>
        <w:id w:val="946269193"/>
      </w:sdtPr>
      <w:sdtEndPr/>
      <w:sdtContent>
        <w:p w14:paraId="0000023D" w14:textId="77777777" w:rsidR="00BE5D01" w:rsidRPr="00CD0B6C" w:rsidRDefault="004517F1">
          <w:pPr>
            <w:spacing w:before="4"/>
            <w:ind w:right="-22" w:hanging="2"/>
            <w:jc w:val="both"/>
            <w:rPr>
              <w:ins w:id="402" w:author="Francesco Marini" w:date="2022-06-28T13:46:00Z"/>
              <w:rFonts w:ascii="Arial" w:eastAsia="Arial" w:hAnsi="Arial" w:cs="Arial"/>
              <w:color w:val="000000"/>
            </w:rPr>
          </w:pPr>
          <w:sdt>
            <w:sdtPr>
              <w:rPr>
                <w:rFonts w:ascii="Arial" w:hAnsi="Arial" w:cs="Arial"/>
              </w:rPr>
              <w:tag w:val="goog_rdk_392"/>
              <w:id w:val="2105913464"/>
            </w:sdtPr>
            <w:sdtEndPr/>
            <w:sdtContent>
              <w:del w:id="403" w:author="Francesco Marini" w:date="2022-06-28T13:46:00Z">
                <w:r w:rsidR="00224408" w:rsidRPr="00CD0B6C">
                  <w:rPr>
                    <w:rFonts w:ascii="Arial" w:eastAsia="Arial" w:hAnsi="Arial" w:cs="Arial"/>
                    <w:color w:val="000000"/>
                  </w:rPr>
                  <w:delText xml:space="preserve">Superficie inferiore a 5 ha accorpati. </w:delText>
                </w:r>
              </w:del>
            </w:sdtContent>
          </w:sdt>
          <w:sdt>
            <w:sdtPr>
              <w:rPr>
                <w:rFonts w:ascii="Arial" w:hAnsi="Arial" w:cs="Arial"/>
              </w:rPr>
              <w:tag w:val="goog_rdk_393"/>
              <w:id w:val="1220941799"/>
            </w:sdtPr>
            <w:sdtEndPr/>
            <w:sdtContent/>
          </w:sdt>
        </w:p>
      </w:sdtContent>
    </w:sdt>
    <w:sdt>
      <w:sdtPr>
        <w:rPr>
          <w:rFonts w:ascii="Arial" w:hAnsi="Arial" w:cs="Arial"/>
        </w:rPr>
        <w:tag w:val="goog_rdk_397"/>
        <w:id w:val="1327782627"/>
      </w:sdtPr>
      <w:sdtEndPr/>
      <w:sdtContent>
        <w:p w14:paraId="0000023E" w14:textId="77777777" w:rsidR="00BE5D01" w:rsidRPr="00CD0B6C" w:rsidRDefault="004517F1">
          <w:pPr>
            <w:spacing w:before="4"/>
            <w:ind w:right="-22" w:hanging="2"/>
            <w:jc w:val="both"/>
            <w:rPr>
              <w:ins w:id="404" w:author="Francesco Marini" w:date="2022-06-28T13:46:00Z"/>
              <w:rFonts w:ascii="Arial" w:eastAsia="Arial" w:hAnsi="Arial" w:cs="Arial"/>
              <w:color w:val="000000"/>
            </w:rPr>
          </w:pPr>
          <w:sdt>
            <w:sdtPr>
              <w:rPr>
                <w:rFonts w:ascii="Arial" w:hAnsi="Arial" w:cs="Arial"/>
              </w:rPr>
              <w:tag w:val="goog_rdk_396"/>
              <w:id w:val="2018495360"/>
            </w:sdtPr>
            <w:sdtEndPr/>
            <w:sdtContent>
              <w:ins w:id="405" w:author="Francesco Marini" w:date="2022-06-28T13:46:00Z">
                <w:r w:rsidR="00224408" w:rsidRPr="00CD0B6C">
                  <w:rPr>
                    <w:rFonts w:ascii="Arial" w:eastAsia="Arial" w:hAnsi="Arial" w:cs="Arial"/>
                    <w:color w:val="000000"/>
                  </w:rPr>
                  <w:t xml:space="preserve">Divieto di rimboschimenti monospecifici, salvo che in condizioni stazionali particolari che non consentano l’utilizzo di due o più di specie e dietro motivata giustificazione. </w:t>
                </w:r>
              </w:ins>
            </w:sdtContent>
          </w:sdt>
        </w:p>
      </w:sdtContent>
    </w:sdt>
    <w:sdt>
      <w:sdtPr>
        <w:rPr>
          <w:rFonts w:ascii="Arial" w:hAnsi="Arial" w:cs="Arial"/>
        </w:rPr>
        <w:tag w:val="goog_rdk_399"/>
        <w:id w:val="-27642928"/>
      </w:sdtPr>
      <w:sdtEndPr/>
      <w:sdtContent>
        <w:p w14:paraId="0000023F" w14:textId="77777777" w:rsidR="00BE5D01" w:rsidRPr="00CD0B6C" w:rsidRDefault="004517F1">
          <w:pPr>
            <w:spacing w:before="4"/>
            <w:ind w:right="-22" w:hanging="2"/>
            <w:jc w:val="both"/>
            <w:rPr>
              <w:ins w:id="406" w:author="Francesco Marini" w:date="2022-06-28T13:46:00Z"/>
              <w:rFonts w:ascii="Arial" w:eastAsia="Arial" w:hAnsi="Arial" w:cs="Arial"/>
              <w:color w:val="000000"/>
            </w:rPr>
          </w:pPr>
          <w:sdt>
            <w:sdtPr>
              <w:rPr>
                <w:rFonts w:ascii="Arial" w:hAnsi="Arial" w:cs="Arial"/>
              </w:rPr>
              <w:tag w:val="goog_rdk_398"/>
              <w:id w:val="-29884946"/>
            </w:sdtPr>
            <w:sdtEndPr/>
            <w:sdtContent>
              <w:ins w:id="407" w:author="Francesco Marini" w:date="2022-06-28T13:46:00Z">
                <w:r w:rsidR="00224408" w:rsidRPr="00CD0B6C">
                  <w:rPr>
                    <w:rFonts w:ascii="Arial" w:eastAsia="Arial" w:hAnsi="Arial" w:cs="Arial"/>
                    <w:color w:val="000000"/>
                  </w:rPr>
                  <w:t>La specie principale non potrà superare il 75% della composizione specifica, fatto salvo che per nuclei di rimboschimento inferiori a 5.000 m</w:t>
                </w:r>
                <w:r w:rsidR="00224408" w:rsidRPr="00CD0B6C">
                  <w:rPr>
                    <w:rFonts w:ascii="Arial" w:eastAsia="Arial" w:hAnsi="Arial" w:cs="Arial"/>
                  </w:rPr>
                  <w:t>²</w:t>
                </w:r>
                <w:r w:rsidR="00224408" w:rsidRPr="00CD0B6C">
                  <w:rPr>
                    <w:rFonts w:ascii="Arial" w:eastAsia="Arial" w:hAnsi="Arial" w:cs="Arial"/>
                    <w:color w:val="000000"/>
                  </w:rPr>
                  <w:t xml:space="preserve">. </w:t>
                </w:r>
              </w:ins>
            </w:sdtContent>
          </w:sdt>
        </w:p>
      </w:sdtContent>
    </w:sdt>
    <w:sdt>
      <w:sdtPr>
        <w:rPr>
          <w:rFonts w:ascii="Arial" w:hAnsi="Arial" w:cs="Arial"/>
        </w:rPr>
        <w:tag w:val="goog_rdk_401"/>
        <w:id w:val="-2000870906"/>
      </w:sdtPr>
      <w:sdtEndPr/>
      <w:sdtContent>
        <w:p w14:paraId="00000240" w14:textId="77777777" w:rsidR="00BE5D01" w:rsidRPr="00CD0B6C" w:rsidRDefault="004517F1">
          <w:pPr>
            <w:spacing w:before="4"/>
            <w:ind w:right="-22" w:hanging="2"/>
            <w:jc w:val="both"/>
            <w:rPr>
              <w:ins w:id="408" w:author="Francesco Marini" w:date="2022-06-28T13:46:00Z"/>
              <w:rFonts w:ascii="Arial" w:eastAsia="Arial" w:hAnsi="Arial" w:cs="Arial"/>
              <w:color w:val="000000"/>
            </w:rPr>
          </w:pPr>
          <w:sdt>
            <w:sdtPr>
              <w:rPr>
                <w:rFonts w:ascii="Arial" w:hAnsi="Arial" w:cs="Arial"/>
              </w:rPr>
              <w:tag w:val="goog_rdk_400"/>
              <w:id w:val="232984312"/>
            </w:sdtPr>
            <w:sdtEndPr/>
            <w:sdtContent/>
          </w:sdt>
        </w:p>
      </w:sdtContent>
    </w:sdt>
    <w:p w14:paraId="00000241" w14:textId="77777777" w:rsidR="00BE5D01" w:rsidRPr="00CD0B6C" w:rsidRDefault="00224408">
      <w:pPr>
        <w:spacing w:before="4"/>
        <w:ind w:right="-22" w:hanging="2"/>
        <w:jc w:val="both"/>
        <w:rPr>
          <w:rFonts w:ascii="Arial" w:eastAsia="Arial" w:hAnsi="Arial" w:cs="Arial"/>
          <w:color w:val="000000"/>
        </w:rPr>
      </w:pPr>
      <w:r w:rsidRPr="00CD0B6C">
        <w:rPr>
          <w:rFonts w:ascii="Arial" w:eastAsia="Arial" w:hAnsi="Arial" w:cs="Arial"/>
          <w:color w:val="000000"/>
        </w:rPr>
        <w:t>Presenza delle fasce di vegetazione naturale</w:t>
      </w:r>
    </w:p>
    <w:p w14:paraId="00000242" w14:textId="77777777" w:rsidR="00BE5D01" w:rsidRPr="00CD0B6C" w:rsidRDefault="00BE5D01">
      <w:pPr>
        <w:spacing w:before="4"/>
        <w:ind w:right="-22" w:hanging="2"/>
        <w:jc w:val="both"/>
        <w:rPr>
          <w:rFonts w:ascii="Arial" w:eastAsia="Arial" w:hAnsi="Arial" w:cs="Arial"/>
          <w:color w:val="000000"/>
        </w:rPr>
      </w:pPr>
    </w:p>
    <w:p w14:paraId="00000243"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FONTE DI INFORMAZIONE E DI RILEVAMENTO:</w:t>
      </w:r>
    </w:p>
    <w:p w14:paraId="00000244"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Piani di gestione forestale di varia natura (aziendale, interaziendale o a livello superiore) Verifiche dirette, progetti specifici o fonti equipollenti</w:t>
      </w:r>
    </w:p>
    <w:p w14:paraId="00000245" w14:textId="77777777" w:rsidR="00BE5D01" w:rsidRPr="00CD0B6C" w:rsidRDefault="00BE5D01">
      <w:pPr>
        <w:spacing w:before="3"/>
        <w:ind w:right="-22" w:hanging="2"/>
        <w:jc w:val="both"/>
        <w:rPr>
          <w:rFonts w:ascii="Arial" w:eastAsia="Arial" w:hAnsi="Arial" w:cs="Arial"/>
          <w:color w:val="000000"/>
        </w:rPr>
      </w:pPr>
    </w:p>
    <w:p w14:paraId="00000246"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4.3.a: Variazioni nella proporzione di boschi misti costituiti da 2 o più specie.</w:t>
      </w:r>
    </w:p>
    <w:p w14:paraId="00000247"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4.3.b: Variazioni nella proporzione di boschi misti non monostratificati.</w:t>
      </w:r>
    </w:p>
    <w:p w14:paraId="00000248" w14:textId="77777777" w:rsidR="00BE5D01" w:rsidRPr="00CD0B6C" w:rsidRDefault="00BE5D01">
      <w:pPr>
        <w:spacing w:before="4"/>
        <w:ind w:left="1" w:right="-22" w:hanging="3"/>
        <w:jc w:val="both"/>
        <w:rPr>
          <w:rFonts w:ascii="Arial" w:eastAsia="Arial" w:hAnsi="Arial" w:cs="Arial"/>
          <w:color w:val="000000"/>
          <w:sz w:val="25"/>
          <w:szCs w:val="25"/>
        </w:rPr>
      </w:pPr>
    </w:p>
    <w:p w14:paraId="00000249"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24A" w14:textId="77777777" w:rsidR="00BE5D01" w:rsidRPr="00CD0B6C" w:rsidRDefault="00BE5D01">
      <w:pPr>
        <w:spacing w:before="4"/>
        <w:ind w:left="1" w:right="-22" w:hanging="3"/>
        <w:jc w:val="both"/>
        <w:rPr>
          <w:rFonts w:ascii="Arial" w:eastAsia="Arial" w:hAnsi="Arial" w:cs="Arial"/>
          <w:color w:val="000000"/>
          <w:sz w:val="25"/>
          <w:szCs w:val="25"/>
        </w:rPr>
      </w:pPr>
    </w:p>
    <w:p w14:paraId="0000024B" w14:textId="77777777" w:rsidR="00BE5D01" w:rsidRPr="00CD0B6C" w:rsidRDefault="00224408">
      <w:pPr>
        <w:spacing w:line="271" w:lineRule="auto"/>
        <w:ind w:hanging="2"/>
        <w:jc w:val="both"/>
        <w:rPr>
          <w:rFonts w:ascii="Arial" w:eastAsia="Calibri" w:hAnsi="Arial" w:cs="Arial"/>
          <w:color w:val="000000"/>
        </w:rPr>
      </w:pPr>
      <w:r w:rsidRPr="00CD0B6C">
        <w:rPr>
          <w:rFonts w:ascii="Arial" w:eastAsia="Calibri" w:hAnsi="Arial" w:cs="Arial"/>
          <w:color w:val="000000"/>
        </w:rPr>
        <w:lastRenderedPageBreak/>
        <w:t>PARAMETRI DI MISURA:</w:t>
      </w:r>
    </w:p>
    <w:p w14:paraId="0000024C" w14:textId="77777777" w:rsidR="00BE5D01" w:rsidRPr="00CD0B6C" w:rsidRDefault="00224408">
      <w:pPr>
        <w:spacing w:line="271" w:lineRule="auto"/>
        <w:ind w:hanging="2"/>
        <w:jc w:val="both"/>
        <w:rPr>
          <w:rFonts w:ascii="Arial" w:eastAsia="Calibri" w:hAnsi="Arial" w:cs="Arial"/>
          <w:color w:val="000000"/>
        </w:rPr>
      </w:pPr>
      <w:r w:rsidRPr="00CD0B6C">
        <w:rPr>
          <w:rFonts w:ascii="Arial" w:eastAsia="Calibri" w:hAnsi="Arial" w:cs="Arial"/>
          <w:color w:val="000000"/>
        </w:rPr>
        <w:t xml:space="preserve">Superficie forestale interessata da boschi misti (composizione arborea di 2 o più specie) ha               e percentuale rispetto alla superficie forestale totale     </w:t>
      </w:r>
      <w:r w:rsidRPr="00CD0B6C">
        <w:rPr>
          <w:rFonts w:ascii="Arial" w:eastAsia="Calibri" w:hAnsi="Arial" w:cs="Arial"/>
          <w:color w:val="000000"/>
        </w:rPr>
        <w:tab/>
        <w:t>%.</w:t>
      </w:r>
    </w:p>
    <w:sdt>
      <w:sdtPr>
        <w:rPr>
          <w:rFonts w:ascii="Arial" w:hAnsi="Arial" w:cs="Arial"/>
        </w:rPr>
        <w:tag w:val="goog_rdk_403"/>
        <w:id w:val="884991335"/>
      </w:sdtPr>
      <w:sdtEndPr/>
      <w:sdtContent>
        <w:p w14:paraId="0000024D" w14:textId="77777777" w:rsidR="00BE5D01" w:rsidRPr="00CD0B6C" w:rsidRDefault="00224408">
          <w:pPr>
            <w:spacing w:line="271" w:lineRule="auto"/>
            <w:ind w:hanging="2"/>
            <w:jc w:val="both"/>
            <w:rPr>
              <w:del w:id="409" w:author="Eleonora Mariano" w:date="2021-12-02T13:19:00Z"/>
              <w:rFonts w:ascii="Arial" w:eastAsia="Arial" w:hAnsi="Arial" w:cs="Arial"/>
              <w:color w:val="000000"/>
            </w:rPr>
          </w:pPr>
          <w:r w:rsidRPr="00CD0B6C">
            <w:rPr>
              <w:rFonts w:ascii="Arial" w:eastAsia="Calibri" w:hAnsi="Arial" w:cs="Arial"/>
              <w:color w:val="000000"/>
            </w:rPr>
            <w:t>Superficie forestale interessata da boschi non monoplani ha       e percentuale rispetto alla superficie forestale totale</w:t>
          </w:r>
          <w:sdt>
            <w:sdtPr>
              <w:rPr>
                <w:rFonts w:ascii="Arial" w:hAnsi="Arial" w:cs="Arial"/>
              </w:rPr>
              <w:tag w:val="goog_rdk_402"/>
              <w:id w:val="-1853870751"/>
            </w:sdtPr>
            <w:sdtEndPr/>
            <w:sdtContent/>
          </w:sdt>
        </w:p>
      </w:sdtContent>
    </w:sdt>
    <w:p w14:paraId="0000024E" w14:textId="77777777" w:rsidR="00BE5D01" w:rsidRPr="00CD0B6C" w:rsidRDefault="00BE5D01">
      <w:pPr>
        <w:spacing w:line="271" w:lineRule="auto"/>
        <w:ind w:hanging="2"/>
        <w:jc w:val="both"/>
        <w:rPr>
          <w:rFonts w:ascii="Arial" w:eastAsia="Arial" w:hAnsi="Arial" w:cs="Arial"/>
          <w:color w:val="000000"/>
        </w:rPr>
      </w:pPr>
    </w:p>
    <w:p w14:paraId="0000024F" w14:textId="77777777" w:rsidR="00BE5D01" w:rsidRPr="00CD0B6C" w:rsidRDefault="00224408">
      <w:pPr>
        <w:spacing w:before="110"/>
        <w:ind w:right="-22" w:hanging="2"/>
        <w:jc w:val="both"/>
        <w:rPr>
          <w:rFonts w:ascii="Arial" w:eastAsia="Arial" w:hAnsi="Arial" w:cs="Arial"/>
          <w:color w:val="000000"/>
        </w:rPr>
      </w:pPr>
      <w:r w:rsidRPr="00CD0B6C">
        <w:rPr>
          <w:rFonts w:ascii="Arial" w:eastAsia="Arial" w:hAnsi="Arial" w:cs="Arial"/>
          <w:color w:val="000000"/>
        </w:rPr>
        <w:t>SOGLIA DI CRITICITÀ:</w:t>
      </w:r>
    </w:p>
    <w:p w14:paraId="00000250"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La superficie forestale interessata da tipologie forestali ecologicamente coerenti per composizione e struttura con la stazione deve essere superiore al 50% del totale.</w:t>
      </w:r>
    </w:p>
    <w:p w14:paraId="00000251" w14:textId="77777777" w:rsidR="00BE5D01" w:rsidRPr="00CD0B6C" w:rsidRDefault="00BE5D01">
      <w:pPr>
        <w:spacing w:before="4"/>
        <w:ind w:right="-22" w:hanging="2"/>
        <w:jc w:val="both"/>
        <w:rPr>
          <w:rFonts w:ascii="Arial" w:eastAsia="Arial" w:hAnsi="Arial" w:cs="Arial"/>
          <w:color w:val="000000"/>
        </w:rPr>
      </w:pPr>
    </w:p>
    <w:p w14:paraId="00000252"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253"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Tendere a migliorare la composizione arborea del soprassuolo in relazione alla tipologia forestale più consona alla stazione forestale privilegiando, ove possibile, modelli colturali polispecifici e multistratificati, favorendo le specie arboree rare.</w:t>
      </w:r>
    </w:p>
    <w:p w14:paraId="00000254" w14:textId="77777777" w:rsidR="00BE5D01" w:rsidRPr="00CD0B6C" w:rsidRDefault="00BE5D01">
      <w:pPr>
        <w:spacing w:before="2"/>
        <w:ind w:right="-22" w:hanging="2"/>
        <w:jc w:val="both"/>
        <w:rPr>
          <w:rFonts w:ascii="Arial" w:eastAsia="Arial" w:hAnsi="Arial" w:cs="Arial"/>
          <w:color w:val="000000"/>
        </w:rPr>
      </w:pPr>
    </w:p>
    <w:p w14:paraId="00000255"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FONTE DI INFORMAZIONE E DI RILEVAMENTO:</w:t>
      </w:r>
    </w:p>
    <w:p w14:paraId="00000256" w14:textId="77777777" w:rsidR="00BE5D01" w:rsidRPr="00CD0B6C" w:rsidRDefault="00224408">
      <w:pPr>
        <w:spacing w:before="4"/>
        <w:ind w:right="-22" w:hanging="2"/>
        <w:jc w:val="both"/>
        <w:rPr>
          <w:rFonts w:ascii="Arial" w:eastAsia="Arial" w:hAnsi="Arial" w:cs="Arial"/>
          <w:color w:val="000000"/>
        </w:rPr>
      </w:pPr>
      <w:r w:rsidRPr="00CD0B6C">
        <w:rPr>
          <w:rFonts w:ascii="Arial" w:eastAsia="Arial" w:hAnsi="Arial" w:cs="Arial"/>
          <w:color w:val="000000"/>
        </w:rPr>
        <w:t>Piani di gestione forestale di varia natura (aziendale, interaziendale o a livello superiore)</w:t>
      </w:r>
    </w:p>
    <w:p w14:paraId="00000257" w14:textId="77777777" w:rsidR="00BE5D01" w:rsidRPr="00CD0B6C" w:rsidRDefault="00BE5D01">
      <w:pPr>
        <w:spacing w:before="4"/>
        <w:ind w:left="1" w:right="-22" w:hanging="3"/>
        <w:jc w:val="both"/>
        <w:rPr>
          <w:rFonts w:ascii="Arial" w:eastAsia="Arial" w:hAnsi="Arial" w:cs="Arial"/>
          <w:color w:val="000000"/>
          <w:sz w:val="25"/>
          <w:szCs w:val="25"/>
        </w:rPr>
      </w:pPr>
    </w:p>
    <w:p w14:paraId="00000258" w14:textId="77777777" w:rsidR="00BE5D01" w:rsidRPr="00CD0B6C" w:rsidRDefault="00224408">
      <w:pPr>
        <w:numPr>
          <w:ilvl w:val="1"/>
          <w:numId w:val="9"/>
        </w:numPr>
        <w:tabs>
          <w:tab w:val="left" w:pos="1072"/>
        </w:tabs>
        <w:spacing w:before="1" w:line="252" w:lineRule="auto"/>
        <w:ind w:left="0" w:right="-22" w:hanging="2"/>
        <w:jc w:val="both"/>
        <w:rPr>
          <w:rFonts w:ascii="Arial" w:eastAsia="Arial" w:hAnsi="Arial" w:cs="Arial"/>
          <w:color w:val="000000"/>
          <w:sz w:val="23"/>
          <w:szCs w:val="23"/>
        </w:rPr>
      </w:pPr>
      <w:r w:rsidRPr="00CD0B6C">
        <w:rPr>
          <w:rFonts w:ascii="Arial" w:eastAsia="Arial" w:hAnsi="Arial" w:cs="Arial"/>
          <w:color w:val="000000"/>
          <w:sz w:val="23"/>
          <w:szCs w:val="23"/>
        </w:rPr>
        <w:t xml:space="preserve">Le infrastrutture e le attività forestali devono essere pianificate e condotte in modo da minimizzare i danni agli ecosistemi, specialmente </w:t>
      </w:r>
      <w:sdt>
        <w:sdtPr>
          <w:rPr>
            <w:rFonts w:ascii="Arial" w:hAnsi="Arial" w:cs="Arial"/>
          </w:rPr>
          <w:tag w:val="goog_rdk_404"/>
          <w:id w:val="470180733"/>
        </w:sdtPr>
        <w:sdtEndPr/>
        <w:sdtContent>
          <w:del w:id="410" w:author="Eleonora Mariano" w:date="2021-11-29T08:57:00Z">
            <w:r w:rsidRPr="00CD0B6C">
              <w:rPr>
                <w:rFonts w:ascii="Arial" w:eastAsia="Arial" w:hAnsi="Arial" w:cs="Arial"/>
                <w:color w:val="000000"/>
                <w:sz w:val="23"/>
                <w:szCs w:val="23"/>
              </w:rPr>
              <w:delText>agli ecosistemi rari, sensibili o rappresentativi e alle riserve genetiche</w:delText>
            </w:r>
          </w:del>
        </w:sdtContent>
      </w:sdt>
      <w:sdt>
        <w:sdtPr>
          <w:rPr>
            <w:rFonts w:ascii="Arial" w:hAnsi="Arial" w:cs="Arial"/>
          </w:rPr>
          <w:tag w:val="goog_rdk_405"/>
          <w:id w:val="164289082"/>
        </w:sdtPr>
        <w:sdtEndPr/>
        <w:sdtContent>
          <w:ins w:id="411" w:author="Eleonora Mariano" w:date="2021-11-29T08:57:00Z">
            <w:r w:rsidRPr="00CD0B6C">
              <w:rPr>
                <w:rFonts w:ascii="Arial" w:eastAsia="Arial" w:hAnsi="Arial" w:cs="Arial"/>
                <w:color w:val="000000"/>
                <w:sz w:val="23"/>
                <w:szCs w:val="23"/>
              </w:rPr>
              <w:t>alle aree forestali ecologicamente importanti</w:t>
            </w:r>
          </w:ins>
        </w:sdtContent>
      </w:sdt>
      <w:r w:rsidRPr="00CD0B6C">
        <w:rPr>
          <w:rFonts w:ascii="Arial" w:eastAsia="Arial" w:hAnsi="Arial" w:cs="Arial"/>
          <w:color w:val="000000"/>
          <w:sz w:val="23"/>
          <w:szCs w:val="23"/>
        </w:rPr>
        <w:t>,</w:t>
      </w:r>
      <w:sdt>
        <w:sdtPr>
          <w:rPr>
            <w:rFonts w:ascii="Arial" w:hAnsi="Arial" w:cs="Arial"/>
          </w:rPr>
          <w:tag w:val="goog_rdk_406"/>
          <w:id w:val="1106696690"/>
        </w:sdtPr>
        <w:sdtEndPr/>
        <w:sdtContent>
          <w:del w:id="412" w:author="Eleonora Mariano" w:date="2022-03-23T17:09:00Z">
            <w:r w:rsidRPr="00CD0B6C">
              <w:rPr>
                <w:rFonts w:ascii="Arial" w:eastAsia="Arial" w:hAnsi="Arial" w:cs="Arial"/>
                <w:color w:val="000000"/>
                <w:sz w:val="23"/>
                <w:szCs w:val="23"/>
              </w:rPr>
              <w:delText xml:space="preserve"> </w:delText>
            </w:r>
          </w:del>
        </w:sdtContent>
      </w:sdt>
      <w:sdt>
        <w:sdtPr>
          <w:rPr>
            <w:rFonts w:ascii="Arial" w:hAnsi="Arial" w:cs="Arial"/>
          </w:rPr>
          <w:tag w:val="goog_rdk_407"/>
          <w:id w:val="-1831744065"/>
        </w:sdtPr>
        <w:sdtEndPr/>
        <w:sdtContent>
          <w:del w:id="413" w:author="Francesco Dellagiacoma" w:date="2022-03-14T12:24:00Z">
            <w:r w:rsidRPr="00CD0B6C">
              <w:rPr>
                <w:rFonts w:ascii="Arial" w:eastAsia="Arial" w:hAnsi="Arial" w:cs="Arial"/>
                <w:color w:val="000000"/>
                <w:sz w:val="23"/>
                <w:szCs w:val="23"/>
              </w:rPr>
              <w:delText>in modo da prendere in considerazione</w:delText>
            </w:r>
          </w:del>
        </w:sdtContent>
      </w:sdt>
      <w:r w:rsidRPr="00CD0B6C">
        <w:rPr>
          <w:rFonts w:ascii="Arial" w:eastAsia="Arial" w:hAnsi="Arial" w:cs="Arial"/>
          <w:color w:val="000000"/>
          <w:sz w:val="23"/>
          <w:szCs w:val="23"/>
        </w:rPr>
        <w:t xml:space="preserve"> </w:t>
      </w:r>
      <w:sdt>
        <w:sdtPr>
          <w:rPr>
            <w:rFonts w:ascii="Arial" w:hAnsi="Arial" w:cs="Arial"/>
          </w:rPr>
          <w:tag w:val="goog_rdk_408"/>
          <w:id w:val="-1891022014"/>
        </w:sdtPr>
        <w:sdtEndPr/>
        <w:sdtContent>
          <w:ins w:id="414" w:author="Eleonora Mariano" w:date="2022-03-23T17:09:00Z">
            <w:r w:rsidRPr="00CD0B6C">
              <w:rPr>
                <w:rFonts w:ascii="Arial" w:eastAsia="Arial" w:hAnsi="Arial" w:cs="Arial"/>
                <w:color w:val="000000"/>
                <w:sz w:val="23"/>
                <w:szCs w:val="23"/>
              </w:rPr>
              <w:t>al</w:t>
            </w:r>
          </w:ins>
        </w:sdtContent>
      </w:sdt>
      <w:r w:rsidRPr="00CD0B6C">
        <w:rPr>
          <w:rFonts w:ascii="Arial" w:eastAsia="Arial" w:hAnsi="Arial" w:cs="Arial"/>
          <w:color w:val="000000"/>
          <w:sz w:val="23"/>
          <w:szCs w:val="23"/>
        </w:rPr>
        <w:t xml:space="preserve">le specie minacciate </w:t>
      </w:r>
      <w:sdt>
        <w:sdtPr>
          <w:rPr>
            <w:rFonts w:ascii="Arial" w:hAnsi="Arial" w:cs="Arial"/>
          </w:rPr>
          <w:tag w:val="goog_rdk_409"/>
          <w:id w:val="1772660014"/>
        </w:sdtPr>
        <w:sdtEndPr/>
        <w:sdtContent>
          <w:ins w:id="415" w:author="Francesco Dellagiacoma" w:date="2022-03-14T12:24:00Z">
            <w:r w:rsidRPr="00CD0B6C">
              <w:rPr>
                <w:rFonts w:ascii="Arial" w:eastAsia="Arial" w:hAnsi="Arial" w:cs="Arial"/>
                <w:color w:val="000000"/>
                <w:sz w:val="23"/>
                <w:szCs w:val="23"/>
              </w:rPr>
              <w:t>e</w:t>
            </w:r>
          </w:ins>
        </w:sdtContent>
      </w:sdt>
      <w:sdt>
        <w:sdtPr>
          <w:rPr>
            <w:rFonts w:ascii="Arial" w:hAnsi="Arial" w:cs="Arial"/>
          </w:rPr>
          <w:tag w:val="goog_rdk_410"/>
          <w:id w:val="1192267655"/>
        </w:sdtPr>
        <w:sdtEndPr/>
        <w:sdtContent>
          <w:del w:id="416" w:author="Francesco Dellagiacoma" w:date="2022-03-14T12:24:00Z">
            <w:r w:rsidRPr="00CD0B6C">
              <w:rPr>
                <w:rFonts w:ascii="Arial" w:eastAsia="Arial" w:hAnsi="Arial" w:cs="Arial"/>
                <w:color w:val="000000"/>
                <w:sz w:val="23"/>
                <w:szCs w:val="23"/>
              </w:rPr>
              <w:delText>o</w:delText>
            </w:r>
          </w:del>
        </w:sdtContent>
      </w:sdt>
      <w:r w:rsidRPr="00CD0B6C">
        <w:rPr>
          <w:rFonts w:ascii="Arial" w:eastAsia="Arial" w:hAnsi="Arial" w:cs="Arial"/>
          <w:color w:val="000000"/>
          <w:sz w:val="23"/>
          <w:szCs w:val="23"/>
        </w:rPr>
        <w:t xml:space="preserve"> </w:t>
      </w:r>
      <w:sdt>
        <w:sdtPr>
          <w:rPr>
            <w:rFonts w:ascii="Arial" w:hAnsi="Arial" w:cs="Arial"/>
          </w:rPr>
          <w:tag w:val="goog_rdk_411"/>
          <w:id w:val="-2131226533"/>
        </w:sdtPr>
        <w:sdtEndPr/>
        <w:sdtContent>
          <w:ins w:id="417" w:author="Eleonora Mariano" w:date="2022-03-23T17:09:00Z">
            <w:r w:rsidRPr="00CD0B6C">
              <w:rPr>
                <w:rFonts w:ascii="Arial" w:eastAsia="Arial" w:hAnsi="Arial" w:cs="Arial"/>
                <w:color w:val="000000"/>
                <w:sz w:val="23"/>
                <w:szCs w:val="23"/>
              </w:rPr>
              <w:t xml:space="preserve">ad </w:t>
            </w:r>
          </w:ins>
        </w:sdtContent>
      </w:sdt>
      <w:r w:rsidRPr="00CD0B6C">
        <w:rPr>
          <w:rFonts w:ascii="Arial" w:eastAsia="Arial" w:hAnsi="Arial" w:cs="Arial"/>
          <w:color w:val="000000"/>
          <w:sz w:val="23"/>
          <w:szCs w:val="23"/>
        </w:rPr>
        <w:t xml:space="preserve">altre specie significative - </w:t>
      </w:r>
      <w:sdt>
        <w:sdtPr>
          <w:rPr>
            <w:rFonts w:ascii="Arial" w:hAnsi="Arial" w:cs="Arial"/>
          </w:rPr>
          <w:tag w:val="goog_rdk_412"/>
          <w:id w:val="-1013221643"/>
        </w:sdtPr>
        <w:sdtEndPr/>
        <w:sdtContent>
          <w:del w:id="418" w:author="Eleonora Mariano" w:date="2022-03-23T17:09:00Z">
            <w:r w:rsidRPr="00CD0B6C">
              <w:rPr>
                <w:rFonts w:ascii="Arial" w:eastAsia="Arial" w:hAnsi="Arial" w:cs="Arial"/>
                <w:color w:val="000000"/>
                <w:sz w:val="23"/>
                <w:szCs w:val="23"/>
              </w:rPr>
              <w:delText xml:space="preserve">e </w:delText>
            </w:r>
          </w:del>
        </w:sdtContent>
      </w:sdt>
      <w:r w:rsidRPr="00CD0B6C">
        <w:rPr>
          <w:rFonts w:ascii="Arial" w:eastAsia="Arial" w:hAnsi="Arial" w:cs="Arial"/>
          <w:color w:val="000000"/>
          <w:sz w:val="23"/>
          <w:szCs w:val="23"/>
        </w:rPr>
        <w:t xml:space="preserve">in particolare </w:t>
      </w:r>
      <w:sdt>
        <w:sdtPr>
          <w:rPr>
            <w:rFonts w:ascii="Arial" w:hAnsi="Arial" w:cs="Arial"/>
          </w:rPr>
          <w:tag w:val="goog_rdk_413"/>
          <w:id w:val="-19854645"/>
        </w:sdtPr>
        <w:sdtEndPr/>
        <w:sdtContent>
          <w:ins w:id="419" w:author="Francesco Dellagiacoma" w:date="2022-03-14T12:25:00Z">
            <w:r w:rsidRPr="00CD0B6C">
              <w:rPr>
                <w:rFonts w:ascii="Arial" w:eastAsia="Arial" w:hAnsi="Arial" w:cs="Arial"/>
                <w:color w:val="000000"/>
                <w:sz w:val="23"/>
                <w:szCs w:val="23"/>
              </w:rPr>
              <w:t>a</w:t>
            </w:r>
          </w:ins>
        </w:sdtContent>
      </w:sdt>
      <w:r w:rsidRPr="00CD0B6C">
        <w:rPr>
          <w:rFonts w:ascii="Arial" w:eastAsia="Arial" w:hAnsi="Arial" w:cs="Arial"/>
          <w:color w:val="000000"/>
          <w:sz w:val="23"/>
          <w:szCs w:val="23"/>
        </w:rPr>
        <w:t>i percorsi della fauna migratoria.</w:t>
      </w:r>
    </w:p>
    <w:p w14:paraId="00000259" w14:textId="77777777" w:rsidR="00BE5D01" w:rsidRPr="00CD0B6C" w:rsidRDefault="00BE5D01">
      <w:pPr>
        <w:ind w:right="-22" w:hanging="2"/>
        <w:jc w:val="both"/>
        <w:rPr>
          <w:rFonts w:ascii="Arial" w:eastAsia="Arial" w:hAnsi="Arial" w:cs="Arial"/>
          <w:color w:val="000000"/>
        </w:rPr>
      </w:pPr>
    </w:p>
    <w:sdt>
      <w:sdtPr>
        <w:rPr>
          <w:rFonts w:ascii="Arial" w:hAnsi="Arial" w:cs="Arial"/>
        </w:rPr>
        <w:tag w:val="goog_rdk_415"/>
        <w:id w:val="1224645292"/>
      </w:sdtPr>
      <w:sdtEndPr/>
      <w:sdtContent>
        <w:p w14:paraId="0000025A" w14:textId="77777777" w:rsidR="00BE5D01" w:rsidRPr="00CD0B6C" w:rsidRDefault="004517F1">
          <w:pPr>
            <w:ind w:right="-22"/>
            <w:jc w:val="both"/>
            <w:rPr>
              <w:rFonts w:ascii="Arial" w:hAnsi="Arial" w:cs="Arial"/>
              <w:rPrChange w:id="420" w:author="Eleonora Mariano" w:date="2022-03-23T17:05:00Z">
                <w:rPr>
                  <w:rFonts w:ascii="Arial" w:eastAsia="Arial" w:hAnsi="Arial" w:cs="Arial"/>
                  <w:color w:val="000000"/>
                  <w:sz w:val="23"/>
                  <w:szCs w:val="23"/>
                </w:rPr>
              </w:rPrChange>
            </w:rPr>
            <w:pPrChange w:id="421" w:author="Eleonora Mariano" w:date="2022-03-23T17:05:00Z">
              <w:pPr>
                <w:ind w:right="-22" w:hanging="2"/>
                <w:jc w:val="both"/>
              </w:pPr>
            </w:pPrChange>
          </w:pPr>
          <w:sdt>
            <w:sdtPr>
              <w:rPr>
                <w:rFonts w:ascii="Arial" w:hAnsi="Arial" w:cs="Arial"/>
              </w:rPr>
              <w:tag w:val="goog_rdk_414"/>
              <w:id w:val="1470248150"/>
            </w:sdtPr>
            <w:sdtEndPr/>
            <w:sdtContent/>
          </w:sdt>
        </w:p>
      </w:sdtContent>
    </w:sdt>
    <w:p w14:paraId="0000025B" w14:textId="77777777" w:rsidR="00BE5D01" w:rsidRPr="00CD0B6C" w:rsidRDefault="00224408">
      <w:pPr>
        <w:rPr>
          <w:rFonts w:ascii="Arial" w:eastAsia="Arial" w:hAnsi="Arial" w:cs="Arial"/>
          <w:color w:val="000000"/>
        </w:rPr>
      </w:pPr>
      <w:r w:rsidRPr="00CD0B6C">
        <w:rPr>
          <w:rFonts w:ascii="Arial" w:eastAsia="Arial" w:hAnsi="Arial" w:cs="Arial"/>
          <w:color w:val="000000"/>
        </w:rPr>
        <w:t xml:space="preserve">Indicatore 4.4 a Direttive o prescrizioni per le attività di utilizzazione forestale e la costruzione di infrastrutture in </w:t>
      </w:r>
      <w:sdt>
        <w:sdtPr>
          <w:rPr>
            <w:rFonts w:ascii="Arial" w:hAnsi="Arial" w:cs="Arial"/>
          </w:rPr>
          <w:tag w:val="goog_rdk_416"/>
          <w:id w:val="-1841841801"/>
        </w:sdtPr>
        <w:sdtEndPr/>
        <w:sdtContent>
          <w:del w:id="422" w:author="Eleonora Mariano" w:date="2021-12-17T16:35:00Z">
            <w:r w:rsidRPr="00CD0B6C">
              <w:rPr>
                <w:rFonts w:ascii="Arial" w:eastAsia="Arial" w:hAnsi="Arial" w:cs="Arial"/>
                <w:color w:val="000000"/>
              </w:rPr>
              <w:delText>ecosistemi rari, sensibili o rappresentativi</w:delText>
            </w:r>
          </w:del>
        </w:sdtContent>
      </w:sdt>
      <w:sdt>
        <w:sdtPr>
          <w:rPr>
            <w:rFonts w:ascii="Arial" w:hAnsi="Arial" w:cs="Arial"/>
          </w:rPr>
          <w:tag w:val="goog_rdk_417"/>
          <w:id w:val="1940717667"/>
        </w:sdtPr>
        <w:sdtEndPr/>
        <w:sdtContent>
          <w:ins w:id="423" w:author="Eleonora Mariano" w:date="2021-12-17T16:35:00Z">
            <w:r w:rsidRPr="00CD0B6C">
              <w:rPr>
                <w:rFonts w:ascii="Arial" w:eastAsia="Arial" w:hAnsi="Arial" w:cs="Arial"/>
                <w:color w:val="000000"/>
              </w:rPr>
              <w:t>aree forestali ecologicamente importanti</w:t>
            </w:r>
          </w:ins>
        </w:sdtContent>
      </w:sdt>
      <w:r w:rsidRPr="00CD0B6C">
        <w:rPr>
          <w:rFonts w:ascii="Arial" w:eastAsia="Arial" w:hAnsi="Arial" w:cs="Arial"/>
          <w:color w:val="000000"/>
        </w:rPr>
        <w:t>, ove tali ecosistemi siano presenti</w:t>
      </w:r>
    </w:p>
    <w:p w14:paraId="0000025C" w14:textId="77777777" w:rsidR="00BE5D01" w:rsidRPr="00CD0B6C" w:rsidRDefault="00BE5D01">
      <w:pPr>
        <w:ind w:right="-22" w:hanging="2"/>
        <w:jc w:val="both"/>
        <w:rPr>
          <w:rFonts w:ascii="Arial" w:eastAsia="Arial" w:hAnsi="Arial" w:cs="Arial"/>
          <w:color w:val="000000"/>
          <w:sz w:val="23"/>
          <w:szCs w:val="23"/>
        </w:rPr>
      </w:pPr>
    </w:p>
    <w:p w14:paraId="0000025D"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25E" w14:textId="77777777" w:rsidR="00BE5D01" w:rsidRPr="00CD0B6C" w:rsidRDefault="00BE5D01">
      <w:pPr>
        <w:spacing w:before="10"/>
        <w:ind w:right="-22" w:hanging="2"/>
        <w:jc w:val="both"/>
        <w:rPr>
          <w:rFonts w:ascii="Arial" w:eastAsia="Arial" w:hAnsi="Arial" w:cs="Arial"/>
          <w:color w:val="000000"/>
        </w:rPr>
      </w:pPr>
    </w:p>
    <w:p w14:paraId="0000025F"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260"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di direttive o prescrizioni per le attività di utilizzazione forestale e costruzione di infrastrutture in ecosistemi rari, sensibili o rappresentativi, ove tali ecosistemi siano presenti, così come vengono individuati nei vari provvedimenti istitutivi.</w:t>
      </w:r>
    </w:p>
    <w:p w14:paraId="00000261" w14:textId="77777777" w:rsidR="00BE5D01" w:rsidRPr="00CD0B6C" w:rsidRDefault="00BE5D01">
      <w:pPr>
        <w:spacing w:before="3"/>
        <w:ind w:right="-22" w:hanging="2"/>
        <w:jc w:val="both"/>
        <w:rPr>
          <w:rFonts w:ascii="Arial" w:eastAsia="Arial" w:hAnsi="Arial" w:cs="Arial"/>
          <w:color w:val="000000"/>
        </w:rPr>
      </w:pPr>
    </w:p>
    <w:p w14:paraId="00000262"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SOGLIA DI CRITICITÀ:</w:t>
      </w:r>
    </w:p>
    <w:p w14:paraId="00000263"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dei parametri di misura.</w:t>
      </w:r>
    </w:p>
    <w:p w14:paraId="00000264" w14:textId="77777777" w:rsidR="00BE5D01" w:rsidRPr="00CD0B6C" w:rsidRDefault="00BE5D01">
      <w:pPr>
        <w:spacing w:before="10"/>
        <w:ind w:right="-22" w:hanging="2"/>
        <w:jc w:val="both"/>
        <w:rPr>
          <w:rFonts w:ascii="Arial" w:eastAsia="Arial" w:hAnsi="Arial" w:cs="Arial"/>
          <w:color w:val="000000"/>
        </w:rPr>
      </w:pPr>
    </w:p>
    <w:p w14:paraId="00000265"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FONTE DI INFORMAZIONE E DI RILEVAMENTO:</w:t>
      </w:r>
    </w:p>
    <w:sdt>
      <w:sdtPr>
        <w:rPr>
          <w:rFonts w:ascii="Arial" w:hAnsi="Arial" w:cs="Arial"/>
        </w:rPr>
        <w:tag w:val="goog_rdk_419"/>
        <w:id w:val="-1385639612"/>
      </w:sdtPr>
      <w:sdtEndPr/>
      <w:sdtContent>
        <w:p w14:paraId="00000266" w14:textId="77777777" w:rsidR="00BE5D01" w:rsidRPr="00CD0B6C" w:rsidRDefault="00224408">
          <w:pPr>
            <w:spacing w:before="5"/>
            <w:ind w:right="-22" w:hanging="2"/>
            <w:jc w:val="both"/>
            <w:rPr>
              <w:ins w:id="424" w:author="Eleonora Mariano" w:date="2021-12-02T13:11:00Z"/>
              <w:rFonts w:ascii="Arial" w:eastAsia="Arial" w:hAnsi="Arial" w:cs="Arial"/>
              <w:color w:val="000000"/>
            </w:rPr>
          </w:pPr>
          <w:r w:rsidRPr="00CD0B6C">
            <w:rPr>
              <w:rFonts w:ascii="Arial" w:eastAsia="Arial" w:hAnsi="Arial" w:cs="Arial"/>
              <w:color w:val="000000"/>
            </w:rPr>
            <w:t>Piano di gestione forestale o suo equivalente a livello aziendale, interaziendale o a livello pianificatorio superiore, censimenti faunistici esistenti a livello nazionale o locale, studi specifici, rilievi floristici, riferimenti bibliografici in relazione alle tipologie forestali individuate, o fonti equipollenti.</w:t>
          </w:r>
          <w:sdt>
            <w:sdtPr>
              <w:rPr>
                <w:rFonts w:ascii="Arial" w:hAnsi="Arial" w:cs="Arial"/>
              </w:rPr>
              <w:tag w:val="goog_rdk_418"/>
              <w:id w:val="352928212"/>
            </w:sdtPr>
            <w:sdtEndPr/>
            <w:sdtContent/>
          </w:sdt>
        </w:p>
      </w:sdtContent>
    </w:sdt>
    <w:sdt>
      <w:sdtPr>
        <w:rPr>
          <w:rFonts w:ascii="Arial" w:hAnsi="Arial" w:cs="Arial"/>
        </w:rPr>
        <w:tag w:val="goog_rdk_421"/>
        <w:id w:val="-2061395570"/>
      </w:sdtPr>
      <w:sdtEndPr/>
      <w:sdtContent>
        <w:p w14:paraId="00000267" w14:textId="77777777" w:rsidR="00BE5D01" w:rsidRPr="00CD0B6C" w:rsidRDefault="004517F1">
          <w:pPr>
            <w:spacing w:before="5"/>
            <w:ind w:right="-22" w:hanging="2"/>
            <w:jc w:val="both"/>
            <w:rPr>
              <w:ins w:id="425" w:author="Eleonora Mariano" w:date="2021-12-02T13:11:00Z"/>
              <w:rFonts w:ascii="Arial" w:eastAsia="Arial" w:hAnsi="Arial" w:cs="Arial"/>
              <w:color w:val="000000"/>
            </w:rPr>
          </w:pPr>
          <w:sdt>
            <w:sdtPr>
              <w:rPr>
                <w:rFonts w:ascii="Arial" w:hAnsi="Arial" w:cs="Arial"/>
              </w:rPr>
              <w:tag w:val="goog_rdk_420"/>
              <w:id w:val="-2029330707"/>
            </w:sdtPr>
            <w:sdtEndPr/>
            <w:sdtContent/>
          </w:sdt>
        </w:p>
      </w:sdtContent>
    </w:sdt>
    <w:sdt>
      <w:sdtPr>
        <w:rPr>
          <w:rFonts w:ascii="Arial" w:hAnsi="Arial" w:cs="Arial"/>
        </w:rPr>
        <w:tag w:val="goog_rdk_423"/>
        <w:id w:val="1400717349"/>
      </w:sdtPr>
      <w:sdtEndPr/>
      <w:sdtContent>
        <w:p w14:paraId="00000268" w14:textId="77777777" w:rsidR="00BE5D01" w:rsidRPr="00CD0B6C" w:rsidRDefault="004517F1">
          <w:pPr>
            <w:spacing w:before="5"/>
            <w:ind w:right="-22" w:hanging="2"/>
            <w:jc w:val="both"/>
            <w:rPr>
              <w:ins w:id="426" w:author="Eleonora Mariano" w:date="2021-12-02T13:11:00Z"/>
              <w:rFonts w:ascii="Arial" w:eastAsia="Arial" w:hAnsi="Arial" w:cs="Arial"/>
              <w:color w:val="000000"/>
            </w:rPr>
          </w:pPr>
          <w:sdt>
            <w:sdtPr>
              <w:rPr>
                <w:rFonts w:ascii="Arial" w:hAnsi="Arial" w:cs="Arial"/>
              </w:rPr>
              <w:tag w:val="goog_rdk_422"/>
              <w:id w:val="928320977"/>
            </w:sdtPr>
            <w:sdtEndPr/>
            <w:sdtContent>
              <w:ins w:id="427" w:author="Eleonora Mariano" w:date="2021-12-02T13:11:00Z">
                <w:r w:rsidR="00224408" w:rsidRPr="00CD0B6C">
                  <w:rPr>
                    <w:rFonts w:ascii="Arial" w:eastAsia="Arial" w:hAnsi="Arial" w:cs="Arial"/>
                    <w:color w:val="000000"/>
                  </w:rPr>
                  <w:t>Indicatore 4.4 b Misure di salvaguardia della fauna durante interventi forestali</w:t>
                </w:r>
              </w:ins>
            </w:sdtContent>
          </w:sdt>
        </w:p>
      </w:sdtContent>
    </w:sdt>
    <w:sdt>
      <w:sdtPr>
        <w:rPr>
          <w:rFonts w:ascii="Arial" w:hAnsi="Arial" w:cs="Arial"/>
        </w:rPr>
        <w:tag w:val="goog_rdk_425"/>
        <w:id w:val="-1706402427"/>
      </w:sdtPr>
      <w:sdtEndPr/>
      <w:sdtContent>
        <w:p w14:paraId="00000269" w14:textId="77777777" w:rsidR="00BE5D01" w:rsidRPr="00CD0B6C" w:rsidRDefault="004517F1">
          <w:pPr>
            <w:spacing w:before="5"/>
            <w:ind w:right="-22" w:hanging="2"/>
            <w:jc w:val="both"/>
            <w:rPr>
              <w:ins w:id="428" w:author="Eleonora Mariano" w:date="2021-12-02T13:11:00Z"/>
              <w:rFonts w:ascii="Arial" w:eastAsia="Arial" w:hAnsi="Arial" w:cs="Arial"/>
              <w:color w:val="000000"/>
            </w:rPr>
          </w:pPr>
          <w:sdt>
            <w:sdtPr>
              <w:rPr>
                <w:rFonts w:ascii="Arial" w:hAnsi="Arial" w:cs="Arial"/>
              </w:rPr>
              <w:tag w:val="goog_rdk_424"/>
              <w:id w:val="758719943"/>
            </w:sdtPr>
            <w:sdtEndPr/>
            <w:sdtContent/>
          </w:sdt>
        </w:p>
      </w:sdtContent>
    </w:sdt>
    <w:sdt>
      <w:sdtPr>
        <w:rPr>
          <w:rFonts w:ascii="Arial" w:hAnsi="Arial" w:cs="Arial"/>
        </w:rPr>
        <w:tag w:val="goog_rdk_427"/>
        <w:id w:val="-1772461316"/>
      </w:sdtPr>
      <w:sdtEndPr/>
      <w:sdtContent>
        <w:p w14:paraId="0000026A" w14:textId="77777777" w:rsidR="00BE5D01" w:rsidRPr="00CD0B6C" w:rsidRDefault="004517F1">
          <w:pPr>
            <w:spacing w:before="5"/>
            <w:ind w:right="-22" w:hanging="2"/>
            <w:jc w:val="both"/>
            <w:rPr>
              <w:ins w:id="429" w:author="Eleonora Mariano" w:date="2021-12-02T13:11:00Z"/>
              <w:rFonts w:ascii="Arial" w:eastAsia="Arial" w:hAnsi="Arial" w:cs="Arial"/>
              <w:color w:val="000000"/>
            </w:rPr>
          </w:pPr>
          <w:sdt>
            <w:sdtPr>
              <w:rPr>
                <w:rFonts w:ascii="Arial" w:hAnsi="Arial" w:cs="Arial"/>
              </w:rPr>
              <w:tag w:val="goog_rdk_426"/>
              <w:id w:val="328800800"/>
            </w:sdtPr>
            <w:sdtEndPr/>
            <w:sdtContent>
              <w:ins w:id="430" w:author="Eleonora Mariano" w:date="2021-12-02T13:11:00Z">
                <w:r w:rsidR="00224408" w:rsidRPr="00CD0B6C">
                  <w:rPr>
                    <w:rFonts w:ascii="Arial" w:eastAsia="Arial" w:hAnsi="Arial" w:cs="Arial"/>
                    <w:color w:val="000000"/>
                  </w:rPr>
                  <w:t>INDICATORE OBBLIGATORIO</w:t>
                </w:r>
              </w:ins>
            </w:sdtContent>
          </w:sdt>
        </w:p>
      </w:sdtContent>
    </w:sdt>
    <w:sdt>
      <w:sdtPr>
        <w:rPr>
          <w:rFonts w:ascii="Arial" w:hAnsi="Arial" w:cs="Arial"/>
        </w:rPr>
        <w:tag w:val="goog_rdk_429"/>
        <w:id w:val="91440282"/>
      </w:sdtPr>
      <w:sdtEndPr/>
      <w:sdtContent>
        <w:p w14:paraId="0000026B" w14:textId="77777777" w:rsidR="00BE5D01" w:rsidRPr="00CD0B6C" w:rsidRDefault="004517F1">
          <w:pPr>
            <w:spacing w:before="5"/>
            <w:ind w:right="-22" w:hanging="2"/>
            <w:jc w:val="both"/>
            <w:rPr>
              <w:ins w:id="431" w:author="Eleonora Mariano" w:date="2021-12-02T13:11:00Z"/>
              <w:rFonts w:ascii="Arial" w:eastAsia="Arial" w:hAnsi="Arial" w:cs="Arial"/>
              <w:color w:val="000000"/>
            </w:rPr>
          </w:pPr>
          <w:sdt>
            <w:sdtPr>
              <w:rPr>
                <w:rFonts w:ascii="Arial" w:hAnsi="Arial" w:cs="Arial"/>
              </w:rPr>
              <w:tag w:val="goog_rdk_428"/>
              <w:id w:val="-1499112426"/>
            </w:sdtPr>
            <w:sdtEndPr/>
            <w:sdtContent/>
          </w:sdt>
        </w:p>
      </w:sdtContent>
    </w:sdt>
    <w:sdt>
      <w:sdtPr>
        <w:rPr>
          <w:rFonts w:ascii="Arial" w:hAnsi="Arial" w:cs="Arial"/>
        </w:rPr>
        <w:tag w:val="goog_rdk_431"/>
        <w:id w:val="-411235320"/>
      </w:sdtPr>
      <w:sdtEndPr/>
      <w:sdtContent>
        <w:p w14:paraId="0000026C" w14:textId="77777777" w:rsidR="00BE5D01" w:rsidRPr="00CD0B6C" w:rsidRDefault="004517F1">
          <w:pPr>
            <w:spacing w:before="5"/>
            <w:ind w:right="-22" w:hanging="2"/>
            <w:jc w:val="both"/>
            <w:rPr>
              <w:ins w:id="432" w:author="Eleonora Mariano" w:date="2021-12-02T13:11:00Z"/>
              <w:rFonts w:ascii="Arial" w:eastAsia="Arial" w:hAnsi="Arial" w:cs="Arial"/>
              <w:color w:val="000000"/>
            </w:rPr>
          </w:pPr>
          <w:sdt>
            <w:sdtPr>
              <w:rPr>
                <w:rFonts w:ascii="Arial" w:hAnsi="Arial" w:cs="Arial"/>
              </w:rPr>
              <w:tag w:val="goog_rdk_430"/>
              <w:id w:val="721570222"/>
            </w:sdtPr>
            <w:sdtEndPr/>
            <w:sdtContent>
              <w:ins w:id="433" w:author="Eleonora Mariano" w:date="2021-12-02T13:11:00Z">
                <w:r w:rsidR="00224408" w:rsidRPr="00CD0B6C">
                  <w:rPr>
                    <w:rFonts w:ascii="Arial" w:eastAsia="Arial" w:hAnsi="Arial" w:cs="Arial"/>
                    <w:color w:val="000000"/>
                  </w:rPr>
                  <w:t>PARAMETRI DI MISURA</w:t>
                </w:r>
              </w:ins>
            </w:sdtContent>
          </w:sdt>
        </w:p>
      </w:sdtContent>
    </w:sdt>
    <w:sdt>
      <w:sdtPr>
        <w:rPr>
          <w:rFonts w:ascii="Arial" w:hAnsi="Arial" w:cs="Arial"/>
        </w:rPr>
        <w:tag w:val="goog_rdk_436"/>
        <w:id w:val="-199470918"/>
      </w:sdtPr>
      <w:sdtEndPr/>
      <w:sdtContent>
        <w:p w14:paraId="0000026D" w14:textId="77777777" w:rsidR="00BE5D01" w:rsidRPr="00CD0B6C" w:rsidRDefault="004517F1">
          <w:pPr>
            <w:spacing w:before="5"/>
            <w:ind w:right="-22" w:hanging="2"/>
            <w:jc w:val="both"/>
            <w:rPr>
              <w:ins w:id="434" w:author="Eleonora Mariano" w:date="2022-04-15T10:14:00Z"/>
              <w:rFonts w:ascii="Arial" w:eastAsia="Arial" w:hAnsi="Arial" w:cs="Arial"/>
              <w:color w:val="000000"/>
            </w:rPr>
          </w:pPr>
          <w:sdt>
            <w:sdtPr>
              <w:rPr>
                <w:rFonts w:ascii="Arial" w:hAnsi="Arial" w:cs="Arial"/>
              </w:rPr>
              <w:tag w:val="goog_rdk_432"/>
              <w:id w:val="-958873014"/>
            </w:sdtPr>
            <w:sdtEndPr/>
            <w:sdtContent>
              <w:ins w:id="435" w:author="Eleonora Mariano" w:date="2021-12-02T13:11:00Z">
                <w:r w:rsidR="00224408" w:rsidRPr="00CD0B6C">
                  <w:rPr>
                    <w:rFonts w:ascii="Arial" w:eastAsia="Arial" w:hAnsi="Arial" w:cs="Arial"/>
                    <w:color w:val="000000"/>
                  </w:rPr>
                  <w:t>Previsione di misure per limitare o sospendere le attività selvicolturali durante il periodo di riproduzione delle specie animali indicate nelle liste rosse nazionali e regionali, ove non già presenti analoghe prescrizioni regolamentative in altri strumenti normativi</w:t>
                </w:r>
              </w:ins>
            </w:sdtContent>
          </w:sdt>
          <w:sdt>
            <w:sdtPr>
              <w:rPr>
                <w:rFonts w:ascii="Arial" w:hAnsi="Arial" w:cs="Arial"/>
              </w:rPr>
              <w:tag w:val="goog_rdk_433"/>
              <w:id w:val="-1204860775"/>
            </w:sdtPr>
            <w:sdtEndPr/>
            <w:sdtContent>
              <w:customXmlInsRangeStart w:id="436" w:author="Francesco Dellagiacoma" w:date="2022-03-14T12:28:00Z"/>
              <w:sdt>
                <w:sdtPr>
                  <w:rPr>
                    <w:rFonts w:ascii="Arial" w:hAnsi="Arial" w:cs="Arial"/>
                  </w:rPr>
                  <w:tag w:val="goog_rdk_434"/>
                  <w:id w:val="-222218934"/>
                </w:sdtPr>
                <w:sdtEndPr/>
                <w:sdtContent>
                  <w:customXmlInsRangeEnd w:id="436"/>
                  <w:ins w:id="437" w:author="Francesco Dellagiacoma" w:date="2022-03-14T12:28:00Z">
                    <w:del w:id="438" w:author="Eleonora Mariano" w:date="2022-04-15T10:14:00Z">
                      <w:r w:rsidR="00224408" w:rsidRPr="00CD0B6C">
                        <w:rPr>
                          <w:rFonts w:ascii="Arial" w:eastAsia="Arial" w:hAnsi="Arial" w:cs="Arial"/>
                          <w:color w:val="000000"/>
                        </w:rPr>
                        <w:delText>e</w:delText>
                      </w:r>
                    </w:del>
                  </w:ins>
                  <w:customXmlInsRangeStart w:id="439" w:author="Francesco Dellagiacoma" w:date="2022-03-14T12:28:00Z"/>
                </w:sdtContent>
              </w:sdt>
              <w:customXmlInsRangeEnd w:id="439"/>
            </w:sdtContent>
          </w:sdt>
          <w:sdt>
            <w:sdtPr>
              <w:rPr>
                <w:rFonts w:ascii="Arial" w:hAnsi="Arial" w:cs="Arial"/>
              </w:rPr>
              <w:tag w:val="goog_rdk_435"/>
              <w:id w:val="2019342688"/>
            </w:sdtPr>
            <w:sdtEndPr/>
            <w:sdtContent>
              <w:ins w:id="440" w:author="Eleonora Mariano" w:date="2022-04-15T10:14:00Z">
                <w:r w:rsidR="00224408" w:rsidRPr="00CD0B6C">
                  <w:rPr>
                    <w:rFonts w:ascii="Arial" w:eastAsia="Arial" w:hAnsi="Arial" w:cs="Arial"/>
                    <w:color w:val="000000"/>
                  </w:rPr>
                  <w:t>.</w:t>
                </w:r>
              </w:ins>
            </w:sdtContent>
          </w:sdt>
        </w:p>
      </w:sdtContent>
    </w:sdt>
    <w:sdt>
      <w:sdtPr>
        <w:rPr>
          <w:rFonts w:ascii="Arial" w:hAnsi="Arial" w:cs="Arial"/>
        </w:rPr>
        <w:tag w:val="goog_rdk_438"/>
        <w:id w:val="-259684836"/>
      </w:sdtPr>
      <w:sdtEndPr/>
      <w:sdtContent>
        <w:p w14:paraId="0000026E" w14:textId="77777777" w:rsidR="00BE5D01" w:rsidRPr="00CD0B6C" w:rsidRDefault="004517F1">
          <w:pPr>
            <w:spacing w:before="5"/>
            <w:ind w:right="-22" w:hanging="2"/>
            <w:jc w:val="both"/>
            <w:rPr>
              <w:ins w:id="441" w:author="Eleonora Mariano" w:date="2022-04-15T10:14:00Z"/>
              <w:rFonts w:ascii="Arial" w:eastAsia="Arial" w:hAnsi="Arial" w:cs="Arial"/>
              <w:color w:val="000000"/>
            </w:rPr>
          </w:pPr>
          <w:sdt>
            <w:sdtPr>
              <w:rPr>
                <w:rFonts w:ascii="Arial" w:hAnsi="Arial" w:cs="Arial"/>
              </w:rPr>
              <w:tag w:val="goog_rdk_437"/>
              <w:id w:val="1262493029"/>
            </w:sdtPr>
            <w:sdtEndPr/>
            <w:sdtContent/>
          </w:sdt>
        </w:p>
      </w:sdtContent>
    </w:sdt>
    <w:sdt>
      <w:sdtPr>
        <w:rPr>
          <w:rFonts w:ascii="Arial" w:hAnsi="Arial" w:cs="Arial"/>
        </w:rPr>
        <w:tag w:val="goog_rdk_440"/>
        <w:id w:val="2091349469"/>
      </w:sdtPr>
      <w:sdtEndPr/>
      <w:sdtContent>
        <w:p w14:paraId="0000026F" w14:textId="77777777" w:rsidR="00BE5D01" w:rsidRPr="00CD0B6C" w:rsidRDefault="004517F1">
          <w:pPr>
            <w:spacing w:before="5"/>
            <w:ind w:right="-22" w:hanging="2"/>
            <w:jc w:val="both"/>
            <w:rPr>
              <w:ins w:id="442" w:author="Eleonora Mariano" w:date="2022-04-15T10:14:00Z"/>
              <w:rFonts w:ascii="Arial" w:eastAsia="Arial" w:hAnsi="Arial" w:cs="Arial"/>
              <w:color w:val="000000"/>
            </w:rPr>
          </w:pPr>
          <w:sdt>
            <w:sdtPr>
              <w:rPr>
                <w:rFonts w:ascii="Arial" w:hAnsi="Arial" w:cs="Arial"/>
              </w:rPr>
              <w:tag w:val="goog_rdk_439"/>
              <w:id w:val="1331098507"/>
            </w:sdtPr>
            <w:sdtEndPr/>
            <w:sdtContent>
              <w:ins w:id="443" w:author="Eleonora Mariano" w:date="2022-04-15T10:14:00Z">
                <w:r w:rsidR="00224408" w:rsidRPr="00CD0B6C">
                  <w:rPr>
                    <w:rFonts w:ascii="Arial" w:eastAsia="Arial" w:hAnsi="Arial" w:cs="Arial"/>
                    <w:color w:val="000000"/>
                  </w:rPr>
                  <w:t>SOGLIA DI CRITICITÀ</w:t>
                </w:r>
              </w:ins>
            </w:sdtContent>
          </w:sdt>
        </w:p>
      </w:sdtContent>
    </w:sdt>
    <w:sdt>
      <w:sdtPr>
        <w:rPr>
          <w:rFonts w:ascii="Arial" w:hAnsi="Arial" w:cs="Arial"/>
        </w:rPr>
        <w:tag w:val="goog_rdk_442"/>
        <w:id w:val="-1734616978"/>
      </w:sdtPr>
      <w:sdtEndPr/>
      <w:sdtContent>
        <w:p w14:paraId="00000270" w14:textId="77777777" w:rsidR="00BE5D01" w:rsidRPr="00CD0B6C" w:rsidRDefault="004517F1">
          <w:pPr>
            <w:spacing w:before="5"/>
            <w:ind w:right="-22" w:hanging="2"/>
            <w:jc w:val="both"/>
            <w:rPr>
              <w:ins w:id="444" w:author="Eleonora Mariano" w:date="2022-04-15T10:14:00Z"/>
              <w:rFonts w:ascii="Arial" w:eastAsia="Arial" w:hAnsi="Arial" w:cs="Arial"/>
              <w:color w:val="000000"/>
            </w:rPr>
          </w:pPr>
          <w:sdt>
            <w:sdtPr>
              <w:rPr>
                <w:rFonts w:ascii="Arial" w:hAnsi="Arial" w:cs="Arial"/>
              </w:rPr>
              <w:tag w:val="goog_rdk_441"/>
              <w:id w:val="-214888899"/>
            </w:sdtPr>
            <w:sdtEndPr/>
            <w:sdtContent>
              <w:ins w:id="445" w:author="Eleonora Mariano" w:date="2022-04-15T10:14:00Z">
                <w:r w:rsidR="00224408" w:rsidRPr="00CD0B6C">
                  <w:rPr>
                    <w:rFonts w:ascii="Arial" w:eastAsia="Arial" w:hAnsi="Arial" w:cs="Arial"/>
                    <w:color w:val="000000"/>
                  </w:rPr>
                  <w:t>Presenza e rispetto del parametro di misura</w:t>
                </w:r>
              </w:ins>
            </w:sdtContent>
          </w:sdt>
        </w:p>
      </w:sdtContent>
    </w:sdt>
    <w:sdt>
      <w:sdtPr>
        <w:rPr>
          <w:rFonts w:ascii="Arial" w:hAnsi="Arial" w:cs="Arial"/>
        </w:rPr>
        <w:tag w:val="goog_rdk_444"/>
        <w:id w:val="1309216542"/>
      </w:sdtPr>
      <w:sdtEndPr/>
      <w:sdtContent>
        <w:p w14:paraId="00000271" w14:textId="77777777" w:rsidR="00BE5D01" w:rsidRPr="00CD0B6C" w:rsidRDefault="004517F1">
          <w:pPr>
            <w:spacing w:before="5"/>
            <w:ind w:right="-22" w:hanging="2"/>
            <w:jc w:val="both"/>
            <w:rPr>
              <w:ins w:id="446" w:author="Eleonora Mariano" w:date="2022-04-15T10:14:00Z"/>
              <w:rFonts w:ascii="Arial" w:eastAsia="Arial" w:hAnsi="Arial" w:cs="Arial"/>
              <w:color w:val="000000"/>
            </w:rPr>
          </w:pPr>
          <w:sdt>
            <w:sdtPr>
              <w:rPr>
                <w:rFonts w:ascii="Arial" w:hAnsi="Arial" w:cs="Arial"/>
              </w:rPr>
              <w:tag w:val="goog_rdk_443"/>
              <w:id w:val="1339971711"/>
            </w:sdtPr>
            <w:sdtEndPr/>
            <w:sdtContent/>
          </w:sdt>
        </w:p>
      </w:sdtContent>
    </w:sdt>
    <w:sdt>
      <w:sdtPr>
        <w:rPr>
          <w:rFonts w:ascii="Arial" w:hAnsi="Arial" w:cs="Arial"/>
        </w:rPr>
        <w:tag w:val="goog_rdk_446"/>
        <w:id w:val="524599904"/>
      </w:sdtPr>
      <w:sdtEndPr/>
      <w:sdtContent>
        <w:p w14:paraId="00000272" w14:textId="77777777" w:rsidR="00BE5D01" w:rsidRPr="00CD0B6C" w:rsidRDefault="004517F1">
          <w:pPr>
            <w:spacing w:before="5"/>
            <w:ind w:right="-22" w:hanging="2"/>
            <w:jc w:val="both"/>
            <w:rPr>
              <w:ins w:id="447" w:author="Eleonora Mariano" w:date="2022-04-15T10:14:00Z"/>
              <w:rFonts w:ascii="Arial" w:eastAsia="Arial" w:hAnsi="Arial" w:cs="Arial"/>
              <w:color w:val="000000"/>
            </w:rPr>
          </w:pPr>
          <w:sdt>
            <w:sdtPr>
              <w:rPr>
                <w:rFonts w:ascii="Arial" w:hAnsi="Arial" w:cs="Arial"/>
              </w:rPr>
              <w:tag w:val="goog_rdk_445"/>
              <w:id w:val="886073758"/>
            </w:sdtPr>
            <w:sdtEndPr/>
            <w:sdtContent>
              <w:ins w:id="448" w:author="Eleonora Mariano" w:date="2022-04-15T10:14:00Z">
                <w:r w:rsidR="00224408" w:rsidRPr="00CD0B6C">
                  <w:rPr>
                    <w:rFonts w:ascii="Arial" w:eastAsia="Arial" w:hAnsi="Arial" w:cs="Arial"/>
                    <w:color w:val="000000"/>
                  </w:rPr>
                  <w:t>AMBITO DI MIGLIORAMENTO</w:t>
                </w:r>
              </w:ins>
            </w:sdtContent>
          </w:sdt>
        </w:p>
      </w:sdtContent>
    </w:sdt>
    <w:sdt>
      <w:sdtPr>
        <w:rPr>
          <w:rFonts w:ascii="Arial" w:hAnsi="Arial" w:cs="Arial"/>
        </w:rPr>
        <w:tag w:val="goog_rdk_448"/>
        <w:id w:val="1019742959"/>
      </w:sdtPr>
      <w:sdtEndPr/>
      <w:sdtContent>
        <w:p w14:paraId="00000273" w14:textId="77777777" w:rsidR="00BE5D01" w:rsidRPr="00CD0B6C" w:rsidRDefault="004517F1">
          <w:pPr>
            <w:spacing w:before="5"/>
            <w:ind w:right="-22" w:hanging="2"/>
            <w:jc w:val="both"/>
            <w:rPr>
              <w:ins w:id="449" w:author="Eleonora Mariano" w:date="2022-04-15T10:14:00Z"/>
              <w:rFonts w:ascii="Arial" w:eastAsia="Arial" w:hAnsi="Arial" w:cs="Arial"/>
              <w:color w:val="000000"/>
            </w:rPr>
          </w:pPr>
          <w:sdt>
            <w:sdtPr>
              <w:rPr>
                <w:rFonts w:ascii="Arial" w:hAnsi="Arial" w:cs="Arial"/>
              </w:rPr>
              <w:tag w:val="goog_rdk_447"/>
              <w:id w:val="813677845"/>
            </w:sdtPr>
            <w:sdtEndPr/>
            <w:sdtContent>
              <w:ins w:id="450" w:author="Eleonora Mariano" w:date="2022-04-15T10:14:00Z">
                <w:r w:rsidR="00224408" w:rsidRPr="00CD0B6C">
                  <w:rPr>
                    <w:rFonts w:ascii="Arial" w:eastAsia="Arial" w:hAnsi="Arial" w:cs="Arial"/>
                    <w:color w:val="000000"/>
                  </w:rPr>
                  <w:t>I Piani di Gestione Forestale devono contenere una relazione faunistica che prenda in considerazione il possibile impatto degli interventi selvicolturali sulle specie faunistiche di particolare interesse naturalistico-conservazionistico.</w:t>
                </w:r>
              </w:ins>
            </w:sdtContent>
          </w:sdt>
        </w:p>
      </w:sdtContent>
    </w:sdt>
    <w:sdt>
      <w:sdtPr>
        <w:rPr>
          <w:rFonts w:ascii="Arial" w:hAnsi="Arial" w:cs="Arial"/>
        </w:rPr>
        <w:tag w:val="goog_rdk_450"/>
        <w:id w:val="86979678"/>
      </w:sdtPr>
      <w:sdtEndPr/>
      <w:sdtContent>
        <w:p w14:paraId="00000274" w14:textId="77777777" w:rsidR="00BE5D01" w:rsidRPr="00CD0B6C" w:rsidRDefault="004517F1">
          <w:pPr>
            <w:spacing w:before="5"/>
            <w:ind w:right="-22" w:hanging="2"/>
            <w:jc w:val="both"/>
            <w:rPr>
              <w:ins w:id="451" w:author="Eleonora Mariano" w:date="2022-04-15T10:14:00Z"/>
              <w:rFonts w:ascii="Arial" w:eastAsia="Arial" w:hAnsi="Arial" w:cs="Arial"/>
              <w:color w:val="000000"/>
            </w:rPr>
          </w:pPr>
          <w:sdt>
            <w:sdtPr>
              <w:rPr>
                <w:rFonts w:ascii="Arial" w:hAnsi="Arial" w:cs="Arial"/>
              </w:rPr>
              <w:tag w:val="goog_rdk_449"/>
              <w:id w:val="-855194261"/>
            </w:sdtPr>
            <w:sdtEndPr/>
            <w:sdtContent>
              <w:ins w:id="452" w:author="Eleonora Mariano" w:date="2022-04-15T10:14:00Z">
                <w:r w:rsidR="00224408" w:rsidRPr="00CD0B6C">
                  <w:rPr>
                    <w:rFonts w:ascii="Arial" w:eastAsia="Arial" w:hAnsi="Arial" w:cs="Arial"/>
                    <w:color w:val="000000"/>
                  </w:rPr>
                  <w:t xml:space="preserve">Monitoraggio delle specie </w:t>
                </w:r>
                <w:r w:rsidR="00224408" w:rsidRPr="00CD0B6C">
                  <w:rPr>
                    <w:rFonts w:ascii="Arial" w:eastAsia="Arial" w:hAnsi="Arial" w:cs="Arial"/>
                  </w:rPr>
                  <w:t>faunistiche.</w:t>
                </w:r>
              </w:ins>
            </w:sdtContent>
          </w:sdt>
        </w:p>
      </w:sdtContent>
    </w:sdt>
    <w:sdt>
      <w:sdtPr>
        <w:rPr>
          <w:rFonts w:ascii="Arial" w:hAnsi="Arial" w:cs="Arial"/>
        </w:rPr>
        <w:tag w:val="goog_rdk_452"/>
        <w:id w:val="-951166870"/>
      </w:sdtPr>
      <w:sdtEndPr/>
      <w:sdtContent>
        <w:p w14:paraId="00000275" w14:textId="77777777" w:rsidR="00BE5D01" w:rsidRPr="00CD0B6C" w:rsidRDefault="004517F1">
          <w:pPr>
            <w:spacing w:before="5"/>
            <w:ind w:right="-22" w:hanging="2"/>
            <w:jc w:val="both"/>
            <w:rPr>
              <w:ins w:id="453" w:author="Eleonora Mariano" w:date="2022-04-15T10:14:00Z"/>
              <w:rFonts w:ascii="Arial" w:eastAsia="Arial" w:hAnsi="Arial" w:cs="Arial"/>
              <w:color w:val="000000"/>
            </w:rPr>
          </w:pPr>
          <w:sdt>
            <w:sdtPr>
              <w:rPr>
                <w:rFonts w:ascii="Arial" w:hAnsi="Arial" w:cs="Arial"/>
              </w:rPr>
              <w:tag w:val="goog_rdk_451"/>
              <w:id w:val="1407495608"/>
            </w:sdtPr>
            <w:sdtEndPr/>
            <w:sdtContent/>
          </w:sdt>
        </w:p>
      </w:sdtContent>
    </w:sdt>
    <w:sdt>
      <w:sdtPr>
        <w:rPr>
          <w:rFonts w:ascii="Arial" w:hAnsi="Arial" w:cs="Arial"/>
        </w:rPr>
        <w:tag w:val="goog_rdk_454"/>
        <w:id w:val="-1473910653"/>
      </w:sdtPr>
      <w:sdtEndPr/>
      <w:sdtContent>
        <w:p w14:paraId="00000276" w14:textId="77777777" w:rsidR="00BE5D01" w:rsidRPr="00CD0B6C" w:rsidRDefault="004517F1">
          <w:pPr>
            <w:ind w:right="-22" w:hanging="2"/>
            <w:jc w:val="both"/>
            <w:rPr>
              <w:ins w:id="454" w:author="Eleonora Mariano" w:date="2022-04-15T10:14:00Z"/>
              <w:rFonts w:ascii="Arial" w:eastAsia="Arial" w:hAnsi="Arial" w:cs="Arial"/>
              <w:color w:val="000000"/>
            </w:rPr>
          </w:pPr>
          <w:sdt>
            <w:sdtPr>
              <w:rPr>
                <w:rFonts w:ascii="Arial" w:hAnsi="Arial" w:cs="Arial"/>
              </w:rPr>
              <w:tag w:val="goog_rdk_453"/>
              <w:id w:val="956292792"/>
            </w:sdtPr>
            <w:sdtEndPr/>
            <w:sdtContent>
              <w:ins w:id="455" w:author="Eleonora Mariano" w:date="2022-04-15T10:14:00Z">
                <w:r w:rsidR="00224408" w:rsidRPr="00CD0B6C">
                  <w:rPr>
                    <w:rFonts w:ascii="Arial" w:eastAsia="Arial" w:hAnsi="Arial" w:cs="Arial"/>
                    <w:color w:val="000000"/>
                  </w:rPr>
                  <w:t>FONTE DI INFORMAZIONE E DI RILEVAMENTO</w:t>
                </w:r>
              </w:ins>
            </w:sdtContent>
          </w:sdt>
        </w:p>
      </w:sdtContent>
    </w:sdt>
    <w:sdt>
      <w:sdtPr>
        <w:rPr>
          <w:rFonts w:ascii="Arial" w:hAnsi="Arial" w:cs="Arial"/>
        </w:rPr>
        <w:tag w:val="goog_rdk_457"/>
        <w:id w:val="-96181433"/>
      </w:sdtPr>
      <w:sdtEndPr/>
      <w:sdtContent>
        <w:p w14:paraId="00000277" w14:textId="77777777" w:rsidR="00BE5D01" w:rsidRPr="00CD0B6C" w:rsidRDefault="004517F1">
          <w:pPr>
            <w:ind w:right="-22" w:hanging="2"/>
            <w:jc w:val="both"/>
            <w:rPr>
              <w:ins w:id="456" w:author="Eleonora Mariano" w:date="2022-04-15T10:14:00Z"/>
              <w:rFonts w:ascii="Arial" w:eastAsia="Arial" w:hAnsi="Arial" w:cs="Arial"/>
              <w:color w:val="000000"/>
            </w:rPr>
          </w:pPr>
          <w:sdt>
            <w:sdtPr>
              <w:rPr>
                <w:rFonts w:ascii="Arial" w:hAnsi="Arial" w:cs="Arial"/>
              </w:rPr>
              <w:tag w:val="goog_rdk_455"/>
              <w:id w:val="-1060253155"/>
            </w:sdtPr>
            <w:sdtEndPr/>
            <w:sdtContent>
              <w:sdt>
                <w:sdtPr>
                  <w:rPr>
                    <w:rFonts w:ascii="Arial" w:hAnsi="Arial" w:cs="Arial"/>
                  </w:rPr>
                  <w:tag w:val="goog_rdk_456"/>
                  <w:id w:val="1229034040"/>
                </w:sdtPr>
                <w:sdtEndPr/>
                <w:sdtContent>
                  <w:ins w:id="457" w:author="Eleonora Mariano" w:date="2022-04-15T10:14:00Z">
                    <w:r w:rsidR="00224408" w:rsidRPr="00CD0B6C">
                      <w:rPr>
                        <w:rFonts w:ascii="Arial" w:eastAsia="Arial" w:hAnsi="Arial" w:cs="Arial"/>
                        <w:color w:val="00B050"/>
                        <w:rPrChange w:id="458" w:author="" w:date="2022-07-11T10:19:00Z">
                          <w:rPr>
                            <w:rFonts w:ascii="Arial" w:eastAsia="Arial" w:hAnsi="Arial" w:cs="Arial"/>
                            <w:color w:val="000000"/>
                          </w:rPr>
                        </w:rPrChange>
                      </w:rPr>
                      <w:t>Liste rosse nazionali</w:t>
                    </w:r>
                  </w:ins>
                </w:sdtContent>
              </w:sdt>
            </w:sdtContent>
          </w:sdt>
        </w:p>
      </w:sdtContent>
    </w:sdt>
    <w:p w14:paraId="00000278" w14:textId="77777777" w:rsidR="00BE5D01" w:rsidRPr="00CD0B6C" w:rsidRDefault="00BE5D01">
      <w:pPr>
        <w:spacing w:before="5"/>
        <w:ind w:right="-22" w:hanging="2"/>
        <w:jc w:val="both"/>
        <w:rPr>
          <w:rFonts w:ascii="Arial" w:eastAsia="Arial" w:hAnsi="Arial" w:cs="Arial"/>
          <w:color w:val="000000"/>
        </w:rPr>
      </w:pPr>
    </w:p>
    <w:p w14:paraId="00000279" w14:textId="77777777" w:rsidR="00BE5D01" w:rsidRPr="00CD0B6C" w:rsidRDefault="00BE5D01">
      <w:pPr>
        <w:spacing w:before="8"/>
        <w:ind w:right="-22" w:hanging="2"/>
        <w:jc w:val="both"/>
        <w:rPr>
          <w:rFonts w:ascii="Arial" w:eastAsia="Arial" w:hAnsi="Arial" w:cs="Arial"/>
          <w:color w:val="000000"/>
        </w:rPr>
      </w:pPr>
    </w:p>
    <w:p w14:paraId="0000027A" w14:textId="77777777" w:rsidR="00BE5D01" w:rsidRPr="00CD0B6C" w:rsidRDefault="00224408">
      <w:pPr>
        <w:numPr>
          <w:ilvl w:val="1"/>
          <w:numId w:val="9"/>
        </w:numPr>
        <w:tabs>
          <w:tab w:val="left" w:pos="1072"/>
        </w:tabs>
        <w:spacing w:line="252" w:lineRule="auto"/>
        <w:ind w:left="0" w:right="-22" w:hanging="2"/>
        <w:jc w:val="both"/>
        <w:rPr>
          <w:rFonts w:ascii="Arial" w:eastAsia="Arial" w:hAnsi="Arial" w:cs="Arial"/>
          <w:color w:val="000000"/>
          <w:sz w:val="23"/>
          <w:szCs w:val="23"/>
        </w:rPr>
      </w:pPr>
      <w:r w:rsidRPr="00CD0B6C">
        <w:rPr>
          <w:rFonts w:ascii="Arial" w:eastAsia="Arial" w:hAnsi="Arial" w:cs="Arial"/>
          <w:color w:val="000000"/>
          <w:sz w:val="23"/>
          <w:szCs w:val="23"/>
        </w:rPr>
        <w:t xml:space="preserve">Con le dovute considerazioni agli obiettivi gestionali, devono essere prese misure per equilibrare la pressione delle popolazioni animali domestiche e selvatiche sulla rinnovazione, sulla crescita, e sulla biodiversità della foresta. Devono essere altresì previste forme di salvaguardia per le specie rare, minacciate ed in pericolo e per i loro </w:t>
      </w:r>
      <w:r w:rsidRPr="00CD0B6C">
        <w:rPr>
          <w:rFonts w:ascii="Arial" w:eastAsia="Arial" w:hAnsi="Arial" w:cs="Arial"/>
          <w:i/>
          <w:color w:val="000000"/>
        </w:rPr>
        <w:t xml:space="preserve">habitat </w:t>
      </w:r>
      <w:r w:rsidRPr="00CD0B6C">
        <w:rPr>
          <w:rFonts w:ascii="Arial" w:eastAsia="Arial" w:hAnsi="Arial" w:cs="Arial"/>
          <w:color w:val="000000"/>
          <w:sz w:val="23"/>
          <w:szCs w:val="23"/>
        </w:rPr>
        <w:t>nonché per tutte le specie importanti per l’alimentazione della fauna.</w:t>
      </w:r>
    </w:p>
    <w:p w14:paraId="0000027B" w14:textId="77777777" w:rsidR="00BE5D01" w:rsidRPr="00CD0B6C" w:rsidRDefault="00BE5D01">
      <w:pPr>
        <w:spacing w:before="2"/>
        <w:ind w:right="-22" w:hanging="2"/>
        <w:jc w:val="both"/>
        <w:rPr>
          <w:rFonts w:ascii="Arial" w:eastAsia="Arial" w:hAnsi="Arial" w:cs="Arial"/>
          <w:color w:val="000000"/>
        </w:rPr>
      </w:pPr>
    </w:p>
    <w:p w14:paraId="0000027C"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4.5 a: Monitoraggio e controllo dei danni da presenza di popolazioni animali selvatiche</w:t>
      </w:r>
    </w:p>
    <w:p w14:paraId="0000027D" w14:textId="77777777" w:rsidR="00BE5D01" w:rsidRPr="00CD0B6C" w:rsidRDefault="00BE5D01">
      <w:pPr>
        <w:spacing w:before="4"/>
        <w:ind w:left="1" w:right="-22" w:hanging="3"/>
        <w:jc w:val="both"/>
        <w:rPr>
          <w:rFonts w:ascii="Arial" w:eastAsia="Arial" w:hAnsi="Arial" w:cs="Arial"/>
          <w:color w:val="000000"/>
          <w:sz w:val="25"/>
          <w:szCs w:val="25"/>
        </w:rPr>
      </w:pPr>
    </w:p>
    <w:p w14:paraId="0000027E"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27F" w14:textId="77777777" w:rsidR="00BE5D01" w:rsidRPr="00CD0B6C" w:rsidRDefault="00BE5D01">
      <w:pPr>
        <w:spacing w:before="4"/>
        <w:ind w:left="1" w:right="-22" w:hanging="3"/>
        <w:jc w:val="both"/>
        <w:rPr>
          <w:rFonts w:ascii="Arial" w:eastAsia="Arial" w:hAnsi="Arial" w:cs="Arial"/>
          <w:color w:val="000000"/>
          <w:sz w:val="25"/>
          <w:szCs w:val="25"/>
        </w:rPr>
      </w:pPr>
    </w:p>
    <w:p w14:paraId="00000280"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281"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Monitoraggi e controlli dei danni in bosco</w:t>
      </w:r>
    </w:p>
    <w:p w14:paraId="00000282" w14:textId="77777777" w:rsidR="00BE5D01" w:rsidRPr="00CD0B6C" w:rsidRDefault="00BE5D01">
      <w:pPr>
        <w:tabs>
          <w:tab w:val="left" w:pos="930"/>
          <w:tab w:val="right" w:pos="10498"/>
        </w:tabs>
        <w:spacing w:before="101"/>
        <w:ind w:right="-22" w:hanging="2"/>
        <w:jc w:val="both"/>
        <w:rPr>
          <w:rFonts w:ascii="Arial" w:eastAsia="Arial" w:hAnsi="Arial" w:cs="Arial"/>
          <w:color w:val="000000"/>
          <w:sz w:val="20"/>
          <w:szCs w:val="20"/>
        </w:rPr>
      </w:pPr>
    </w:p>
    <w:p w14:paraId="00000283" w14:textId="77777777" w:rsidR="00BE5D01" w:rsidRPr="00CD0B6C" w:rsidRDefault="00224408">
      <w:pPr>
        <w:tabs>
          <w:tab w:val="left" w:pos="930"/>
          <w:tab w:val="right" w:pos="10498"/>
        </w:tabs>
        <w:spacing w:before="101"/>
        <w:ind w:right="-22" w:hanging="2"/>
        <w:jc w:val="both"/>
        <w:rPr>
          <w:rFonts w:ascii="Arial" w:eastAsia="Arial" w:hAnsi="Arial" w:cs="Arial"/>
          <w:color w:val="000000"/>
        </w:rPr>
      </w:pPr>
      <w:r w:rsidRPr="00CD0B6C">
        <w:rPr>
          <w:rFonts w:ascii="Arial" w:eastAsia="Arial" w:hAnsi="Arial" w:cs="Arial"/>
          <w:color w:val="000000"/>
        </w:rPr>
        <w:t>SOGLIA DI CRITICITÀ:</w:t>
      </w:r>
    </w:p>
    <w:p w14:paraId="00000284"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dei parametri di misura.</w:t>
      </w:r>
    </w:p>
    <w:p w14:paraId="00000285" w14:textId="77777777" w:rsidR="00BE5D01" w:rsidRPr="00CD0B6C" w:rsidRDefault="00BE5D01">
      <w:pPr>
        <w:spacing w:before="10"/>
        <w:ind w:right="-22" w:hanging="2"/>
        <w:jc w:val="both"/>
        <w:rPr>
          <w:rFonts w:ascii="Arial" w:eastAsia="Arial" w:hAnsi="Arial" w:cs="Arial"/>
          <w:color w:val="000000"/>
        </w:rPr>
      </w:pPr>
    </w:p>
    <w:p w14:paraId="00000286"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287"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Affinamento e miglioramento dell’efficacia degli strumenti per il monitoraggio</w:t>
      </w:r>
    </w:p>
    <w:p w14:paraId="00000288" w14:textId="77777777" w:rsidR="00BE5D01" w:rsidRPr="00CD0B6C" w:rsidRDefault="00BE5D01">
      <w:pPr>
        <w:spacing w:before="9"/>
        <w:ind w:right="-22" w:hanging="2"/>
        <w:jc w:val="both"/>
        <w:rPr>
          <w:rFonts w:ascii="Arial" w:eastAsia="Arial" w:hAnsi="Arial" w:cs="Arial"/>
          <w:color w:val="000000"/>
        </w:rPr>
      </w:pPr>
    </w:p>
    <w:p w14:paraId="00000289"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FONTE DI INFORMAZIONE E DI RILEVAMENTO:</w:t>
      </w:r>
    </w:p>
    <w:p w14:paraId="0000028A" w14:textId="77777777" w:rsidR="00BE5D01" w:rsidRPr="00CD0B6C" w:rsidRDefault="00224408">
      <w:pPr>
        <w:spacing w:before="4" w:line="489" w:lineRule="auto"/>
        <w:ind w:right="-22" w:hanging="2"/>
        <w:jc w:val="both"/>
        <w:rPr>
          <w:rFonts w:ascii="Arial" w:eastAsia="Arial" w:hAnsi="Arial" w:cs="Arial"/>
          <w:color w:val="000000"/>
        </w:rPr>
      </w:pPr>
      <w:r w:rsidRPr="00CD0B6C">
        <w:rPr>
          <w:rFonts w:ascii="Arial" w:eastAsia="Arial" w:hAnsi="Arial" w:cs="Arial"/>
          <w:color w:val="000000"/>
        </w:rPr>
        <w:t xml:space="preserve">Piani di gestione forestali e equivalenti; indagini dirette o fonti equipollenti </w:t>
      </w:r>
    </w:p>
    <w:p w14:paraId="0000028B" w14:textId="77777777" w:rsidR="00BE5D01" w:rsidRPr="00CD0B6C" w:rsidRDefault="00224408">
      <w:pPr>
        <w:spacing w:before="4" w:line="489" w:lineRule="auto"/>
        <w:ind w:right="-22" w:hanging="2"/>
        <w:jc w:val="both"/>
        <w:rPr>
          <w:rFonts w:ascii="Arial" w:eastAsia="Arial" w:hAnsi="Arial" w:cs="Arial"/>
          <w:color w:val="000000"/>
        </w:rPr>
      </w:pPr>
      <w:r w:rsidRPr="00CD0B6C">
        <w:rPr>
          <w:rFonts w:ascii="Arial" w:eastAsia="Arial" w:hAnsi="Arial" w:cs="Arial"/>
          <w:color w:val="000000"/>
        </w:rPr>
        <w:t>Indicatore 4.5.b: Pascolo di animali domestici in foresta.</w:t>
      </w:r>
    </w:p>
    <w:p w14:paraId="0000028C" w14:textId="77777777" w:rsidR="00BE5D01" w:rsidRPr="00CD0B6C" w:rsidRDefault="00224408">
      <w:pPr>
        <w:spacing w:before="4"/>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28D" w14:textId="77777777" w:rsidR="00BE5D01" w:rsidRPr="00CD0B6C" w:rsidRDefault="00BE5D01">
      <w:pPr>
        <w:spacing w:before="3"/>
        <w:ind w:left="1" w:right="-22" w:hanging="3"/>
        <w:jc w:val="both"/>
        <w:rPr>
          <w:rFonts w:ascii="Arial" w:eastAsia="Arial" w:hAnsi="Arial" w:cs="Arial"/>
          <w:color w:val="000000"/>
          <w:sz w:val="25"/>
          <w:szCs w:val="25"/>
        </w:rPr>
      </w:pPr>
    </w:p>
    <w:p w14:paraId="0000028E"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28F" w14:textId="77777777" w:rsidR="00BE5D01" w:rsidRPr="00CD0B6C" w:rsidRDefault="00224408">
      <w:pPr>
        <w:tabs>
          <w:tab w:val="left" w:pos="6817"/>
          <w:tab w:val="left" w:pos="8101"/>
        </w:tabs>
        <w:spacing w:before="5"/>
        <w:ind w:right="-22" w:hanging="2"/>
        <w:jc w:val="both"/>
        <w:rPr>
          <w:rFonts w:ascii="Arial" w:eastAsia="Arial" w:hAnsi="Arial" w:cs="Arial"/>
          <w:color w:val="000000"/>
        </w:rPr>
      </w:pPr>
      <w:r w:rsidRPr="00CD0B6C">
        <w:rPr>
          <w:rFonts w:ascii="Arial" w:eastAsia="Arial" w:hAnsi="Arial" w:cs="Arial"/>
          <w:color w:val="000000"/>
        </w:rPr>
        <w:t>Numero di capi domestici al pascolo in foresta per unità di superficie:</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(in UBA). Numero di mesi in cui viene esercitato il pascolo in foresta</w:t>
      </w:r>
      <w:r w:rsidRPr="00CD0B6C">
        <w:rPr>
          <w:rFonts w:ascii="Arial" w:eastAsia="Arial" w:hAnsi="Arial" w:cs="Arial"/>
          <w:color w:val="000000"/>
          <w:u w:val="single"/>
        </w:rPr>
        <w:t xml:space="preserve"> </w:t>
      </w:r>
      <w:r w:rsidRPr="00CD0B6C">
        <w:rPr>
          <w:rFonts w:ascii="Arial" w:eastAsia="Arial" w:hAnsi="Arial" w:cs="Arial"/>
          <w:color w:val="000000"/>
          <w:u w:val="single"/>
        </w:rPr>
        <w:tab/>
      </w:r>
    </w:p>
    <w:p w14:paraId="00000290" w14:textId="77777777" w:rsidR="00BE5D01" w:rsidRPr="00CD0B6C" w:rsidRDefault="00BE5D01">
      <w:pPr>
        <w:spacing w:before="8"/>
        <w:ind w:right="-22"/>
        <w:jc w:val="both"/>
        <w:rPr>
          <w:rFonts w:ascii="Arial" w:eastAsia="Arial" w:hAnsi="Arial" w:cs="Arial"/>
          <w:color w:val="000000"/>
          <w:sz w:val="15"/>
          <w:szCs w:val="15"/>
        </w:rPr>
      </w:pPr>
    </w:p>
    <w:p w14:paraId="00000291" w14:textId="77777777" w:rsidR="00BE5D01" w:rsidRPr="00CD0B6C" w:rsidRDefault="00224408">
      <w:pPr>
        <w:spacing w:before="100"/>
        <w:ind w:right="-22" w:hanging="2"/>
        <w:jc w:val="both"/>
        <w:rPr>
          <w:rFonts w:ascii="Arial" w:eastAsia="Arial" w:hAnsi="Arial" w:cs="Arial"/>
          <w:color w:val="000000"/>
        </w:rPr>
      </w:pPr>
      <w:r w:rsidRPr="00CD0B6C">
        <w:rPr>
          <w:rFonts w:ascii="Arial" w:eastAsia="Arial" w:hAnsi="Arial" w:cs="Arial"/>
          <w:color w:val="000000"/>
        </w:rPr>
        <w:t>SOGLIA DI CRITICITÀ:</w:t>
      </w:r>
    </w:p>
    <w:p w14:paraId="00000292"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Rispetto delle prescrizioni normative e degli strumenti pianificatori.</w:t>
      </w:r>
    </w:p>
    <w:p w14:paraId="00000293" w14:textId="77777777" w:rsidR="00BE5D01" w:rsidRPr="00CD0B6C" w:rsidRDefault="00BE5D01">
      <w:pPr>
        <w:spacing w:before="10"/>
        <w:ind w:right="-22" w:hanging="2"/>
        <w:jc w:val="both"/>
        <w:rPr>
          <w:rFonts w:ascii="Arial" w:eastAsia="Arial" w:hAnsi="Arial" w:cs="Arial"/>
          <w:color w:val="000000"/>
        </w:rPr>
      </w:pPr>
    </w:p>
    <w:p w14:paraId="00000294"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 xml:space="preserve">AMBITO DI MIGLIORAMENTO: </w:t>
      </w:r>
    </w:p>
    <w:p w14:paraId="00000295"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raggiungimento di un carico compatibile con la</w:t>
      </w:r>
      <w:sdt>
        <w:sdtPr>
          <w:rPr>
            <w:rFonts w:ascii="Arial" w:hAnsi="Arial" w:cs="Arial"/>
          </w:rPr>
          <w:tag w:val="goog_rdk_458"/>
          <w:id w:val="-165396901"/>
        </w:sdtPr>
        <w:sdtEndPr/>
        <w:sdtContent>
          <w:ins w:id="459" w:author="Francesco Marini" w:date="2021-05-19T10:57:00Z">
            <w:r w:rsidRPr="00CD0B6C">
              <w:rPr>
                <w:rFonts w:ascii="Arial" w:eastAsia="Arial" w:hAnsi="Arial" w:cs="Arial"/>
                <w:color w:val="000000"/>
              </w:rPr>
              <w:t xml:space="preserve"> tipologia forestale presente e la sua</w:t>
            </w:r>
          </w:ins>
        </w:sdtContent>
      </w:sdt>
      <w:r w:rsidRPr="00CD0B6C">
        <w:rPr>
          <w:rFonts w:ascii="Arial" w:eastAsia="Arial" w:hAnsi="Arial" w:cs="Arial"/>
          <w:color w:val="000000"/>
        </w:rPr>
        <w:t xml:space="preserve"> rinnovazione, funzionalità e diversità degli ecosistemi forestali</w:t>
      </w:r>
    </w:p>
    <w:p w14:paraId="00000296" w14:textId="77777777" w:rsidR="00BE5D01" w:rsidRPr="00CD0B6C" w:rsidRDefault="00BE5D01">
      <w:pPr>
        <w:spacing w:before="10"/>
        <w:ind w:right="-22" w:hanging="2"/>
        <w:jc w:val="both"/>
        <w:rPr>
          <w:rFonts w:ascii="Arial" w:eastAsia="Arial" w:hAnsi="Arial" w:cs="Arial"/>
          <w:color w:val="000000"/>
          <w:sz w:val="23"/>
          <w:szCs w:val="23"/>
        </w:rPr>
      </w:pPr>
    </w:p>
    <w:p w14:paraId="00000297"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FONTE DI INFORMAZIONE E DI RILEVAMENTO:</w:t>
      </w:r>
    </w:p>
    <w:p w14:paraId="00000298"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Piani di gestione forestale a livello aziendale, interaziendale o a livello comprensoriale superiore, Verifiche dirette o fonti equipollenti</w:t>
      </w:r>
    </w:p>
    <w:p w14:paraId="00000299" w14:textId="77777777" w:rsidR="00BE5D01" w:rsidRPr="00CD0B6C" w:rsidRDefault="00BE5D01">
      <w:pPr>
        <w:spacing w:before="3"/>
        <w:ind w:right="-22" w:hanging="2"/>
        <w:jc w:val="both"/>
        <w:rPr>
          <w:rFonts w:ascii="Arial" w:eastAsia="Arial" w:hAnsi="Arial" w:cs="Arial"/>
          <w:color w:val="000000"/>
        </w:rPr>
      </w:pPr>
    </w:p>
    <w:p w14:paraId="0000029A"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Indicatore 4.6.a: Alberi morti, monumentali, storici e appartenenti a specie rare</w:t>
      </w:r>
      <w:sdt>
        <w:sdtPr>
          <w:rPr>
            <w:rFonts w:ascii="Arial" w:hAnsi="Arial" w:cs="Arial"/>
          </w:rPr>
          <w:tag w:val="goog_rdk_459"/>
          <w:id w:val="2078001964"/>
        </w:sdtPr>
        <w:sdtEndPr/>
        <w:sdtContent>
          <w:ins w:id="460" w:author="Eleonora Mariano" w:date="2021-11-29T08:55:00Z">
            <w:r w:rsidRPr="00CD0B6C">
              <w:rPr>
                <w:rFonts w:ascii="Arial" w:eastAsia="Arial" w:hAnsi="Arial" w:cs="Arial"/>
                <w:color w:val="000000"/>
              </w:rPr>
              <w:t xml:space="preserve"> e sporadiche</w:t>
            </w:r>
          </w:ins>
        </w:sdtContent>
      </w:sdt>
      <w:r w:rsidRPr="00CD0B6C">
        <w:rPr>
          <w:rFonts w:ascii="Arial" w:eastAsia="Arial" w:hAnsi="Arial" w:cs="Arial"/>
          <w:color w:val="000000"/>
        </w:rPr>
        <w:t>.</w:t>
      </w:r>
    </w:p>
    <w:p w14:paraId="0000029B" w14:textId="77777777" w:rsidR="00BE5D01" w:rsidRPr="00CD0B6C" w:rsidRDefault="00BE5D01">
      <w:pPr>
        <w:spacing w:before="4"/>
        <w:ind w:left="1" w:right="-22" w:hanging="3"/>
        <w:jc w:val="both"/>
        <w:rPr>
          <w:rFonts w:ascii="Arial" w:eastAsia="Arial" w:hAnsi="Arial" w:cs="Arial"/>
          <w:color w:val="000000"/>
          <w:sz w:val="25"/>
          <w:szCs w:val="25"/>
        </w:rPr>
      </w:pPr>
    </w:p>
    <w:p w14:paraId="0000029C"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29D" w14:textId="77777777" w:rsidR="00BE5D01" w:rsidRPr="00CD0B6C" w:rsidRDefault="00BE5D01">
      <w:pPr>
        <w:spacing w:before="3"/>
        <w:ind w:left="1" w:right="-22" w:hanging="3"/>
        <w:jc w:val="both"/>
        <w:rPr>
          <w:rFonts w:ascii="Arial" w:eastAsia="Arial" w:hAnsi="Arial" w:cs="Arial"/>
          <w:color w:val="000000"/>
          <w:sz w:val="25"/>
          <w:szCs w:val="25"/>
        </w:rPr>
      </w:pPr>
    </w:p>
    <w:p w14:paraId="0000029E"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29F" w14:textId="77777777" w:rsidR="00BE5D01" w:rsidRPr="00CD0B6C" w:rsidRDefault="00224408">
      <w:pPr>
        <w:tabs>
          <w:tab w:val="left" w:pos="3394"/>
          <w:tab w:val="left" w:pos="8113"/>
          <w:tab w:val="left" w:pos="9908"/>
        </w:tabs>
        <w:spacing w:before="5"/>
        <w:ind w:right="-22" w:hanging="2"/>
        <w:jc w:val="both"/>
        <w:rPr>
          <w:rFonts w:ascii="Arial" w:eastAsia="Arial" w:hAnsi="Arial" w:cs="Arial"/>
          <w:color w:val="000000"/>
        </w:rPr>
      </w:pPr>
      <w:r w:rsidRPr="00CD0B6C">
        <w:rPr>
          <w:rFonts w:ascii="Arial" w:eastAsia="Arial" w:hAnsi="Arial" w:cs="Arial"/>
          <w:color w:val="000000"/>
        </w:rPr>
        <w:t>Alberi monumentali</w:t>
      </w:r>
      <w:sdt>
        <w:sdtPr>
          <w:rPr>
            <w:rFonts w:ascii="Arial" w:hAnsi="Arial" w:cs="Arial"/>
          </w:rPr>
          <w:tag w:val="goog_rdk_460"/>
          <w:id w:val="-1193527277"/>
        </w:sdtPr>
        <w:sdtEndPr/>
        <w:sdtContent>
          <w:ins w:id="461" w:author="Eleonora Mariano" w:date="2021-11-29T08:55:00Z">
            <w:r w:rsidRPr="00CD0B6C">
              <w:rPr>
                <w:rFonts w:ascii="Arial" w:eastAsia="Arial" w:hAnsi="Arial" w:cs="Arial"/>
                <w:color w:val="000000"/>
              </w:rPr>
              <w:t>,</w:t>
            </w:r>
          </w:ins>
        </w:sdtContent>
      </w:sdt>
      <w:r w:rsidRPr="00CD0B6C">
        <w:rPr>
          <w:rFonts w:ascii="Arial" w:eastAsia="Arial" w:hAnsi="Arial" w:cs="Arial"/>
          <w:color w:val="000000"/>
        </w:rPr>
        <w:t xml:space="preserve"> </w:t>
      </w:r>
      <w:sdt>
        <w:sdtPr>
          <w:rPr>
            <w:rFonts w:ascii="Arial" w:hAnsi="Arial" w:cs="Arial"/>
          </w:rPr>
          <w:tag w:val="goog_rdk_461"/>
          <w:id w:val="-1942370332"/>
        </w:sdtPr>
        <w:sdtEndPr/>
        <w:sdtContent>
          <w:del w:id="462" w:author="Eleonora Mariano" w:date="2021-11-29T08:55:00Z">
            <w:r w:rsidRPr="00CD0B6C">
              <w:rPr>
                <w:rFonts w:ascii="Arial" w:eastAsia="Arial" w:hAnsi="Arial" w:cs="Arial"/>
                <w:color w:val="000000"/>
              </w:rPr>
              <w:delText xml:space="preserve">o </w:delText>
            </w:r>
          </w:del>
        </w:sdtContent>
      </w:sdt>
      <w:r w:rsidRPr="00CD0B6C">
        <w:rPr>
          <w:rFonts w:ascii="Arial" w:eastAsia="Arial" w:hAnsi="Arial" w:cs="Arial"/>
          <w:color w:val="000000"/>
        </w:rPr>
        <w:t>appartenenti a specie rare</w:t>
      </w:r>
      <w:sdt>
        <w:sdtPr>
          <w:rPr>
            <w:rFonts w:ascii="Arial" w:hAnsi="Arial" w:cs="Arial"/>
          </w:rPr>
          <w:tag w:val="goog_rdk_462"/>
          <w:id w:val="-764376176"/>
        </w:sdtPr>
        <w:sdtEndPr/>
        <w:sdtContent>
          <w:ins w:id="463" w:author="Eleonora Mariano" w:date="2021-11-29T08:56:00Z">
            <w:r w:rsidRPr="00CD0B6C">
              <w:rPr>
                <w:rFonts w:ascii="Arial" w:eastAsia="Arial" w:hAnsi="Arial" w:cs="Arial"/>
                <w:color w:val="000000"/>
              </w:rPr>
              <w:t xml:space="preserve"> e sporadiche</w:t>
            </w:r>
          </w:ins>
        </w:sdtContent>
      </w:sdt>
      <w:r w:rsidRPr="00CD0B6C">
        <w:rPr>
          <w:rFonts w:ascii="Arial" w:eastAsia="Arial" w:hAnsi="Arial" w:cs="Arial"/>
          <w:color w:val="000000"/>
        </w:rPr>
        <w:t>, indicazione delle specie</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e stima in n.</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o per unità di superficie</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w:t>
      </w:r>
    </w:p>
    <w:p w14:paraId="000002A0" w14:textId="77777777" w:rsidR="00BE5D01" w:rsidRPr="00CD0B6C" w:rsidRDefault="00224408">
      <w:pPr>
        <w:spacing w:line="276" w:lineRule="auto"/>
        <w:ind w:right="-22" w:hanging="2"/>
        <w:jc w:val="both"/>
        <w:rPr>
          <w:rFonts w:ascii="Arial" w:eastAsia="Arial" w:hAnsi="Arial" w:cs="Arial"/>
          <w:color w:val="000000"/>
        </w:rPr>
      </w:pPr>
      <w:r w:rsidRPr="00CD0B6C">
        <w:rPr>
          <w:rFonts w:ascii="Arial" w:eastAsia="Arial" w:hAnsi="Arial" w:cs="Arial"/>
          <w:color w:val="000000"/>
        </w:rPr>
        <w:t>Presenza di</w:t>
      </w:r>
      <w:sdt>
        <w:sdtPr>
          <w:rPr>
            <w:rFonts w:ascii="Arial" w:hAnsi="Arial" w:cs="Arial"/>
          </w:rPr>
          <w:tag w:val="goog_rdk_463"/>
          <w:id w:val="1784922372"/>
        </w:sdtPr>
        <w:sdtEndPr/>
        <w:sdtContent>
          <w:ins w:id="464" w:author="Francesco Marini" w:date="2022-06-28T14:08:00Z">
            <w:r w:rsidRPr="00CD0B6C">
              <w:rPr>
                <w:rFonts w:ascii="Arial" w:eastAsia="Arial" w:hAnsi="Arial" w:cs="Arial"/>
                <w:color w:val="000000"/>
              </w:rPr>
              <w:t xml:space="preserve"> alberi morti in piedi e</w:t>
            </w:r>
          </w:ins>
        </w:sdtContent>
      </w:sdt>
      <w:r w:rsidRPr="00CD0B6C">
        <w:rPr>
          <w:rFonts w:ascii="Arial" w:eastAsia="Arial" w:hAnsi="Arial" w:cs="Arial"/>
          <w:color w:val="000000"/>
        </w:rPr>
        <w:t xml:space="preserve"> legno morto al suolo.</w:t>
      </w:r>
    </w:p>
    <w:p w14:paraId="000002A1" w14:textId="77777777" w:rsidR="00BE5D01" w:rsidRPr="00CD0B6C" w:rsidRDefault="00BE5D01">
      <w:pPr>
        <w:spacing w:before="10"/>
        <w:ind w:right="-22" w:hanging="2"/>
        <w:jc w:val="both"/>
        <w:rPr>
          <w:rFonts w:ascii="Arial" w:eastAsia="Arial" w:hAnsi="Arial" w:cs="Arial"/>
          <w:color w:val="000000"/>
        </w:rPr>
      </w:pPr>
    </w:p>
    <w:p w14:paraId="000002A2"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SOGLIA DI CRITICITÀ:</w:t>
      </w:r>
    </w:p>
    <w:sdt>
      <w:sdtPr>
        <w:rPr>
          <w:rFonts w:ascii="Arial" w:hAnsi="Arial" w:cs="Arial"/>
        </w:rPr>
        <w:tag w:val="goog_rdk_467"/>
        <w:id w:val="280618764"/>
      </w:sdtPr>
      <w:sdtEndPr/>
      <w:sdtContent>
        <w:p w14:paraId="000002A3" w14:textId="77777777" w:rsidR="00BE5D01" w:rsidRPr="00CD0B6C" w:rsidRDefault="00224408">
          <w:pPr>
            <w:spacing w:before="5"/>
            <w:ind w:right="-22" w:hanging="2"/>
            <w:jc w:val="both"/>
            <w:rPr>
              <w:ins w:id="465" w:author="Francesco Marini" w:date="2022-06-28T14:09:00Z"/>
              <w:rFonts w:ascii="Arial" w:eastAsia="Arial" w:hAnsi="Arial" w:cs="Arial"/>
              <w:color w:val="000000"/>
            </w:rPr>
          </w:pPr>
          <w:r w:rsidRPr="00CD0B6C">
            <w:rPr>
              <w:rFonts w:ascii="Arial" w:eastAsia="Arial" w:hAnsi="Arial" w:cs="Arial"/>
              <w:color w:val="000000"/>
            </w:rPr>
            <w:t xml:space="preserve">Rilascio di alberi monumentali </w:t>
          </w:r>
          <w:sdt>
            <w:sdtPr>
              <w:rPr>
                <w:rFonts w:ascii="Arial" w:hAnsi="Arial" w:cs="Arial"/>
              </w:rPr>
              <w:tag w:val="goog_rdk_464"/>
              <w:id w:val="193123290"/>
            </w:sdtPr>
            <w:sdtEndPr/>
            <w:sdtContent>
              <w:del w:id="466" w:author="Francesco Marini" w:date="2022-06-28T14:09:00Z">
                <w:r w:rsidRPr="00CD0B6C">
                  <w:rPr>
                    <w:rFonts w:ascii="Arial" w:eastAsia="Arial" w:hAnsi="Arial" w:cs="Arial"/>
                    <w:color w:val="000000"/>
                  </w:rPr>
                  <w:delText>se presenti</w:delText>
                </w:r>
              </w:del>
            </w:sdtContent>
          </w:sdt>
          <w:sdt>
            <w:sdtPr>
              <w:rPr>
                <w:rFonts w:ascii="Arial" w:hAnsi="Arial" w:cs="Arial"/>
              </w:rPr>
              <w:tag w:val="goog_rdk_465"/>
              <w:id w:val="524910834"/>
            </w:sdtPr>
            <w:sdtEndPr/>
            <w:sdtContent>
              <w:customXmlInsRangeStart w:id="467" w:author="Francesco Marini" w:date="2022-06-28T14:09:00Z"/>
              <w:sdt>
                <w:sdtPr>
                  <w:rPr>
                    <w:rFonts w:ascii="Arial" w:hAnsi="Arial" w:cs="Arial"/>
                  </w:rPr>
                  <w:tag w:val="goog_rdk_466"/>
                  <w:id w:val="-1145583202"/>
                </w:sdtPr>
                <w:sdtEndPr/>
                <w:sdtContent>
                  <w:customXmlInsRangeEnd w:id="467"/>
                  <w:ins w:id="468" w:author="Francesco Marini" w:date="2022-06-28T14:09:00Z">
                    <w:del w:id="469" w:author="Francesco Marini" w:date="2022-06-28T14:09:00Z">
                      <w:r w:rsidRPr="00CD0B6C">
                        <w:rPr>
                          <w:rFonts w:ascii="Arial" w:eastAsia="Arial" w:hAnsi="Arial" w:cs="Arial"/>
                          <w:color w:val="000000"/>
                        </w:rPr>
                        <w:delText xml:space="preserve"> </w:delText>
                      </w:r>
                    </w:del>
                  </w:ins>
                  <w:customXmlInsRangeStart w:id="470" w:author="Francesco Marini" w:date="2022-06-28T14:09:00Z"/>
                </w:sdtContent>
              </w:sdt>
              <w:customXmlInsRangeEnd w:id="470"/>
              <w:ins w:id="471" w:author="Francesco Marini" w:date="2022-06-28T14:09:00Z">
                <w:r w:rsidRPr="00CD0B6C">
                  <w:rPr>
                    <w:rFonts w:ascii="Arial" w:eastAsia="Arial" w:hAnsi="Arial" w:cs="Arial"/>
                    <w:color w:val="000000"/>
                  </w:rPr>
                  <w:t xml:space="preserve">di alberi di specie autoctone rare e sporadiche. </w:t>
                </w:r>
              </w:ins>
            </w:sdtContent>
          </w:sdt>
        </w:p>
      </w:sdtContent>
    </w:sdt>
    <w:sdt>
      <w:sdtPr>
        <w:rPr>
          <w:rFonts w:ascii="Arial" w:hAnsi="Arial" w:cs="Arial"/>
        </w:rPr>
        <w:tag w:val="goog_rdk_469"/>
        <w:id w:val="-1822965117"/>
      </w:sdtPr>
      <w:sdtEndPr/>
      <w:sdtContent>
        <w:p w14:paraId="000002A4" w14:textId="77777777" w:rsidR="00BE5D01" w:rsidRPr="00CD0B6C" w:rsidRDefault="004517F1">
          <w:pPr>
            <w:spacing w:before="5"/>
            <w:ind w:right="-22" w:hanging="2"/>
            <w:jc w:val="both"/>
            <w:rPr>
              <w:ins w:id="472" w:author="Francesco Marini" w:date="2022-06-28T14:09:00Z"/>
              <w:rFonts w:ascii="Arial" w:eastAsia="Arial" w:hAnsi="Arial" w:cs="Arial"/>
              <w:color w:val="000000"/>
            </w:rPr>
          </w:pPr>
          <w:sdt>
            <w:sdtPr>
              <w:rPr>
                <w:rFonts w:ascii="Arial" w:hAnsi="Arial" w:cs="Arial"/>
              </w:rPr>
              <w:tag w:val="goog_rdk_468"/>
              <w:id w:val="478657569"/>
            </w:sdtPr>
            <w:sdtEndPr/>
            <w:sdtContent>
              <w:ins w:id="473" w:author="Francesco Marini" w:date="2022-06-28T14:09:00Z">
                <w:r w:rsidR="00224408" w:rsidRPr="00CD0B6C">
                  <w:rPr>
                    <w:rFonts w:ascii="Arial" w:eastAsia="Arial" w:hAnsi="Arial" w:cs="Arial"/>
                    <w:color w:val="000000"/>
                  </w:rPr>
                  <w:t xml:space="preserve">Eventuali deroghe sono ammesse, con giustificate motivazioni, per le specie sporadiche. </w:t>
                </w:r>
              </w:ins>
            </w:sdtContent>
          </w:sdt>
        </w:p>
      </w:sdtContent>
    </w:sdt>
    <w:p w14:paraId="000002A5" w14:textId="77777777" w:rsidR="00BE5D01" w:rsidRPr="00CD0B6C" w:rsidRDefault="004517F1">
      <w:pPr>
        <w:spacing w:before="5"/>
        <w:ind w:right="-22" w:hanging="2"/>
        <w:jc w:val="both"/>
        <w:rPr>
          <w:rFonts w:ascii="Arial" w:eastAsia="Arial" w:hAnsi="Arial" w:cs="Arial"/>
          <w:color w:val="000000"/>
        </w:rPr>
      </w:pPr>
      <w:sdt>
        <w:sdtPr>
          <w:rPr>
            <w:rFonts w:ascii="Arial" w:hAnsi="Arial" w:cs="Arial"/>
          </w:rPr>
          <w:tag w:val="goog_rdk_471"/>
          <w:id w:val="1861083426"/>
        </w:sdtPr>
        <w:sdtEndPr/>
        <w:sdtContent>
          <w:del w:id="474" w:author="Francesco Marini" w:date="2022-06-28T14:09:00Z">
            <w:r w:rsidR="00224408" w:rsidRPr="00CD0B6C">
              <w:rPr>
                <w:rFonts w:ascii="Arial" w:eastAsia="Arial" w:hAnsi="Arial" w:cs="Arial"/>
                <w:color w:val="000000"/>
              </w:rPr>
              <w:delText>.</w:delText>
            </w:r>
          </w:del>
        </w:sdtContent>
      </w:sdt>
    </w:p>
    <w:sdt>
      <w:sdtPr>
        <w:rPr>
          <w:rFonts w:ascii="Arial" w:hAnsi="Arial" w:cs="Arial"/>
        </w:rPr>
        <w:tag w:val="goog_rdk_478"/>
        <w:id w:val="1183094635"/>
      </w:sdtPr>
      <w:sdtEndPr/>
      <w:sdtContent>
        <w:p w14:paraId="000002A6" w14:textId="77777777" w:rsidR="00BE5D01" w:rsidRPr="00CD0B6C" w:rsidRDefault="004517F1">
          <w:pPr>
            <w:spacing w:before="5"/>
            <w:ind w:right="-22" w:hanging="2"/>
            <w:jc w:val="both"/>
            <w:rPr>
              <w:ins w:id="475" w:author="Eleonora Mariano" w:date="2022-04-15T12:59:00Z"/>
              <w:rFonts w:ascii="Arial" w:eastAsia="Arial" w:hAnsi="Arial" w:cs="Arial"/>
              <w:color w:val="000000"/>
            </w:rPr>
          </w:pPr>
          <w:sdt>
            <w:sdtPr>
              <w:rPr>
                <w:rFonts w:ascii="Arial" w:hAnsi="Arial" w:cs="Arial"/>
              </w:rPr>
              <w:tag w:val="goog_rdk_473"/>
              <w:id w:val="787554335"/>
            </w:sdtPr>
            <w:sdtEndPr/>
            <w:sdtContent>
              <w:del w:id="476" w:author="Francesco Marini" w:date="2022-06-28T14:09:00Z">
                <w:r w:rsidR="00224408" w:rsidRPr="00CD0B6C">
                  <w:rPr>
                    <w:rFonts w:ascii="Arial" w:eastAsia="Arial" w:hAnsi="Arial" w:cs="Arial"/>
                    <w:color w:val="000000"/>
                  </w:rPr>
                  <w:delText xml:space="preserve">Rilascio di parte degli alberi di specie rare </w:delText>
                </w:r>
              </w:del>
            </w:sdtContent>
          </w:sdt>
          <w:sdt>
            <w:sdtPr>
              <w:rPr>
                <w:rFonts w:ascii="Arial" w:hAnsi="Arial" w:cs="Arial"/>
              </w:rPr>
              <w:tag w:val="goog_rdk_474"/>
              <w:id w:val="-628397005"/>
            </w:sdtPr>
            <w:sdtEndPr/>
            <w:sdtContent>
              <w:customXmlInsRangeStart w:id="477" w:author="Eleonora Mariano" w:date="2021-11-29T08:56:00Z"/>
              <w:sdt>
                <w:sdtPr>
                  <w:rPr>
                    <w:rFonts w:ascii="Arial" w:hAnsi="Arial" w:cs="Arial"/>
                  </w:rPr>
                  <w:tag w:val="goog_rdk_475"/>
                  <w:id w:val="-2033874977"/>
                </w:sdtPr>
                <w:sdtEndPr/>
                <w:sdtContent>
                  <w:customXmlInsRangeEnd w:id="477"/>
                  <w:ins w:id="478" w:author="Eleonora Mariano" w:date="2021-11-29T08:56:00Z">
                    <w:del w:id="479" w:author="Francesco Marini" w:date="2022-06-28T14:09:00Z">
                      <w:r w:rsidR="00224408" w:rsidRPr="00CD0B6C">
                        <w:rPr>
                          <w:rFonts w:ascii="Arial" w:eastAsia="Arial" w:hAnsi="Arial" w:cs="Arial"/>
                          <w:color w:val="000000"/>
                        </w:rPr>
                        <w:delText xml:space="preserve">e sporadiche </w:delText>
                      </w:r>
                    </w:del>
                  </w:ins>
                  <w:customXmlInsRangeStart w:id="480" w:author="Eleonora Mariano" w:date="2021-11-29T08:56:00Z"/>
                </w:sdtContent>
              </w:sdt>
              <w:customXmlInsRangeEnd w:id="480"/>
            </w:sdtContent>
          </w:sdt>
          <w:sdt>
            <w:sdtPr>
              <w:rPr>
                <w:rFonts w:ascii="Arial" w:hAnsi="Arial" w:cs="Arial"/>
              </w:rPr>
              <w:tag w:val="goog_rdk_476"/>
              <w:id w:val="800353644"/>
            </w:sdtPr>
            <w:sdtEndPr/>
            <w:sdtContent>
              <w:del w:id="481" w:author="Francesco Marini" w:date="2022-06-28T14:09:00Z">
                <w:r w:rsidR="00224408" w:rsidRPr="00CD0B6C">
                  <w:rPr>
                    <w:rFonts w:ascii="Arial" w:eastAsia="Arial" w:hAnsi="Arial" w:cs="Arial"/>
                    <w:color w:val="000000"/>
                  </w:rPr>
                  <w:delText xml:space="preserve">se presenti. </w:delText>
                </w:r>
              </w:del>
            </w:sdtContent>
          </w:sdt>
          <w:sdt>
            <w:sdtPr>
              <w:rPr>
                <w:rFonts w:ascii="Arial" w:hAnsi="Arial" w:cs="Arial"/>
              </w:rPr>
              <w:tag w:val="goog_rdk_477"/>
              <w:id w:val="699515261"/>
            </w:sdtPr>
            <w:sdtEndPr/>
            <w:sdtContent/>
          </w:sdt>
        </w:p>
      </w:sdtContent>
    </w:sdt>
    <w:p w14:paraId="000002A7"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Rilascio di alberi morti</w:t>
      </w:r>
      <w:sdt>
        <w:sdtPr>
          <w:rPr>
            <w:rFonts w:ascii="Arial" w:hAnsi="Arial" w:cs="Arial"/>
          </w:rPr>
          <w:tag w:val="goog_rdk_479"/>
          <w:id w:val="873280582"/>
        </w:sdtPr>
        <w:sdtEndPr/>
        <w:sdtContent>
          <w:ins w:id="482" w:author="Francesco Marini" w:date="2022-06-28T14:09:00Z">
            <w:r w:rsidRPr="00CD0B6C">
              <w:rPr>
                <w:rFonts w:ascii="Arial" w:eastAsia="Arial" w:hAnsi="Arial" w:cs="Arial"/>
                <w:color w:val="000000"/>
              </w:rPr>
              <w:t xml:space="preserve"> in piedi</w:t>
            </w:r>
          </w:ins>
        </w:sdtContent>
      </w:sdt>
      <w:sdt>
        <w:sdtPr>
          <w:rPr>
            <w:rFonts w:ascii="Arial" w:hAnsi="Arial" w:cs="Arial"/>
          </w:rPr>
          <w:tag w:val="goog_rdk_480"/>
          <w:id w:val="-1619992521"/>
        </w:sdtPr>
        <w:sdtEndPr/>
        <w:sdtContent>
          <w:del w:id="483" w:author="Francesco Marini" w:date="2022-06-28T14:09:00Z">
            <w:r w:rsidRPr="00CD0B6C">
              <w:rPr>
                <w:rFonts w:ascii="Arial" w:eastAsia="Arial" w:hAnsi="Arial" w:cs="Arial"/>
                <w:color w:val="000000"/>
              </w:rPr>
              <w:delText xml:space="preserve"> o parti di essi al suolo</w:delText>
            </w:r>
          </w:del>
        </w:sdtContent>
      </w:sdt>
      <w:sdt>
        <w:sdtPr>
          <w:rPr>
            <w:rFonts w:ascii="Arial" w:hAnsi="Arial" w:cs="Arial"/>
          </w:rPr>
          <w:tag w:val="goog_rdk_481"/>
          <w:id w:val="191419111"/>
        </w:sdtPr>
        <w:sdtEndPr/>
        <w:sdtContent>
          <w:ins w:id="484" w:author="Francesco Marini" w:date="2022-06-28T14:09:00Z">
            <w:r w:rsidRPr="00CD0B6C">
              <w:rPr>
                <w:rFonts w:ascii="Arial" w:eastAsia="Arial" w:hAnsi="Arial" w:cs="Arial"/>
                <w:color w:val="000000"/>
              </w:rPr>
              <w:t xml:space="preserve"> e di legno morto al suolo</w:t>
            </w:r>
          </w:ins>
        </w:sdtContent>
      </w:sdt>
      <w:r w:rsidRPr="00CD0B6C">
        <w:rPr>
          <w:rFonts w:ascii="Arial" w:eastAsia="Arial" w:hAnsi="Arial" w:cs="Arial"/>
          <w:color w:val="000000"/>
        </w:rPr>
        <w:t>.</w:t>
      </w:r>
    </w:p>
    <w:p w14:paraId="000002A8" w14:textId="77777777" w:rsidR="00BE5D01" w:rsidRPr="00CD0B6C" w:rsidRDefault="00BE5D01">
      <w:pPr>
        <w:spacing w:before="3"/>
        <w:ind w:right="-22" w:hanging="2"/>
        <w:jc w:val="both"/>
        <w:rPr>
          <w:rFonts w:ascii="Arial" w:eastAsia="Arial" w:hAnsi="Arial" w:cs="Arial"/>
          <w:color w:val="000000"/>
        </w:rPr>
      </w:pPr>
    </w:p>
    <w:p w14:paraId="000002A9"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FONTE DI INFORMAZIONE E DI RILEVAMENTO:</w:t>
      </w:r>
    </w:p>
    <w:p w14:paraId="000002AA"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Piani di gestione forestale a livello aziendale, interaziendale o a livello comprensoriale superiore, Piani ambientali dei parchi o piani di gestione forestale, inventari forestali</w:t>
      </w:r>
    </w:p>
    <w:sdt>
      <w:sdtPr>
        <w:rPr>
          <w:rFonts w:ascii="Arial" w:hAnsi="Arial" w:cs="Arial"/>
        </w:rPr>
        <w:tag w:val="goog_rdk_483"/>
        <w:id w:val="-641965335"/>
      </w:sdtPr>
      <w:sdtEndPr/>
      <w:sdtContent>
        <w:p w14:paraId="000002AB" w14:textId="77777777" w:rsidR="00BE5D01" w:rsidRPr="00CD0B6C" w:rsidRDefault="00224408">
          <w:pPr>
            <w:spacing w:line="276" w:lineRule="auto"/>
            <w:ind w:right="-22" w:hanging="2"/>
            <w:jc w:val="both"/>
            <w:rPr>
              <w:ins w:id="485" w:author="Eleonora Mariano" w:date="2021-11-29T08:56:00Z"/>
              <w:rFonts w:ascii="Arial" w:eastAsia="Arial" w:hAnsi="Arial" w:cs="Arial"/>
              <w:color w:val="000000"/>
            </w:rPr>
          </w:pPr>
          <w:r w:rsidRPr="00CD0B6C">
            <w:rPr>
              <w:rFonts w:ascii="Arial" w:eastAsia="Arial" w:hAnsi="Arial" w:cs="Arial"/>
              <w:color w:val="000000"/>
            </w:rPr>
            <w:t>Banche dati monumenti naturali, Verifiche dirette o fonti equipollenti</w:t>
          </w:r>
          <w:sdt>
            <w:sdtPr>
              <w:rPr>
                <w:rFonts w:ascii="Arial" w:hAnsi="Arial" w:cs="Arial"/>
              </w:rPr>
              <w:tag w:val="goog_rdk_482"/>
              <w:id w:val="1207600665"/>
            </w:sdtPr>
            <w:sdtEndPr/>
            <w:sdtContent/>
          </w:sdt>
        </w:p>
      </w:sdtContent>
    </w:sdt>
    <w:sdt>
      <w:sdtPr>
        <w:rPr>
          <w:rFonts w:ascii="Arial" w:hAnsi="Arial" w:cs="Arial"/>
        </w:rPr>
        <w:tag w:val="goog_rdk_486"/>
        <w:id w:val="1795785683"/>
      </w:sdtPr>
      <w:sdtEndPr/>
      <w:sdtContent>
        <w:p w14:paraId="000002AC" w14:textId="77777777" w:rsidR="00BE5D01" w:rsidRPr="00CD0B6C" w:rsidRDefault="004517F1">
          <w:pPr>
            <w:spacing w:line="276" w:lineRule="auto"/>
            <w:ind w:right="-22" w:hanging="2"/>
            <w:jc w:val="both"/>
            <w:rPr>
              <w:ins w:id="486" w:author="Francesco Marini" w:date="2022-06-28T14:10:00Z"/>
              <w:rFonts w:ascii="Arial" w:eastAsia="Arial" w:hAnsi="Arial" w:cs="Arial"/>
              <w:color w:val="000000"/>
            </w:rPr>
          </w:pPr>
          <w:sdt>
            <w:sdtPr>
              <w:rPr>
                <w:rFonts w:ascii="Arial" w:hAnsi="Arial" w:cs="Arial"/>
              </w:rPr>
              <w:tag w:val="goog_rdk_484"/>
              <w:id w:val="-522556055"/>
            </w:sdtPr>
            <w:sdtEndPr/>
            <w:sdtContent>
              <w:ins w:id="487" w:author="Eleonora Mariano" w:date="2021-11-29T08:56:00Z">
                <w:r w:rsidR="00224408" w:rsidRPr="00CD0B6C">
                  <w:rPr>
                    <w:rFonts w:ascii="Arial" w:eastAsia="Arial" w:hAnsi="Arial" w:cs="Arial"/>
                    <w:color w:val="000000"/>
                  </w:rPr>
                  <w:t>Specie rare e sporadiche per il contesto: come da normativa regionale, se presente.</w:t>
                </w:r>
              </w:ins>
            </w:sdtContent>
          </w:sdt>
          <w:sdt>
            <w:sdtPr>
              <w:rPr>
                <w:rFonts w:ascii="Arial" w:hAnsi="Arial" w:cs="Arial"/>
              </w:rPr>
              <w:tag w:val="goog_rdk_485"/>
              <w:id w:val="-1536190058"/>
            </w:sdtPr>
            <w:sdtEndPr/>
            <w:sdtContent/>
          </w:sdt>
        </w:p>
      </w:sdtContent>
    </w:sdt>
    <w:sdt>
      <w:sdtPr>
        <w:rPr>
          <w:rFonts w:ascii="Arial" w:hAnsi="Arial" w:cs="Arial"/>
        </w:rPr>
        <w:tag w:val="goog_rdk_490"/>
        <w:id w:val="1511324594"/>
      </w:sdtPr>
      <w:sdtEndPr/>
      <w:sdtContent>
        <w:p w14:paraId="000002AD" w14:textId="77777777" w:rsidR="00BE5D01" w:rsidRPr="00CD0B6C" w:rsidRDefault="004517F1">
          <w:pPr>
            <w:widowControl w:val="0"/>
            <w:rPr>
              <w:ins w:id="488" w:author="Eleonora Mariano" w:date="2021-11-29T08:56:00Z"/>
              <w:rFonts w:ascii="Arial" w:hAnsi="Arial" w:cs="Arial"/>
              <w:color w:val="00B050"/>
              <w:sz w:val="42"/>
              <w:szCs w:val="42"/>
              <w:rPrChange w:id="489" w:author="Francesco Marini" w:date="2022-06-28T14:10:00Z">
                <w:rPr>
                  <w:ins w:id="490" w:author="Eleonora Mariano" w:date="2021-11-29T08:56:00Z"/>
                  <w:rFonts w:ascii="Arial" w:eastAsia="Arial" w:hAnsi="Arial" w:cs="Arial"/>
                  <w:color w:val="000000"/>
                </w:rPr>
              </w:rPrChange>
            </w:rPr>
            <w:pPrChange w:id="491" w:author="Francesco Marini" w:date="2022-06-28T14:10:00Z">
              <w:pPr>
                <w:spacing w:line="276" w:lineRule="auto"/>
                <w:ind w:right="-22" w:hanging="2"/>
                <w:jc w:val="both"/>
              </w:pPr>
            </w:pPrChange>
          </w:pPr>
          <w:sdt>
            <w:sdtPr>
              <w:rPr>
                <w:rFonts w:ascii="Arial" w:hAnsi="Arial" w:cs="Arial"/>
              </w:rPr>
              <w:tag w:val="goog_rdk_487"/>
              <w:id w:val="-1782186005"/>
            </w:sdtPr>
            <w:sdtEndPr/>
            <w:sdtContent>
              <w:ins w:id="492" w:author="Francesco Marini" w:date="2022-06-28T14:10:00Z">
                <w:r w:rsidR="00224408" w:rsidRPr="00CD0B6C">
                  <w:rPr>
                    <w:rFonts w:ascii="Arial" w:eastAsia="Arial" w:hAnsi="Arial" w:cs="Arial"/>
                    <w:color w:val="000000"/>
                  </w:rPr>
                  <w:t>Liste rosse IUCN</w:t>
                </w:r>
              </w:ins>
            </w:sdtContent>
          </w:sdt>
          <w:sdt>
            <w:sdtPr>
              <w:rPr>
                <w:rFonts w:ascii="Arial" w:hAnsi="Arial" w:cs="Arial"/>
              </w:rPr>
              <w:tag w:val="goog_rdk_488"/>
              <w:id w:val="-2118981988"/>
            </w:sdtPr>
            <w:sdtEndPr/>
            <w:sdtContent>
              <w:sdt>
                <w:sdtPr>
                  <w:rPr>
                    <w:rFonts w:ascii="Arial" w:hAnsi="Arial" w:cs="Arial"/>
                  </w:rPr>
                  <w:tag w:val="goog_rdk_489"/>
                  <w:id w:val="1456682593"/>
                </w:sdtPr>
                <w:sdtEndPr/>
                <w:sdtContent/>
              </w:sdt>
            </w:sdtContent>
          </w:sdt>
        </w:p>
      </w:sdtContent>
    </w:sdt>
    <w:p w14:paraId="000002AE" w14:textId="77777777" w:rsidR="00BE5D01" w:rsidRPr="00CD0B6C" w:rsidRDefault="00BE5D01">
      <w:pPr>
        <w:spacing w:line="276" w:lineRule="auto"/>
        <w:ind w:right="-22" w:hanging="2"/>
        <w:jc w:val="both"/>
        <w:rPr>
          <w:rFonts w:ascii="Arial" w:eastAsia="Arial" w:hAnsi="Arial" w:cs="Arial"/>
          <w:color w:val="000000"/>
        </w:rPr>
      </w:pPr>
    </w:p>
    <w:p w14:paraId="000002AF" w14:textId="77777777" w:rsidR="00BE5D01" w:rsidRPr="00CD0B6C" w:rsidRDefault="00BE5D01">
      <w:pPr>
        <w:spacing w:before="10"/>
        <w:ind w:right="-22" w:hanging="2"/>
        <w:jc w:val="both"/>
        <w:rPr>
          <w:rFonts w:ascii="Arial" w:eastAsia="Arial" w:hAnsi="Arial" w:cs="Arial"/>
          <w:color w:val="000000"/>
        </w:rPr>
      </w:pPr>
    </w:p>
    <w:p w14:paraId="000002B0"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4.6.b: Aree non sottoposte al taglio</w:t>
      </w:r>
      <w:sdt>
        <w:sdtPr>
          <w:rPr>
            <w:rFonts w:ascii="Arial" w:hAnsi="Arial" w:cs="Arial"/>
          </w:rPr>
          <w:tag w:val="goog_rdk_491"/>
          <w:id w:val="1347204729"/>
        </w:sdtPr>
        <w:sdtEndPr/>
        <w:sdtContent>
          <w:ins w:id="493" w:author="Francesco Marini" w:date="2022-06-28T14:00:00Z">
            <w:r w:rsidRPr="00CD0B6C">
              <w:rPr>
                <w:rFonts w:ascii="Arial" w:eastAsia="Arial" w:hAnsi="Arial" w:cs="Arial"/>
                <w:color w:val="000000"/>
              </w:rPr>
              <w:t>, destinate alla libera evoluzione</w:t>
            </w:r>
          </w:ins>
        </w:sdtContent>
      </w:sdt>
      <w:r w:rsidRPr="00CD0B6C">
        <w:rPr>
          <w:rFonts w:ascii="Arial" w:eastAsia="Arial" w:hAnsi="Arial" w:cs="Arial"/>
          <w:color w:val="000000"/>
        </w:rPr>
        <w:t>.</w:t>
      </w:r>
    </w:p>
    <w:p w14:paraId="000002B1" w14:textId="77777777" w:rsidR="00BE5D01" w:rsidRPr="00CD0B6C" w:rsidRDefault="00224408">
      <w:pPr>
        <w:spacing w:before="11"/>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2B2" w14:textId="77777777" w:rsidR="00BE5D01" w:rsidRPr="00CD0B6C" w:rsidRDefault="00BE5D01">
      <w:pPr>
        <w:spacing w:before="10"/>
        <w:ind w:right="-22" w:hanging="2"/>
        <w:jc w:val="both"/>
        <w:rPr>
          <w:rFonts w:ascii="Arial" w:eastAsia="Arial" w:hAnsi="Arial" w:cs="Arial"/>
          <w:color w:val="000000"/>
        </w:rPr>
      </w:pPr>
    </w:p>
    <w:p w14:paraId="000002B3"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sdt>
      <w:sdtPr>
        <w:rPr>
          <w:rFonts w:ascii="Arial" w:hAnsi="Arial" w:cs="Arial"/>
        </w:rPr>
        <w:tag w:val="goog_rdk_495"/>
        <w:id w:val="-2016066567"/>
      </w:sdtPr>
      <w:sdtEndPr/>
      <w:sdtContent>
        <w:p w14:paraId="000002B4" w14:textId="77777777" w:rsidR="00BE5D01" w:rsidRPr="00CD0B6C" w:rsidRDefault="00224408">
          <w:pPr>
            <w:tabs>
              <w:tab w:val="left" w:pos="4696"/>
            </w:tabs>
            <w:spacing w:before="87"/>
            <w:ind w:right="-22" w:hanging="2"/>
            <w:jc w:val="both"/>
            <w:rPr>
              <w:ins w:id="494" w:author="Francesco Marini" w:date="2022-06-28T14:01:00Z"/>
              <w:rFonts w:ascii="Arial" w:eastAsia="Arial" w:hAnsi="Arial" w:cs="Arial"/>
              <w:color w:val="000000"/>
            </w:rPr>
          </w:pPr>
          <w:r w:rsidRPr="00CD0B6C">
            <w:rPr>
              <w:rFonts w:ascii="Arial" w:eastAsia="Arial" w:hAnsi="Arial" w:cs="Arial"/>
              <w:color w:val="000000"/>
            </w:rPr>
            <w:t>Superficie rilasciata</w:t>
          </w:r>
          <w:sdt>
            <w:sdtPr>
              <w:rPr>
                <w:rFonts w:ascii="Arial" w:hAnsi="Arial" w:cs="Arial"/>
              </w:rPr>
              <w:tag w:val="goog_rdk_492"/>
              <w:id w:val="-1561550134"/>
            </w:sdtPr>
            <w:sdtEndPr/>
            <w:sdtContent>
              <w:ins w:id="495" w:author="Francesco Marini" w:date="2022-06-28T14:01:00Z">
                <w:r w:rsidRPr="00CD0B6C">
                  <w:rPr>
                    <w:rFonts w:ascii="Arial" w:eastAsia="Arial" w:hAnsi="Arial" w:cs="Arial"/>
                    <w:color w:val="000000"/>
                  </w:rPr>
                  <w:t xml:space="preserve"> alla libera evoluzione</w:t>
                </w:r>
              </w:ins>
            </w:sdtContent>
          </w:sdt>
          <w:sdt>
            <w:sdtPr>
              <w:rPr>
                <w:rFonts w:ascii="Arial" w:hAnsi="Arial" w:cs="Arial"/>
              </w:rPr>
              <w:tag w:val="goog_rdk_493"/>
              <w:id w:val="2101599481"/>
            </w:sdtPr>
            <w:sdtEndPr/>
            <w:sdtContent>
              <w:del w:id="496" w:author="Francesco Marini" w:date="2022-06-28T14:01:00Z">
                <w:r w:rsidRPr="00CD0B6C">
                  <w:rPr>
                    <w:rFonts w:ascii="Arial" w:eastAsia="Arial" w:hAnsi="Arial" w:cs="Arial"/>
                    <w:color w:val="000000"/>
                  </w:rPr>
                  <w:delText xml:space="preserve"> senza interventi</w:delText>
                </w:r>
              </w:del>
            </w:sdtContent>
          </w:sdt>
          <w:r w:rsidRPr="00CD0B6C">
            <w:rPr>
              <w:rFonts w:ascii="Arial" w:eastAsia="Arial" w:hAnsi="Arial" w:cs="Arial"/>
              <w:color w:val="000000"/>
            </w:rPr>
            <w:t>:</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ha,</w:t>
          </w:r>
          <w:sdt>
            <w:sdtPr>
              <w:rPr>
                <w:rFonts w:ascii="Arial" w:hAnsi="Arial" w:cs="Arial"/>
              </w:rPr>
              <w:tag w:val="goog_rdk_494"/>
              <w:id w:val="-1184434770"/>
            </w:sdtPr>
            <w:sdtEndPr/>
            <w:sdtContent/>
          </w:sdt>
        </w:p>
      </w:sdtContent>
    </w:sdt>
    <w:sdt>
      <w:sdtPr>
        <w:rPr>
          <w:rFonts w:ascii="Arial" w:hAnsi="Arial" w:cs="Arial"/>
        </w:rPr>
        <w:tag w:val="goog_rdk_498"/>
        <w:id w:val="-2118357556"/>
      </w:sdtPr>
      <w:sdtEndPr/>
      <w:sdtContent>
        <w:p w14:paraId="000002B5" w14:textId="77777777" w:rsidR="00BE5D01" w:rsidRPr="00CD0B6C" w:rsidRDefault="004517F1">
          <w:pPr>
            <w:widowControl w:val="0"/>
            <w:tabs>
              <w:tab w:val="left" w:pos="4696"/>
            </w:tabs>
            <w:spacing w:before="87"/>
            <w:jc w:val="both"/>
            <w:rPr>
              <w:rFonts w:ascii="Arial" w:hAnsi="Arial" w:cs="Arial"/>
              <w:sz w:val="28"/>
              <w:szCs w:val="28"/>
              <w:rPrChange w:id="497" w:author="Francesco Marini" w:date="2022-06-28T14:01:00Z">
                <w:rPr>
                  <w:rFonts w:ascii="Arial" w:eastAsia="Arial" w:hAnsi="Arial" w:cs="Arial"/>
                  <w:color w:val="000000"/>
                </w:rPr>
              </w:rPrChange>
            </w:rPr>
            <w:pPrChange w:id="498" w:author="Francesco Marini" w:date="2022-06-28T14:01:00Z">
              <w:pPr>
                <w:tabs>
                  <w:tab w:val="left" w:pos="4696"/>
                </w:tabs>
                <w:spacing w:before="87"/>
                <w:ind w:right="-22" w:hanging="2"/>
                <w:jc w:val="both"/>
              </w:pPr>
            </w:pPrChange>
          </w:pPr>
          <w:sdt>
            <w:sdtPr>
              <w:rPr>
                <w:rFonts w:ascii="Arial" w:hAnsi="Arial" w:cs="Arial"/>
              </w:rPr>
              <w:tag w:val="goog_rdk_496"/>
              <w:id w:val="-114747678"/>
            </w:sdtPr>
            <w:sdtEndPr/>
            <w:sdtContent>
              <w:ins w:id="499" w:author="Francesco Marini" w:date="2022-06-28T14:01:00Z">
                <w:r w:rsidR="00224408" w:rsidRPr="00CD0B6C">
                  <w:rPr>
                    <w:rFonts w:ascii="Arial" w:eastAsia="Arial" w:hAnsi="Arial" w:cs="Arial"/>
                    <w:color w:val="000000"/>
                  </w:rPr>
                  <w:t xml:space="preserve">Motivazioni della scelta della destinazione alla libera evoluzione </w:t>
                </w:r>
              </w:ins>
            </w:sdtContent>
          </w:sdt>
          <w:sdt>
            <w:sdtPr>
              <w:rPr>
                <w:rFonts w:ascii="Arial" w:hAnsi="Arial" w:cs="Arial"/>
              </w:rPr>
              <w:tag w:val="goog_rdk_497"/>
              <w:id w:val="565148606"/>
            </w:sdtPr>
            <w:sdtEndPr/>
            <w:sdtContent/>
          </w:sdt>
        </w:p>
      </w:sdtContent>
    </w:sdt>
    <w:p w14:paraId="000002B6" w14:textId="77777777" w:rsidR="00BE5D01" w:rsidRPr="00CD0B6C" w:rsidRDefault="00224408">
      <w:pPr>
        <w:spacing w:before="10"/>
        <w:ind w:right="-22" w:hanging="2"/>
        <w:jc w:val="both"/>
        <w:rPr>
          <w:rFonts w:ascii="Arial" w:eastAsia="Arial" w:hAnsi="Arial" w:cs="Arial"/>
          <w:color w:val="000000"/>
        </w:rPr>
      </w:pPr>
      <w:r w:rsidRPr="00CD0B6C">
        <w:rPr>
          <w:rFonts w:ascii="Arial" w:eastAsia="Arial" w:hAnsi="Arial" w:cs="Arial"/>
          <w:color w:val="000000"/>
        </w:rPr>
        <w:tab/>
      </w:r>
    </w:p>
    <w:p w14:paraId="000002B7"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SOGLIA DI CRITICITÀ:</w:t>
      </w:r>
    </w:p>
    <w:p w14:paraId="000002B8"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di superficie</w:t>
      </w:r>
      <w:sdt>
        <w:sdtPr>
          <w:rPr>
            <w:rFonts w:ascii="Arial" w:hAnsi="Arial" w:cs="Arial"/>
          </w:rPr>
          <w:tag w:val="goog_rdk_499"/>
          <w:id w:val="-2043117667"/>
        </w:sdtPr>
        <w:sdtEndPr/>
        <w:sdtContent>
          <w:ins w:id="500" w:author="Francesco Marini" w:date="2022-06-28T14:02:00Z">
            <w:r w:rsidRPr="00CD0B6C">
              <w:rPr>
                <w:rFonts w:ascii="Arial" w:eastAsia="Arial" w:hAnsi="Arial" w:cs="Arial"/>
                <w:color w:val="000000"/>
              </w:rPr>
              <w:t xml:space="preserve"> destinata alla libera evoluzione </w:t>
            </w:r>
          </w:ins>
        </w:sdtContent>
      </w:sdt>
      <w:sdt>
        <w:sdtPr>
          <w:rPr>
            <w:rFonts w:ascii="Arial" w:hAnsi="Arial" w:cs="Arial"/>
          </w:rPr>
          <w:tag w:val="goog_rdk_500"/>
          <w:id w:val="214551889"/>
        </w:sdtPr>
        <w:sdtEndPr/>
        <w:sdtContent>
          <w:del w:id="501" w:author="Francesco Marini" w:date="2022-06-28T14:02:00Z">
            <w:r w:rsidRPr="00CD0B6C">
              <w:rPr>
                <w:rFonts w:ascii="Arial" w:eastAsia="Arial" w:hAnsi="Arial" w:cs="Arial"/>
                <w:color w:val="000000"/>
              </w:rPr>
              <w:delText xml:space="preserve"> rilasciata senza interventi</w:delText>
            </w:r>
          </w:del>
        </w:sdtContent>
      </w:sdt>
      <w:r w:rsidRPr="00CD0B6C">
        <w:rPr>
          <w:rFonts w:ascii="Arial" w:eastAsia="Arial" w:hAnsi="Arial" w:cs="Arial"/>
          <w:color w:val="000000"/>
        </w:rPr>
        <w:t>.</w:t>
      </w:r>
    </w:p>
    <w:p w14:paraId="000002B9" w14:textId="77777777" w:rsidR="00BE5D01" w:rsidRPr="00CD0B6C" w:rsidRDefault="00BE5D01">
      <w:pPr>
        <w:spacing w:before="10"/>
        <w:ind w:right="-22" w:hanging="2"/>
        <w:jc w:val="both"/>
        <w:rPr>
          <w:rFonts w:ascii="Arial" w:eastAsia="Arial" w:hAnsi="Arial" w:cs="Arial"/>
          <w:color w:val="000000"/>
        </w:rPr>
      </w:pPr>
    </w:p>
    <w:p w14:paraId="000002BA"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FONTE DI INFORMAZIONE E DI RILEVAMENTO:</w:t>
      </w:r>
    </w:p>
    <w:p w14:paraId="000002BB"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Piani di gestione forestale a livello aziendale, interaziendale o a livello comprensoriale superiore, Piani</w:t>
      </w:r>
      <w:sdt>
        <w:sdtPr>
          <w:rPr>
            <w:rFonts w:ascii="Arial" w:hAnsi="Arial" w:cs="Arial"/>
          </w:rPr>
          <w:tag w:val="goog_rdk_501"/>
          <w:id w:val="-228377748"/>
        </w:sdtPr>
        <w:sdtEndPr/>
        <w:sdtContent>
          <w:ins w:id="502" w:author="Francesco Marini" w:date="2022-06-28T14:02:00Z">
            <w:r w:rsidRPr="00CD0B6C">
              <w:rPr>
                <w:rFonts w:ascii="Arial" w:eastAsia="Arial" w:hAnsi="Arial" w:cs="Arial"/>
                <w:color w:val="000000"/>
              </w:rPr>
              <w:t xml:space="preserve"> naturalistici</w:t>
            </w:r>
          </w:ins>
        </w:sdtContent>
      </w:sdt>
      <w:r w:rsidRPr="00CD0B6C">
        <w:rPr>
          <w:rFonts w:ascii="Arial" w:eastAsia="Arial" w:hAnsi="Arial" w:cs="Arial"/>
          <w:color w:val="000000"/>
        </w:rPr>
        <w:t xml:space="preserve"> </w:t>
      </w:r>
      <w:sdt>
        <w:sdtPr>
          <w:rPr>
            <w:rFonts w:ascii="Arial" w:hAnsi="Arial" w:cs="Arial"/>
          </w:rPr>
          <w:tag w:val="goog_rdk_502"/>
          <w:id w:val="-483163657"/>
        </w:sdtPr>
        <w:sdtEndPr/>
        <w:sdtContent>
          <w:del w:id="503" w:author="Francesco Marini" w:date="2022-06-28T14:02:00Z">
            <w:r w:rsidRPr="00CD0B6C">
              <w:rPr>
                <w:rFonts w:ascii="Arial" w:eastAsia="Arial" w:hAnsi="Arial" w:cs="Arial"/>
                <w:color w:val="000000"/>
              </w:rPr>
              <w:delText xml:space="preserve">ambientali </w:delText>
            </w:r>
          </w:del>
        </w:sdtContent>
      </w:sdt>
      <w:r w:rsidRPr="00CD0B6C">
        <w:rPr>
          <w:rFonts w:ascii="Arial" w:eastAsia="Arial" w:hAnsi="Arial" w:cs="Arial"/>
          <w:color w:val="000000"/>
        </w:rPr>
        <w:t>dei parchi o piani di gestione</w:t>
      </w:r>
      <w:sdt>
        <w:sdtPr>
          <w:rPr>
            <w:rFonts w:ascii="Arial" w:hAnsi="Arial" w:cs="Arial"/>
          </w:rPr>
          <w:tag w:val="goog_rdk_503"/>
          <w:id w:val="794185520"/>
        </w:sdtPr>
        <w:sdtEndPr/>
        <w:sdtContent>
          <w:ins w:id="504" w:author="Francesco Marini" w:date="2022-06-28T14:03:00Z">
            <w:r w:rsidRPr="00CD0B6C">
              <w:rPr>
                <w:rFonts w:ascii="Arial" w:eastAsia="Arial" w:hAnsi="Arial" w:cs="Arial"/>
                <w:color w:val="000000"/>
              </w:rPr>
              <w:t xml:space="preserve"> della Rete Natura 2000</w:t>
            </w:r>
          </w:ins>
        </w:sdtContent>
      </w:sdt>
      <w:sdt>
        <w:sdtPr>
          <w:rPr>
            <w:rFonts w:ascii="Arial" w:hAnsi="Arial" w:cs="Arial"/>
          </w:rPr>
          <w:tag w:val="goog_rdk_504"/>
          <w:id w:val="760260874"/>
        </w:sdtPr>
        <w:sdtEndPr/>
        <w:sdtContent>
          <w:del w:id="505" w:author="Francesco Marini" w:date="2022-06-28T14:03:00Z">
            <w:r w:rsidRPr="00CD0B6C">
              <w:rPr>
                <w:rFonts w:ascii="Arial" w:eastAsia="Arial" w:hAnsi="Arial" w:cs="Arial"/>
                <w:color w:val="000000"/>
              </w:rPr>
              <w:delText xml:space="preserve"> forestale</w:delText>
            </w:r>
          </w:del>
        </w:sdtContent>
      </w:sdt>
      <w:r w:rsidRPr="00CD0B6C">
        <w:rPr>
          <w:rFonts w:ascii="Arial" w:eastAsia="Arial" w:hAnsi="Arial" w:cs="Arial"/>
          <w:color w:val="000000"/>
        </w:rPr>
        <w:t>.</w:t>
      </w:r>
    </w:p>
    <w:p w14:paraId="000002BC" w14:textId="77777777" w:rsidR="00BE5D01" w:rsidRPr="00CD0B6C" w:rsidRDefault="00224408">
      <w:pPr>
        <w:spacing w:line="276" w:lineRule="auto"/>
        <w:ind w:right="-22" w:hanging="2"/>
        <w:jc w:val="both"/>
        <w:rPr>
          <w:rFonts w:ascii="Arial" w:eastAsia="Arial" w:hAnsi="Arial" w:cs="Arial"/>
          <w:color w:val="000000"/>
        </w:rPr>
      </w:pPr>
      <w:r w:rsidRPr="00CD0B6C">
        <w:rPr>
          <w:rFonts w:ascii="Arial" w:eastAsia="Arial" w:hAnsi="Arial" w:cs="Arial"/>
          <w:color w:val="000000"/>
        </w:rPr>
        <w:t>Verifiche dirette</w:t>
      </w:r>
    </w:p>
    <w:p w14:paraId="000002BD" w14:textId="77777777" w:rsidR="00BE5D01" w:rsidRPr="00CD0B6C" w:rsidRDefault="00BE5D01">
      <w:pPr>
        <w:spacing w:before="9"/>
        <w:ind w:right="-22" w:hanging="2"/>
        <w:jc w:val="both"/>
        <w:rPr>
          <w:rFonts w:ascii="Arial" w:eastAsia="Arial" w:hAnsi="Arial" w:cs="Arial"/>
          <w:color w:val="000000"/>
        </w:rPr>
      </w:pPr>
    </w:p>
    <w:p w14:paraId="000002BE"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 xml:space="preserve">Indicatore 4.7.a: Presenza di boschi </w:t>
      </w:r>
      <w:sdt>
        <w:sdtPr>
          <w:rPr>
            <w:rFonts w:ascii="Arial" w:hAnsi="Arial" w:cs="Arial"/>
          </w:rPr>
          <w:tag w:val="goog_rdk_505"/>
          <w:id w:val="1280687233"/>
        </w:sdtPr>
        <w:sdtEndPr/>
        <w:sdtContent>
          <w:del w:id="506" w:author="Eleonora Mariano" w:date="2022-07-11T10:20:00Z">
            <w:r w:rsidRPr="00CD0B6C">
              <w:rPr>
                <w:rFonts w:ascii="Arial" w:eastAsia="Arial" w:hAnsi="Arial" w:cs="Arial"/>
                <w:color w:val="000000"/>
              </w:rPr>
              <w:delText xml:space="preserve">monumentali </w:delText>
            </w:r>
          </w:del>
        </w:sdtContent>
      </w:sdt>
      <w:sdt>
        <w:sdtPr>
          <w:rPr>
            <w:rFonts w:ascii="Arial" w:hAnsi="Arial" w:cs="Arial"/>
          </w:rPr>
          <w:tag w:val="goog_rdk_506"/>
          <w:id w:val="93454409"/>
        </w:sdtPr>
        <w:sdtEndPr/>
        <w:sdtContent>
          <w:ins w:id="507" w:author="Eleonora Mariano" w:date="2022-07-11T10:20:00Z">
            <w:r w:rsidRPr="00CD0B6C">
              <w:rPr>
                <w:rFonts w:ascii="Arial" w:eastAsia="Arial" w:hAnsi="Arial" w:cs="Arial"/>
                <w:color w:val="000000"/>
              </w:rPr>
              <w:t xml:space="preserve">vetusti </w:t>
            </w:r>
          </w:ins>
        </w:sdtContent>
      </w:sdt>
      <w:r w:rsidRPr="00CD0B6C">
        <w:rPr>
          <w:rFonts w:ascii="Arial" w:eastAsia="Arial" w:hAnsi="Arial" w:cs="Arial"/>
          <w:color w:val="000000"/>
        </w:rPr>
        <w:t>e zone umide (es: torbiere) e loro gestione</w:t>
      </w:r>
    </w:p>
    <w:p w14:paraId="000002BF" w14:textId="77777777" w:rsidR="00BE5D01" w:rsidRPr="00CD0B6C" w:rsidRDefault="00BE5D01">
      <w:pPr>
        <w:spacing w:before="4"/>
        <w:ind w:left="1" w:right="-22" w:hanging="3"/>
        <w:jc w:val="both"/>
        <w:rPr>
          <w:rFonts w:ascii="Arial" w:eastAsia="Arial" w:hAnsi="Arial" w:cs="Arial"/>
          <w:color w:val="000000"/>
          <w:sz w:val="25"/>
          <w:szCs w:val="25"/>
        </w:rPr>
      </w:pPr>
    </w:p>
    <w:p w14:paraId="000002C0" w14:textId="77777777" w:rsidR="00BE5D01" w:rsidRPr="00CD0B6C" w:rsidRDefault="00224408">
      <w:pPr>
        <w:spacing w:before="1"/>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2C1" w14:textId="77777777" w:rsidR="00BE5D01" w:rsidRPr="00CD0B6C" w:rsidRDefault="00BE5D01">
      <w:pPr>
        <w:spacing w:before="3"/>
        <w:ind w:left="1" w:right="-22" w:hanging="3"/>
        <w:jc w:val="both"/>
        <w:rPr>
          <w:rFonts w:ascii="Arial" w:eastAsia="Arial" w:hAnsi="Arial" w:cs="Arial"/>
          <w:color w:val="000000"/>
          <w:sz w:val="25"/>
          <w:szCs w:val="25"/>
        </w:rPr>
      </w:pPr>
    </w:p>
    <w:p w14:paraId="000002C2"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2C3"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 xml:space="preserve">Segnalazione della presenza di aree coperte da boschi </w:t>
      </w:r>
      <w:sdt>
        <w:sdtPr>
          <w:rPr>
            <w:rFonts w:ascii="Arial" w:hAnsi="Arial" w:cs="Arial"/>
          </w:rPr>
          <w:tag w:val="goog_rdk_507"/>
          <w:id w:val="1155885754"/>
        </w:sdtPr>
        <w:sdtEndPr/>
        <w:sdtContent>
          <w:del w:id="508" w:author="Eleonora Mariano" w:date="2022-07-11T10:20:00Z">
            <w:r w:rsidRPr="00CD0B6C">
              <w:rPr>
                <w:rFonts w:ascii="Arial" w:eastAsia="Arial" w:hAnsi="Arial" w:cs="Arial"/>
                <w:color w:val="000000"/>
              </w:rPr>
              <w:delText xml:space="preserve">monumentali </w:delText>
            </w:r>
          </w:del>
        </w:sdtContent>
      </w:sdt>
      <w:sdt>
        <w:sdtPr>
          <w:rPr>
            <w:rFonts w:ascii="Arial" w:hAnsi="Arial" w:cs="Arial"/>
          </w:rPr>
          <w:tag w:val="goog_rdk_508"/>
          <w:id w:val="-1230610358"/>
        </w:sdtPr>
        <w:sdtEndPr/>
        <w:sdtContent>
          <w:ins w:id="509" w:author="Eleonora Mariano" w:date="2022-07-11T10:20:00Z">
            <w:r w:rsidRPr="00CD0B6C">
              <w:rPr>
                <w:rFonts w:ascii="Arial" w:eastAsia="Arial" w:hAnsi="Arial" w:cs="Arial"/>
                <w:color w:val="000000"/>
              </w:rPr>
              <w:t xml:space="preserve">vetusti </w:t>
            </w:r>
          </w:ins>
        </w:sdtContent>
      </w:sdt>
      <w:r w:rsidRPr="00CD0B6C">
        <w:rPr>
          <w:rFonts w:ascii="Arial" w:eastAsia="Arial" w:hAnsi="Arial" w:cs="Arial"/>
          <w:color w:val="000000"/>
        </w:rPr>
        <w:t xml:space="preserve">e zone umide. La gestione deve utilizzare tecniche che evitino il danneggiamento di boschi </w:t>
      </w:r>
      <w:sdt>
        <w:sdtPr>
          <w:rPr>
            <w:rFonts w:ascii="Arial" w:hAnsi="Arial" w:cs="Arial"/>
          </w:rPr>
          <w:tag w:val="goog_rdk_509"/>
          <w:id w:val="1468088836"/>
        </w:sdtPr>
        <w:sdtEndPr/>
        <w:sdtContent>
          <w:del w:id="510" w:author="Eleonora Mariano" w:date="2022-07-11T10:20:00Z">
            <w:r w:rsidRPr="00CD0B6C">
              <w:rPr>
                <w:rFonts w:ascii="Arial" w:eastAsia="Arial" w:hAnsi="Arial" w:cs="Arial"/>
                <w:color w:val="000000"/>
              </w:rPr>
              <w:delText xml:space="preserve">monumentali </w:delText>
            </w:r>
          </w:del>
        </w:sdtContent>
      </w:sdt>
      <w:sdt>
        <w:sdtPr>
          <w:rPr>
            <w:rFonts w:ascii="Arial" w:hAnsi="Arial" w:cs="Arial"/>
          </w:rPr>
          <w:tag w:val="goog_rdk_510"/>
          <w:id w:val="-266929713"/>
        </w:sdtPr>
        <w:sdtEndPr/>
        <w:sdtContent>
          <w:ins w:id="511" w:author="Eleonora Mariano" w:date="2022-07-11T10:20:00Z">
            <w:r w:rsidRPr="00CD0B6C">
              <w:rPr>
                <w:rFonts w:ascii="Arial" w:eastAsia="Arial" w:hAnsi="Arial" w:cs="Arial"/>
                <w:color w:val="000000"/>
              </w:rPr>
              <w:t xml:space="preserve">vetusti </w:t>
            </w:r>
          </w:ins>
        </w:sdtContent>
      </w:sdt>
      <w:r w:rsidRPr="00CD0B6C">
        <w:rPr>
          <w:rFonts w:ascii="Arial" w:eastAsia="Arial" w:hAnsi="Arial" w:cs="Arial"/>
          <w:color w:val="000000"/>
        </w:rPr>
        <w:t>e zone umide.</w:t>
      </w:r>
    </w:p>
    <w:p w14:paraId="000002C4" w14:textId="77777777" w:rsidR="00BE5D01" w:rsidRPr="00CD0B6C" w:rsidRDefault="00BE5D01">
      <w:pPr>
        <w:spacing w:before="3"/>
        <w:ind w:right="-22" w:hanging="2"/>
        <w:jc w:val="both"/>
        <w:rPr>
          <w:rFonts w:ascii="Arial" w:eastAsia="Arial" w:hAnsi="Arial" w:cs="Arial"/>
          <w:color w:val="000000"/>
        </w:rPr>
      </w:pPr>
    </w:p>
    <w:p w14:paraId="000002C5"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SOGLIA DI CRITICITÀ:</w:t>
      </w:r>
    </w:p>
    <w:p w14:paraId="000002C6" w14:textId="77777777" w:rsidR="00BE5D01" w:rsidRPr="00CD0B6C" w:rsidRDefault="00224408">
      <w:pPr>
        <w:spacing w:before="6"/>
        <w:ind w:right="-22" w:hanging="2"/>
        <w:jc w:val="both"/>
        <w:rPr>
          <w:rFonts w:ascii="Arial" w:eastAsia="Arial" w:hAnsi="Arial" w:cs="Arial"/>
          <w:color w:val="000000"/>
        </w:rPr>
      </w:pPr>
      <w:r w:rsidRPr="00CD0B6C">
        <w:rPr>
          <w:rFonts w:ascii="Arial" w:eastAsia="Arial" w:hAnsi="Arial" w:cs="Arial"/>
          <w:color w:val="000000"/>
        </w:rPr>
        <w:t xml:space="preserve">Presenza di norme o accorgimenti specifici per le aree oggetto dell’indicatore </w:t>
      </w:r>
    </w:p>
    <w:p w14:paraId="000002C7" w14:textId="77777777" w:rsidR="00BE5D01" w:rsidRPr="00CD0B6C" w:rsidRDefault="00224408">
      <w:pPr>
        <w:spacing w:before="6"/>
        <w:ind w:right="-22" w:hanging="2"/>
        <w:jc w:val="both"/>
        <w:rPr>
          <w:rFonts w:ascii="Arial" w:eastAsia="Arial" w:hAnsi="Arial" w:cs="Arial"/>
          <w:color w:val="000000"/>
        </w:rPr>
      </w:pPr>
      <w:r w:rsidRPr="00CD0B6C">
        <w:rPr>
          <w:rFonts w:ascii="Arial" w:eastAsia="Arial" w:hAnsi="Arial" w:cs="Arial"/>
          <w:color w:val="000000"/>
        </w:rPr>
        <w:lastRenderedPageBreak/>
        <w:t>AMBITO DI MIGLIORAMENTO:</w:t>
      </w:r>
    </w:p>
    <w:p w14:paraId="000002C8" w14:textId="77777777" w:rsidR="00BE5D01" w:rsidRPr="00CD0B6C" w:rsidRDefault="00224408">
      <w:pPr>
        <w:spacing w:before="7"/>
        <w:ind w:right="-22" w:hanging="2"/>
        <w:jc w:val="both"/>
        <w:rPr>
          <w:rFonts w:ascii="Arial" w:eastAsia="Arial" w:hAnsi="Arial" w:cs="Arial"/>
          <w:color w:val="000000"/>
        </w:rPr>
      </w:pPr>
      <w:r w:rsidRPr="00CD0B6C">
        <w:rPr>
          <w:rFonts w:ascii="Arial" w:eastAsia="Arial" w:hAnsi="Arial" w:cs="Arial"/>
          <w:color w:val="000000"/>
        </w:rPr>
        <w:t>La gestione forestale deve evitare il danneggiamento delle aree interessate da boschi monumentali e zone umide.</w:t>
      </w:r>
    </w:p>
    <w:p w14:paraId="000002C9" w14:textId="77777777" w:rsidR="00BE5D01" w:rsidRPr="00CD0B6C" w:rsidRDefault="00BE5D01">
      <w:pPr>
        <w:spacing w:before="3"/>
        <w:ind w:right="-22" w:hanging="2"/>
        <w:jc w:val="both"/>
        <w:rPr>
          <w:rFonts w:ascii="Arial" w:eastAsia="Arial" w:hAnsi="Arial" w:cs="Arial"/>
          <w:color w:val="000000"/>
        </w:rPr>
      </w:pPr>
    </w:p>
    <w:p w14:paraId="000002CA"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FONTE DI INFORMAZIONE E DI RILEVAMENTO: Piano di gestione forestale o suo equivalente a livello aziendale, interaziendale; studi specifici o fonti equipollenti.</w:t>
      </w:r>
    </w:p>
    <w:p w14:paraId="000002CB" w14:textId="77777777" w:rsidR="00BE5D01" w:rsidRPr="00CD0B6C" w:rsidRDefault="00BE5D01">
      <w:pPr>
        <w:spacing w:before="4"/>
        <w:ind w:right="-22" w:hanging="2"/>
        <w:jc w:val="both"/>
        <w:rPr>
          <w:rFonts w:ascii="Arial" w:eastAsia="Arial" w:hAnsi="Arial" w:cs="Arial"/>
          <w:color w:val="000000"/>
        </w:rPr>
      </w:pPr>
    </w:p>
    <w:p w14:paraId="000002CC"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4.8.a: Indicazioni selvicolturali e pianificatorie sulle utilizzazioni forestali.</w:t>
      </w:r>
    </w:p>
    <w:p w14:paraId="000002CD" w14:textId="77777777" w:rsidR="00BE5D01" w:rsidRPr="00CD0B6C" w:rsidRDefault="00BE5D01">
      <w:pPr>
        <w:spacing w:before="4"/>
        <w:ind w:left="1" w:right="-22" w:hanging="3"/>
        <w:jc w:val="both"/>
        <w:rPr>
          <w:rFonts w:ascii="Arial" w:eastAsia="Arial" w:hAnsi="Arial" w:cs="Arial"/>
          <w:color w:val="000000"/>
          <w:sz w:val="25"/>
          <w:szCs w:val="25"/>
        </w:rPr>
      </w:pPr>
    </w:p>
    <w:p w14:paraId="000002CE"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2CF" w14:textId="77777777" w:rsidR="00BE5D01" w:rsidRPr="00CD0B6C" w:rsidRDefault="00BE5D01">
      <w:pPr>
        <w:spacing w:before="4"/>
        <w:ind w:left="1" w:right="-22" w:hanging="3"/>
        <w:jc w:val="both"/>
        <w:rPr>
          <w:rFonts w:ascii="Arial" w:eastAsia="Arial" w:hAnsi="Arial" w:cs="Arial"/>
          <w:color w:val="000000"/>
          <w:sz w:val="25"/>
          <w:szCs w:val="25"/>
        </w:rPr>
      </w:pPr>
    </w:p>
    <w:p w14:paraId="000002D0"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2D1" w14:textId="77777777" w:rsidR="00BE5D01" w:rsidRPr="00CD0B6C" w:rsidRDefault="00224408">
      <w:pPr>
        <w:spacing w:before="5"/>
        <w:ind w:right="-22" w:hanging="2"/>
        <w:jc w:val="both"/>
        <w:rPr>
          <w:rFonts w:ascii="Arial" w:eastAsia="Arial" w:hAnsi="Arial" w:cs="Arial"/>
          <w:color w:val="000000"/>
        </w:rPr>
      </w:pPr>
      <w:bookmarkStart w:id="512" w:name="_heading=h.tyjcwt" w:colFirst="0" w:colLast="0"/>
      <w:bookmarkEnd w:id="512"/>
      <w:r w:rsidRPr="00CD0B6C">
        <w:rPr>
          <w:rFonts w:ascii="Arial" w:eastAsia="Arial" w:hAnsi="Arial" w:cs="Arial"/>
          <w:color w:val="000000"/>
        </w:rPr>
        <w:t>Prescrizioni in merito alle operazioni selvicolturali (tagli finali, tagli intercalari e cura di tutte le fasi di sviluppo del bosco) e alle modalità di utilizzazione (concentramento ed esbosco del legname: cfr.</w:t>
      </w:r>
      <w:sdt>
        <w:sdtPr>
          <w:rPr>
            <w:rFonts w:ascii="Arial" w:hAnsi="Arial" w:cs="Arial"/>
          </w:rPr>
          <w:tag w:val="goog_rdk_511"/>
          <w:id w:val="-190833824"/>
        </w:sdtPr>
        <w:sdtEndPr/>
        <w:sdtContent>
          <w:del w:id="513" w:author="Eleonora Mariano" w:date="2021-12-17T16:35:00Z">
            <w:r w:rsidRPr="00CD0B6C">
              <w:rPr>
                <w:rFonts w:ascii="Arial" w:eastAsia="Arial" w:hAnsi="Arial" w:cs="Arial"/>
                <w:color w:val="000000"/>
              </w:rPr>
              <w:delText xml:space="preserve"> </w:delText>
            </w:r>
            <w:r w:rsidRPr="00CD0B6C">
              <w:rPr>
                <w:rFonts w:ascii="Arial" w:eastAsia="Arial" w:hAnsi="Arial" w:cs="Arial"/>
                <w:color w:val="000000"/>
                <w:highlight w:val="red"/>
              </w:rPr>
              <w:delText>Criterio 5.2.c</w:delText>
            </w:r>
          </w:del>
        </w:sdtContent>
      </w:sdt>
      <w:r w:rsidRPr="00CD0B6C">
        <w:rPr>
          <w:rFonts w:ascii="Arial" w:eastAsia="Arial" w:hAnsi="Arial" w:cs="Arial"/>
          <w:color w:val="000000"/>
        </w:rPr>
        <w:t>) all'interno dei piani di assestamento forestale o di strumenti pianificatori equiparati ai sensi delle normative regionali e progetti di taglio o di riqualificazione forestale.</w:t>
      </w:r>
    </w:p>
    <w:p w14:paraId="000002D2" w14:textId="77777777" w:rsidR="00BE5D01" w:rsidRPr="00CD0B6C" w:rsidRDefault="00BE5D01">
      <w:pPr>
        <w:spacing w:before="2"/>
        <w:ind w:right="-22" w:hanging="2"/>
        <w:jc w:val="both"/>
        <w:rPr>
          <w:rFonts w:ascii="Arial" w:eastAsia="Arial" w:hAnsi="Arial" w:cs="Arial"/>
          <w:color w:val="000000"/>
        </w:rPr>
      </w:pPr>
    </w:p>
    <w:p w14:paraId="000002D3"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SOGLIA DI CRITICITA’:</w:t>
      </w:r>
    </w:p>
    <w:p w14:paraId="000002D4"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di tali prescrizioni e loro rispetto</w:t>
      </w:r>
    </w:p>
    <w:p w14:paraId="000002D5" w14:textId="77777777" w:rsidR="00BE5D01" w:rsidRPr="00CD0B6C" w:rsidRDefault="00BE5D01">
      <w:pPr>
        <w:spacing w:before="9"/>
        <w:ind w:right="-22" w:hanging="2"/>
        <w:jc w:val="both"/>
        <w:rPr>
          <w:rFonts w:ascii="Arial" w:eastAsia="Arial" w:hAnsi="Arial" w:cs="Arial"/>
          <w:color w:val="000000"/>
        </w:rPr>
      </w:pPr>
    </w:p>
    <w:p w14:paraId="000002D6"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2D7"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Non pertinente</w:t>
      </w:r>
    </w:p>
    <w:p w14:paraId="000002D8" w14:textId="77777777" w:rsidR="00BE5D01" w:rsidRPr="00CD0B6C" w:rsidRDefault="00BE5D01">
      <w:pPr>
        <w:spacing w:before="10"/>
        <w:ind w:right="-22" w:hanging="2"/>
        <w:jc w:val="both"/>
        <w:rPr>
          <w:rFonts w:ascii="Arial" w:eastAsia="Arial" w:hAnsi="Arial" w:cs="Arial"/>
          <w:color w:val="000000"/>
        </w:rPr>
      </w:pPr>
    </w:p>
    <w:p w14:paraId="000002D9"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FONTE DI INFORMAZIONE E DI RILEVAMENTO:</w:t>
      </w:r>
    </w:p>
    <w:p w14:paraId="000002DA"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Piani di gestione forestale a livello aziendale, interaziendale o a livello comprensoriale superiore. Verifiche dirette. Progetti di taglio o di riqualificazione forestale. Norme di carattere generale, PMPF. Ogni altra fonte equipollente a quelle sopra citate.</w:t>
      </w:r>
    </w:p>
    <w:p w14:paraId="000002DB" w14:textId="77777777" w:rsidR="00BE5D01" w:rsidRPr="00CD0B6C" w:rsidRDefault="00BE5D01">
      <w:pPr>
        <w:ind w:left="1" w:right="-22" w:hanging="3"/>
        <w:jc w:val="both"/>
        <w:rPr>
          <w:rFonts w:ascii="Arial" w:eastAsia="Arial" w:hAnsi="Arial" w:cs="Arial"/>
          <w:color w:val="000000"/>
          <w:sz w:val="25"/>
          <w:szCs w:val="25"/>
        </w:rPr>
      </w:pPr>
    </w:p>
    <w:p w14:paraId="000002DC" w14:textId="77777777" w:rsidR="00BE5D01" w:rsidRPr="00CD0B6C" w:rsidRDefault="00224408">
      <w:pPr>
        <w:tabs>
          <w:tab w:val="left" w:pos="3035"/>
          <w:tab w:val="right" w:pos="10498"/>
        </w:tabs>
        <w:spacing w:before="100"/>
        <w:ind w:right="-22" w:hanging="2"/>
        <w:jc w:val="both"/>
        <w:rPr>
          <w:rFonts w:ascii="Arial" w:eastAsia="Arial" w:hAnsi="Arial" w:cs="Arial"/>
          <w:color w:val="000000"/>
        </w:rPr>
      </w:pPr>
      <w:r w:rsidRPr="00CD0B6C">
        <w:rPr>
          <w:rFonts w:ascii="Arial" w:eastAsia="Arial" w:hAnsi="Arial" w:cs="Arial"/>
          <w:color w:val="000000"/>
        </w:rPr>
        <w:t xml:space="preserve">Indicatore 4.8.b: Salvaguardia di </w:t>
      </w:r>
      <w:sdt>
        <w:sdtPr>
          <w:rPr>
            <w:rFonts w:ascii="Arial" w:hAnsi="Arial" w:cs="Arial"/>
          </w:rPr>
          <w:tag w:val="goog_rdk_512"/>
          <w:id w:val="-2137868441"/>
        </w:sdtPr>
        <w:sdtEndPr/>
        <w:sdtContent>
          <w:del w:id="514" w:author="Francesco Marini" w:date="2022-06-28T14:14:00Z">
            <w:r w:rsidRPr="00CD0B6C">
              <w:rPr>
                <w:rFonts w:ascii="Arial" w:eastAsia="Arial" w:hAnsi="Arial" w:cs="Arial"/>
                <w:color w:val="000000"/>
              </w:rPr>
              <w:delText xml:space="preserve">habitat </w:delText>
            </w:r>
          </w:del>
        </w:sdtContent>
      </w:sdt>
      <w:sdt>
        <w:sdtPr>
          <w:rPr>
            <w:rFonts w:ascii="Arial" w:hAnsi="Arial" w:cs="Arial"/>
          </w:rPr>
          <w:tag w:val="goog_rdk_513"/>
          <w:id w:val="1129747302"/>
        </w:sdtPr>
        <w:sdtEndPr/>
        <w:sdtContent>
          <w:ins w:id="515" w:author="Francesco Marini" w:date="2022-06-28T14:14:00Z">
            <w:r w:rsidRPr="00CD0B6C">
              <w:rPr>
                <w:rFonts w:ascii="Arial" w:eastAsia="Arial" w:hAnsi="Arial" w:cs="Arial"/>
                <w:color w:val="000000"/>
              </w:rPr>
              <w:t xml:space="preserve">aree forestali ecologicamente importanti </w:t>
            </w:r>
          </w:ins>
        </w:sdtContent>
      </w:sdt>
      <w:r w:rsidRPr="00CD0B6C">
        <w:rPr>
          <w:rFonts w:ascii="Arial" w:eastAsia="Arial" w:hAnsi="Arial" w:cs="Arial"/>
          <w:color w:val="000000"/>
        </w:rPr>
        <w:t>e di specie a rischio</w:t>
      </w:r>
    </w:p>
    <w:p w14:paraId="000002DD" w14:textId="77777777" w:rsidR="00BE5D01" w:rsidRPr="00CD0B6C" w:rsidRDefault="00BE5D01">
      <w:pPr>
        <w:spacing w:before="5"/>
        <w:ind w:left="1" w:right="-22" w:hanging="3"/>
        <w:jc w:val="both"/>
        <w:rPr>
          <w:rFonts w:ascii="Arial" w:eastAsia="Arial" w:hAnsi="Arial" w:cs="Arial"/>
          <w:color w:val="000000"/>
          <w:sz w:val="25"/>
          <w:szCs w:val="25"/>
        </w:rPr>
      </w:pPr>
    </w:p>
    <w:p w14:paraId="000002DE"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2DF" w14:textId="77777777" w:rsidR="00BE5D01" w:rsidRPr="00CD0B6C" w:rsidRDefault="00BE5D01">
      <w:pPr>
        <w:spacing w:before="3"/>
        <w:ind w:left="1" w:right="-22" w:hanging="3"/>
        <w:jc w:val="both"/>
        <w:rPr>
          <w:rFonts w:ascii="Arial" w:eastAsia="Arial" w:hAnsi="Arial" w:cs="Arial"/>
          <w:color w:val="000000"/>
          <w:sz w:val="25"/>
          <w:szCs w:val="25"/>
        </w:rPr>
      </w:pPr>
    </w:p>
    <w:p w14:paraId="000002E0"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2E1"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di specie rare, minacciate o in via d’estinzione</w:t>
      </w:r>
    </w:p>
    <w:p w14:paraId="000002E2" w14:textId="77777777" w:rsidR="00BE5D01" w:rsidRPr="00CD0B6C" w:rsidRDefault="00BE5D01">
      <w:pPr>
        <w:spacing w:before="10"/>
        <w:ind w:right="-22" w:hanging="2"/>
        <w:jc w:val="both"/>
        <w:rPr>
          <w:rFonts w:ascii="Arial" w:eastAsia="Arial" w:hAnsi="Arial" w:cs="Arial"/>
          <w:color w:val="000000"/>
        </w:rPr>
      </w:pPr>
    </w:p>
    <w:p w14:paraId="000002E3"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SOGLIA DI CRITICITA’:</w:t>
      </w:r>
    </w:p>
    <w:p w14:paraId="000002E4"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 xml:space="preserve">Individuazione in cartografia </w:t>
      </w:r>
      <w:sdt>
        <w:sdtPr>
          <w:rPr>
            <w:rFonts w:ascii="Arial" w:hAnsi="Arial" w:cs="Arial"/>
          </w:rPr>
          <w:tag w:val="goog_rdk_514"/>
          <w:id w:val="436718111"/>
        </w:sdtPr>
        <w:sdtEndPr/>
        <w:sdtContent>
          <w:del w:id="516" w:author="Francesco Marini" w:date="2022-06-28T14:15:00Z">
            <w:r w:rsidRPr="00CD0B6C">
              <w:rPr>
                <w:rFonts w:ascii="Arial" w:eastAsia="Arial" w:hAnsi="Arial" w:cs="Arial"/>
                <w:color w:val="000000"/>
              </w:rPr>
              <w:delText>dei siti Natura 2000 in cui si trovino habitat</w:delText>
            </w:r>
          </w:del>
        </w:sdtContent>
      </w:sdt>
      <w:sdt>
        <w:sdtPr>
          <w:rPr>
            <w:rFonts w:ascii="Arial" w:hAnsi="Arial" w:cs="Arial"/>
          </w:rPr>
          <w:tag w:val="goog_rdk_515"/>
          <w:id w:val="363330032"/>
        </w:sdtPr>
        <w:sdtEndPr/>
        <w:sdtContent>
          <w:customXmlInsRangeStart w:id="517" w:author="Francesco Marini" w:date="2022-06-28T14:15:00Z"/>
          <w:sdt>
            <w:sdtPr>
              <w:rPr>
                <w:rFonts w:ascii="Arial" w:hAnsi="Arial" w:cs="Arial"/>
              </w:rPr>
              <w:tag w:val="goog_rdk_516"/>
              <w:id w:val="-2127920897"/>
            </w:sdtPr>
            <w:sdtEndPr/>
            <w:sdtContent>
              <w:customXmlInsRangeEnd w:id="517"/>
              <w:ins w:id="518" w:author="Francesco Marini" w:date="2022-06-28T14:15:00Z">
                <w:del w:id="519" w:author="Francesco Marini" w:date="2022-06-28T14:15:00Z">
                  <w:r w:rsidRPr="00CD0B6C">
                    <w:rPr>
                      <w:rFonts w:ascii="Arial" w:eastAsia="Arial" w:hAnsi="Arial" w:cs="Arial"/>
                      <w:color w:val="000000"/>
                    </w:rPr>
                    <w:delText xml:space="preserve"> </w:delText>
                  </w:r>
                </w:del>
              </w:ins>
              <w:customXmlInsRangeStart w:id="520" w:author="Francesco Marini" w:date="2022-06-28T14:15:00Z"/>
            </w:sdtContent>
          </w:sdt>
          <w:customXmlInsRangeEnd w:id="520"/>
          <w:ins w:id="521" w:author="Francesco Marini" w:date="2022-06-28T14:15:00Z">
            <w:r w:rsidRPr="00CD0B6C">
              <w:rPr>
                <w:rFonts w:ascii="Arial" w:eastAsia="Arial" w:hAnsi="Arial" w:cs="Arial"/>
                <w:color w:val="000000"/>
              </w:rPr>
              <w:t>delle aree forestali ecologicamente importanti</w:t>
            </w:r>
          </w:ins>
        </w:sdtContent>
      </w:sdt>
      <w:r w:rsidRPr="00CD0B6C">
        <w:rPr>
          <w:rFonts w:ascii="Arial" w:eastAsia="Arial" w:hAnsi="Arial" w:cs="Arial"/>
          <w:color w:val="000000"/>
        </w:rPr>
        <w:t xml:space="preserve"> e specie a rischio</w:t>
      </w:r>
    </w:p>
    <w:p w14:paraId="000002E5" w14:textId="77777777" w:rsidR="00BE5D01" w:rsidRPr="00CD0B6C" w:rsidRDefault="00BE5D01">
      <w:pPr>
        <w:spacing w:before="10"/>
        <w:ind w:right="-22" w:hanging="2"/>
        <w:jc w:val="both"/>
        <w:rPr>
          <w:rFonts w:ascii="Arial" w:eastAsia="Arial" w:hAnsi="Arial" w:cs="Arial"/>
          <w:color w:val="000000"/>
        </w:rPr>
      </w:pPr>
    </w:p>
    <w:p w14:paraId="000002E6"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2E7"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Non pertinente</w:t>
      </w:r>
    </w:p>
    <w:p w14:paraId="000002E8" w14:textId="77777777" w:rsidR="00BE5D01" w:rsidRPr="00CD0B6C" w:rsidRDefault="00BE5D01">
      <w:pPr>
        <w:spacing w:before="9"/>
        <w:ind w:right="-22" w:hanging="2"/>
        <w:jc w:val="both"/>
        <w:rPr>
          <w:rFonts w:ascii="Arial" w:eastAsia="Arial" w:hAnsi="Arial" w:cs="Arial"/>
          <w:color w:val="000000"/>
        </w:rPr>
      </w:pPr>
    </w:p>
    <w:p w14:paraId="000002E9"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FONTE DI INFORMAZIONE E DI RILEVAMENTO:</w:t>
      </w:r>
    </w:p>
    <w:p w14:paraId="000002EA"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Rete Natura 2000, studi specifici sulla biodiversità</w:t>
      </w:r>
    </w:p>
    <w:p w14:paraId="000002EB" w14:textId="77777777" w:rsidR="00BE5D01" w:rsidRPr="00CD0B6C" w:rsidRDefault="00BE5D01">
      <w:pPr>
        <w:spacing w:before="10"/>
        <w:ind w:right="-22" w:hanging="2"/>
        <w:jc w:val="both"/>
        <w:rPr>
          <w:rFonts w:ascii="Arial" w:eastAsia="Arial" w:hAnsi="Arial" w:cs="Arial"/>
          <w:color w:val="000000"/>
        </w:rPr>
      </w:pPr>
    </w:p>
    <w:p w14:paraId="000002EC"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 xml:space="preserve">Indicatore 4.8.c: </w:t>
      </w:r>
      <w:sdt>
        <w:sdtPr>
          <w:rPr>
            <w:rFonts w:ascii="Arial" w:hAnsi="Arial" w:cs="Arial"/>
          </w:rPr>
          <w:tag w:val="goog_rdk_517"/>
          <w:id w:val="-360136020"/>
        </w:sdtPr>
        <w:sdtEndPr/>
        <w:sdtContent>
          <w:ins w:id="522" w:author="El Mar" w:date="2021-03-01T12:46:00Z">
            <w:r w:rsidRPr="00CD0B6C">
              <w:rPr>
                <w:rFonts w:ascii="Arial" w:eastAsia="Arial" w:hAnsi="Arial" w:cs="Arial"/>
                <w:color w:val="000000"/>
              </w:rPr>
              <w:t xml:space="preserve">Inventario, mappatura e pianificazione delle risorse forestali con attenzione alle aree </w:t>
            </w:r>
          </w:ins>
        </w:sdtContent>
      </w:sdt>
      <w:sdt>
        <w:sdtPr>
          <w:rPr>
            <w:rFonts w:ascii="Arial" w:hAnsi="Arial" w:cs="Arial"/>
          </w:rPr>
          <w:tag w:val="goog_rdk_518"/>
          <w:id w:val="39558209"/>
        </w:sdtPr>
        <w:sdtEndPr/>
        <w:sdtContent>
          <w:del w:id="523" w:author="El Mar" w:date="2021-03-01T12:46:00Z">
            <w:r w:rsidRPr="00CD0B6C">
              <w:rPr>
                <w:rFonts w:ascii="Arial" w:eastAsia="Arial" w:hAnsi="Arial" w:cs="Arial"/>
                <w:color w:val="000000"/>
              </w:rPr>
              <w:delText xml:space="preserve">Indicazioni selvicolturali e pianificatorie sulle utilizzazioni forestali in aree </w:delText>
            </w:r>
          </w:del>
        </w:sdtContent>
      </w:sdt>
      <w:sdt>
        <w:sdtPr>
          <w:rPr>
            <w:rFonts w:ascii="Arial" w:hAnsi="Arial" w:cs="Arial"/>
          </w:rPr>
          <w:tag w:val="goog_rdk_519"/>
          <w:id w:val="-1061252967"/>
        </w:sdtPr>
        <w:sdtEndPr/>
        <w:sdtContent>
          <w:del w:id="524" w:author="Eleonora Mariano" w:date="2021-05-19T10:57:00Z">
            <w:r w:rsidRPr="00CD0B6C">
              <w:rPr>
                <w:rFonts w:ascii="Arial" w:eastAsia="Arial" w:hAnsi="Arial" w:cs="Arial"/>
                <w:color w:val="000000"/>
              </w:rPr>
              <w:delText>sensibili</w:delText>
            </w:r>
          </w:del>
        </w:sdtContent>
      </w:sdt>
      <w:sdt>
        <w:sdtPr>
          <w:rPr>
            <w:rFonts w:ascii="Arial" w:hAnsi="Arial" w:cs="Arial"/>
          </w:rPr>
          <w:tag w:val="goog_rdk_520"/>
          <w:id w:val="-1698387368"/>
        </w:sdtPr>
        <w:sdtEndPr/>
        <w:sdtContent>
          <w:ins w:id="525" w:author="Eleonora Mariano" w:date="2021-05-19T10:57:00Z">
            <w:r w:rsidRPr="00CD0B6C">
              <w:rPr>
                <w:rFonts w:ascii="Arial" w:eastAsia="Arial" w:hAnsi="Arial" w:cs="Arial"/>
                <w:color w:val="000000"/>
              </w:rPr>
              <w:t>ecologicamente importanti</w:t>
            </w:r>
          </w:ins>
        </w:sdtContent>
      </w:sdt>
    </w:p>
    <w:p w14:paraId="000002ED" w14:textId="77777777" w:rsidR="00BE5D01" w:rsidRPr="00CD0B6C" w:rsidRDefault="00BE5D01">
      <w:pPr>
        <w:spacing w:before="4"/>
        <w:ind w:left="1" w:right="-22" w:hanging="3"/>
        <w:jc w:val="both"/>
        <w:rPr>
          <w:rFonts w:ascii="Arial" w:eastAsia="Arial" w:hAnsi="Arial" w:cs="Arial"/>
          <w:color w:val="000000"/>
          <w:sz w:val="25"/>
          <w:szCs w:val="25"/>
        </w:rPr>
      </w:pPr>
    </w:p>
    <w:p w14:paraId="000002EE"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2EF" w14:textId="77777777" w:rsidR="00BE5D01" w:rsidRPr="00CD0B6C" w:rsidRDefault="00BE5D01">
      <w:pPr>
        <w:spacing w:before="4"/>
        <w:ind w:left="1" w:right="-22" w:hanging="3"/>
        <w:jc w:val="both"/>
        <w:rPr>
          <w:rFonts w:ascii="Arial" w:eastAsia="Arial" w:hAnsi="Arial" w:cs="Arial"/>
          <w:color w:val="000000"/>
          <w:sz w:val="25"/>
          <w:szCs w:val="25"/>
        </w:rPr>
      </w:pPr>
      <w:bookmarkStart w:id="526" w:name="_heading=h.1t3h5sf" w:colFirst="0" w:colLast="0"/>
      <w:bookmarkEnd w:id="526"/>
    </w:p>
    <w:p w14:paraId="000002F0"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sdt>
      <w:sdtPr>
        <w:rPr>
          <w:rFonts w:ascii="Arial" w:hAnsi="Arial" w:cs="Arial"/>
        </w:rPr>
        <w:tag w:val="goog_rdk_524"/>
        <w:id w:val="9953726"/>
      </w:sdtPr>
      <w:sdtEndPr/>
      <w:sdtContent>
        <w:p w14:paraId="000002F1" w14:textId="77777777" w:rsidR="00BE5D01" w:rsidRPr="00CD0B6C" w:rsidRDefault="004517F1">
          <w:pPr>
            <w:spacing w:before="5"/>
            <w:ind w:right="-22" w:hanging="2"/>
            <w:jc w:val="both"/>
            <w:rPr>
              <w:ins w:id="527" w:author="Eleonora Mariano" w:date="2022-04-15T13:45:00Z"/>
              <w:rFonts w:ascii="Arial" w:eastAsia="Arial" w:hAnsi="Arial" w:cs="Arial"/>
              <w:color w:val="000000"/>
            </w:rPr>
          </w:pPr>
          <w:sdt>
            <w:sdtPr>
              <w:rPr>
                <w:rFonts w:ascii="Arial" w:hAnsi="Arial" w:cs="Arial"/>
              </w:rPr>
              <w:tag w:val="goog_rdk_522"/>
              <w:id w:val="1197505663"/>
            </w:sdtPr>
            <w:sdtEndPr/>
            <w:sdtContent>
              <w:ins w:id="528" w:author="El Mar" w:date="2021-03-01T12:50:00Z">
                <w:r w:rsidR="00224408" w:rsidRPr="00CD0B6C">
                  <w:rPr>
                    <w:rFonts w:ascii="Arial" w:eastAsia="Arial" w:hAnsi="Arial" w:cs="Arial"/>
                    <w:color w:val="000000"/>
                  </w:rPr>
                  <w:t xml:space="preserve">Presenza di inventari e mappatura delle aree ecologicamente importanti. </w:t>
                </w:r>
              </w:ins>
            </w:sdtContent>
          </w:sdt>
          <w:sdt>
            <w:sdtPr>
              <w:rPr>
                <w:rFonts w:ascii="Arial" w:hAnsi="Arial" w:cs="Arial"/>
              </w:rPr>
              <w:tag w:val="goog_rdk_523"/>
              <w:id w:val="2047472806"/>
            </w:sdtPr>
            <w:sdtEndPr/>
            <w:sdtContent/>
          </w:sdt>
        </w:p>
      </w:sdtContent>
    </w:sdt>
    <w:p w14:paraId="000002F2" w14:textId="77777777" w:rsidR="00BE5D01" w:rsidRPr="00CD0B6C" w:rsidRDefault="004517F1">
      <w:pPr>
        <w:spacing w:before="5"/>
        <w:ind w:right="-22" w:hanging="2"/>
        <w:jc w:val="both"/>
        <w:rPr>
          <w:rFonts w:ascii="Arial" w:eastAsia="Gill Sans" w:hAnsi="Arial" w:cs="Arial"/>
          <w:sz w:val="22"/>
          <w:szCs w:val="22"/>
        </w:rPr>
      </w:pPr>
      <w:sdt>
        <w:sdtPr>
          <w:rPr>
            <w:rFonts w:ascii="Arial" w:hAnsi="Arial" w:cs="Arial"/>
          </w:rPr>
          <w:tag w:val="goog_rdk_526"/>
          <w:id w:val="-1815636852"/>
        </w:sdtPr>
        <w:sdtEndPr/>
        <w:sdtContent>
          <w:ins w:id="529" w:author="El Mar" w:date="2021-03-01T12:50:00Z">
            <w:r w:rsidR="00224408" w:rsidRPr="00CD0B6C">
              <w:rPr>
                <w:rFonts w:ascii="Arial" w:eastAsia="Arial" w:hAnsi="Arial" w:cs="Arial"/>
                <w:color w:val="000000"/>
              </w:rPr>
              <w:t xml:space="preserve">Presenza di </w:t>
            </w:r>
          </w:ins>
        </w:sdtContent>
      </w:sdt>
      <w:sdt>
        <w:sdtPr>
          <w:rPr>
            <w:rFonts w:ascii="Arial" w:hAnsi="Arial" w:cs="Arial"/>
          </w:rPr>
          <w:tag w:val="goog_rdk_527"/>
          <w:id w:val="675997491"/>
        </w:sdtPr>
        <w:sdtEndPr/>
        <w:sdtContent>
          <w:del w:id="530" w:author="El Mar" w:date="2021-03-01T12:50:00Z">
            <w:r w:rsidR="00224408" w:rsidRPr="00CD0B6C">
              <w:rPr>
                <w:rFonts w:ascii="Arial" w:eastAsia="Arial" w:hAnsi="Arial" w:cs="Arial"/>
                <w:color w:val="000000"/>
              </w:rPr>
              <w:delText xml:space="preserve">Prescrizioni </w:delText>
            </w:r>
          </w:del>
        </w:sdtContent>
      </w:sdt>
      <w:sdt>
        <w:sdtPr>
          <w:rPr>
            <w:rFonts w:ascii="Arial" w:hAnsi="Arial" w:cs="Arial"/>
          </w:rPr>
          <w:tag w:val="goog_rdk_528"/>
          <w:id w:val="36088081"/>
        </w:sdtPr>
        <w:sdtEndPr/>
        <w:sdtContent>
          <w:ins w:id="531" w:author="El Mar" w:date="2021-03-01T12:50:00Z">
            <w:r w:rsidR="00224408" w:rsidRPr="00CD0B6C">
              <w:rPr>
                <w:rFonts w:ascii="Arial" w:eastAsia="Arial" w:hAnsi="Arial" w:cs="Arial"/>
                <w:color w:val="000000"/>
              </w:rPr>
              <w:t xml:space="preserve">prescrizioni </w:t>
            </w:r>
          </w:ins>
        </w:sdtContent>
      </w:sdt>
      <w:r w:rsidR="00224408" w:rsidRPr="00CD0B6C">
        <w:rPr>
          <w:rFonts w:ascii="Arial" w:eastAsia="Arial" w:hAnsi="Arial" w:cs="Arial"/>
          <w:color w:val="000000"/>
        </w:rPr>
        <w:t>o metodi d’intervento nell’ambito delle utilizzazioni forestali, tali da</w:t>
      </w:r>
      <w:sdt>
        <w:sdtPr>
          <w:rPr>
            <w:rFonts w:ascii="Arial" w:hAnsi="Arial" w:cs="Arial"/>
          </w:rPr>
          <w:tag w:val="goog_rdk_529"/>
          <w:id w:val="1501544938"/>
        </w:sdtPr>
        <w:sdtEndPr/>
        <w:sdtContent>
          <w:ins w:id="532" w:author="Eleonora Mariano" w:date="2021-05-19T10:57:00Z">
            <w:r w:rsidR="00224408" w:rsidRPr="00CD0B6C">
              <w:rPr>
                <w:rFonts w:ascii="Arial" w:eastAsia="Arial" w:hAnsi="Arial" w:cs="Arial"/>
                <w:color w:val="000000"/>
              </w:rPr>
              <w:t xml:space="preserve"> identificare,</w:t>
            </w:r>
          </w:ins>
        </w:sdtContent>
      </w:sdt>
      <w:r w:rsidR="00224408" w:rsidRPr="00CD0B6C">
        <w:rPr>
          <w:rFonts w:ascii="Arial" w:eastAsia="Arial" w:hAnsi="Arial" w:cs="Arial"/>
          <w:color w:val="000000"/>
        </w:rPr>
        <w:t xml:space="preserve"> salvaguardare e tutelare specie rare e relativi habitat</w:t>
      </w:r>
      <w:sdt>
        <w:sdtPr>
          <w:rPr>
            <w:rFonts w:ascii="Arial" w:hAnsi="Arial" w:cs="Arial"/>
          </w:rPr>
          <w:tag w:val="goog_rdk_530"/>
          <w:id w:val="1927989810"/>
        </w:sdtPr>
        <w:sdtEndPr/>
        <w:sdtContent>
          <w:ins w:id="533" w:author="Eleonora Mariano" w:date="2021-05-19T10:57:00Z">
            <w:r w:rsidR="00224408" w:rsidRPr="00CD0B6C">
              <w:rPr>
                <w:rFonts w:ascii="Arial" w:eastAsia="Arial" w:hAnsi="Arial" w:cs="Arial"/>
                <w:color w:val="000000"/>
              </w:rPr>
              <w:t xml:space="preserve"> (vedi 4.8.b) ad alto valore ecologico, </w:t>
            </w:r>
          </w:ins>
          <w:sdt>
            <w:sdtPr>
              <w:rPr>
                <w:rFonts w:ascii="Arial" w:hAnsi="Arial" w:cs="Arial"/>
              </w:rPr>
              <w:tag w:val="goog_rdk_531"/>
              <w:id w:val="-1927109949"/>
            </w:sdtPr>
            <w:sdtEndPr/>
            <w:sdtContent>
              <w:ins w:id="534" w:author="Eleonora Mariano" w:date="2021-05-19T10:57:00Z">
                <w:r w:rsidR="00224408" w:rsidRPr="00CD0B6C">
                  <w:rPr>
                    <w:rFonts w:ascii="Arial" w:eastAsia="Arial" w:hAnsi="Arial" w:cs="Arial"/>
                    <w:color w:val="000000"/>
                    <w:highlight w:val="red"/>
                    <w:rPrChange w:id="535" w:author="Eleonora Mariano" w:date="2022-04-15T13:21:00Z">
                      <w:rPr>
                        <w:rFonts w:ascii="Arial" w:eastAsia="Arial" w:hAnsi="Arial" w:cs="Arial"/>
                        <w:color w:val="000000"/>
                      </w:rPr>
                    </w:rPrChange>
                  </w:rPr>
                  <w:t>anche attraverso l’identificazione di aree non sottoposte a taglio</w:t>
                </w:r>
              </w:ins>
            </w:sdtContent>
          </w:sdt>
        </w:sdtContent>
      </w:sdt>
      <w:sdt>
        <w:sdtPr>
          <w:rPr>
            <w:rFonts w:ascii="Arial" w:hAnsi="Arial" w:cs="Arial"/>
          </w:rPr>
          <w:tag w:val="goog_rdk_532"/>
          <w:id w:val="1195585303"/>
        </w:sdtPr>
        <w:sdtEndPr/>
        <w:sdtContent>
          <w:r w:rsidR="00224408" w:rsidRPr="00CD0B6C">
            <w:rPr>
              <w:rFonts w:ascii="Arial" w:eastAsia="Arial" w:hAnsi="Arial" w:cs="Arial"/>
              <w:color w:val="000000"/>
              <w:highlight w:val="red"/>
              <w:rPrChange w:id="536" w:author="Eleonora Mariano" w:date="2022-04-15T13:21:00Z">
                <w:rPr>
                  <w:rFonts w:ascii="Arial" w:eastAsia="Arial" w:hAnsi="Arial" w:cs="Arial"/>
                  <w:color w:val="000000"/>
                </w:rPr>
              </w:rPrChange>
            </w:rPr>
            <w:t xml:space="preserve"> </w:t>
          </w:r>
        </w:sdtContent>
      </w:sdt>
      <w:sdt>
        <w:sdtPr>
          <w:rPr>
            <w:rFonts w:ascii="Arial" w:hAnsi="Arial" w:cs="Arial"/>
          </w:rPr>
          <w:tag w:val="goog_rdk_533"/>
          <w:id w:val="1970464438"/>
        </w:sdtPr>
        <w:sdtEndPr/>
        <w:sdtContent>
          <w:sdt>
            <w:sdtPr>
              <w:rPr>
                <w:rFonts w:ascii="Arial" w:hAnsi="Arial" w:cs="Arial"/>
              </w:rPr>
              <w:tag w:val="goog_rdk_534"/>
              <w:id w:val="-530497243"/>
            </w:sdtPr>
            <w:sdtEndPr/>
            <w:sdtContent>
              <w:ins w:id="537" w:author="Eleonora Mariano" w:date="2021-05-19T10:57:00Z">
                <w:r w:rsidR="00224408" w:rsidRPr="00CD0B6C">
                  <w:rPr>
                    <w:rFonts w:ascii="Arial" w:eastAsia="Arial" w:hAnsi="Arial" w:cs="Arial"/>
                    <w:color w:val="000000"/>
                    <w:highlight w:val="red"/>
                    <w:rPrChange w:id="538" w:author="Eleonora Mariano" w:date="2022-04-15T13:21:00Z">
                      <w:rPr>
                        <w:rFonts w:ascii="Arial" w:eastAsia="Arial" w:hAnsi="Arial" w:cs="Arial"/>
                        <w:color w:val="000000"/>
                      </w:rPr>
                    </w:rPrChange>
                  </w:rPr>
                  <w:t xml:space="preserve">(vedi 4.6.b) </w:t>
                </w:r>
              </w:ins>
            </w:sdtContent>
          </w:sdt>
        </w:sdtContent>
      </w:sdt>
      <w:sdt>
        <w:sdtPr>
          <w:rPr>
            <w:rFonts w:ascii="Arial" w:hAnsi="Arial" w:cs="Arial"/>
          </w:rPr>
          <w:tag w:val="goog_rdk_535"/>
          <w:id w:val="-755210950"/>
        </w:sdtPr>
        <w:sdtEndPr/>
        <w:sdtContent>
          <w:sdt>
            <w:sdtPr>
              <w:rPr>
                <w:rFonts w:ascii="Arial" w:hAnsi="Arial" w:cs="Arial"/>
              </w:rPr>
              <w:tag w:val="goog_rdk_536"/>
              <w:id w:val="1160345466"/>
            </w:sdtPr>
            <w:sdtEndPr/>
            <w:sdtContent>
              <w:del w:id="539" w:author="Eleonora Mariano" w:date="2021-05-19T10:57:00Z">
                <w:r w:rsidR="00224408" w:rsidRPr="00CD0B6C">
                  <w:rPr>
                    <w:rFonts w:ascii="Arial" w:eastAsia="Arial" w:hAnsi="Arial" w:cs="Arial"/>
                    <w:color w:val="000000"/>
                    <w:highlight w:val="red"/>
                    <w:rPrChange w:id="540" w:author="Eleonora Mariano" w:date="2022-04-15T13:21:00Z">
                      <w:rPr>
                        <w:rFonts w:ascii="Arial" w:eastAsia="Arial" w:hAnsi="Arial" w:cs="Arial"/>
                        <w:color w:val="000000"/>
                      </w:rPr>
                    </w:rPrChange>
                  </w:rPr>
                  <w:delText>(vedi 4.8.b)</w:delText>
                </w:r>
              </w:del>
            </w:sdtContent>
          </w:sdt>
        </w:sdtContent>
      </w:sdt>
      <w:r w:rsidR="00224408" w:rsidRPr="00CD0B6C">
        <w:rPr>
          <w:rFonts w:ascii="Arial" w:hAnsi="Arial" w:cs="Arial"/>
        </w:rPr>
        <w:t xml:space="preserve">     </w:t>
      </w:r>
    </w:p>
    <w:p w14:paraId="000002F3" w14:textId="77777777" w:rsidR="00BE5D01" w:rsidRPr="00CD0B6C" w:rsidRDefault="00BE5D01">
      <w:pPr>
        <w:spacing w:before="9"/>
        <w:ind w:right="-22" w:hanging="2"/>
        <w:jc w:val="both"/>
        <w:rPr>
          <w:rFonts w:ascii="Arial" w:eastAsia="Arial" w:hAnsi="Arial" w:cs="Arial"/>
          <w:color w:val="000000"/>
        </w:rPr>
      </w:pPr>
    </w:p>
    <w:p w14:paraId="000002F4"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SOGLIA DI CRITICITA’:</w:t>
      </w:r>
    </w:p>
    <w:p w14:paraId="000002F5" w14:textId="77777777" w:rsidR="00BE5D01" w:rsidRPr="00CD0B6C" w:rsidRDefault="00224408">
      <w:pPr>
        <w:spacing w:before="4"/>
        <w:ind w:right="-22" w:hanging="2"/>
        <w:jc w:val="both"/>
        <w:rPr>
          <w:rFonts w:ascii="Arial" w:eastAsia="Arial" w:hAnsi="Arial" w:cs="Arial"/>
          <w:color w:val="000000"/>
        </w:rPr>
      </w:pPr>
      <w:r w:rsidRPr="00CD0B6C">
        <w:rPr>
          <w:rFonts w:ascii="Arial" w:eastAsia="Arial" w:hAnsi="Arial" w:cs="Arial"/>
          <w:color w:val="000000"/>
        </w:rPr>
        <w:t>Presenza di tali prescrizioni e loro rispetto</w:t>
      </w:r>
    </w:p>
    <w:p w14:paraId="000002F6" w14:textId="77777777" w:rsidR="00BE5D01" w:rsidRPr="00CD0B6C" w:rsidRDefault="00BE5D01">
      <w:pPr>
        <w:spacing w:before="10"/>
        <w:ind w:right="-22" w:hanging="2"/>
        <w:jc w:val="both"/>
        <w:rPr>
          <w:rFonts w:ascii="Arial" w:eastAsia="Arial" w:hAnsi="Arial" w:cs="Arial"/>
          <w:color w:val="000000"/>
        </w:rPr>
      </w:pPr>
    </w:p>
    <w:p w14:paraId="000002F7"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2F8"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Non pertinente</w:t>
      </w:r>
    </w:p>
    <w:p w14:paraId="000002F9" w14:textId="77777777" w:rsidR="00BE5D01" w:rsidRPr="00CD0B6C" w:rsidRDefault="00BE5D01">
      <w:pPr>
        <w:spacing w:before="10"/>
        <w:ind w:right="-22" w:hanging="2"/>
        <w:jc w:val="both"/>
        <w:rPr>
          <w:rFonts w:ascii="Arial" w:eastAsia="Arial" w:hAnsi="Arial" w:cs="Arial"/>
          <w:color w:val="000000"/>
        </w:rPr>
      </w:pPr>
    </w:p>
    <w:p w14:paraId="000002FA"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FONTE DI INFORMAZIONE E DI RILEVAMENTO:</w:t>
      </w:r>
    </w:p>
    <w:p w14:paraId="000002FB" w14:textId="77777777" w:rsidR="00BE5D01" w:rsidRPr="00CD0B6C" w:rsidRDefault="00224408">
      <w:pPr>
        <w:spacing w:before="5"/>
        <w:ind w:right="-22" w:hanging="2"/>
        <w:jc w:val="both"/>
        <w:rPr>
          <w:rFonts w:ascii="Arial" w:eastAsia="Arial" w:hAnsi="Arial" w:cs="Arial"/>
          <w:color w:val="000000"/>
        </w:rPr>
        <w:sectPr w:rsidR="00BE5D01" w:rsidRPr="00CD0B6C">
          <w:footerReference w:type="default" r:id="rId14"/>
          <w:pgSz w:w="11906" w:h="16838"/>
          <w:pgMar w:top="1320" w:right="520" w:bottom="777" w:left="780" w:header="0" w:footer="720" w:gutter="0"/>
          <w:cols w:space="720"/>
        </w:sectPr>
      </w:pPr>
      <w:r w:rsidRPr="00CD0B6C">
        <w:rPr>
          <w:rFonts w:ascii="Arial" w:eastAsia="Arial" w:hAnsi="Arial" w:cs="Arial"/>
          <w:color w:val="000000"/>
        </w:rPr>
        <w:t>Piani di gestione forestale o strumenti pianificatori equiparati. Progetti di taglio o di riqualificazione forestale. Norme di carattere generale, PMPF. Ogni altra fonte equipollente a quelle sopra citate.</w:t>
      </w:r>
    </w:p>
    <w:p w14:paraId="000002FC" w14:textId="77777777" w:rsidR="00BE5D01" w:rsidRPr="00CD0B6C" w:rsidRDefault="00224408">
      <w:pPr>
        <w:spacing w:before="74"/>
        <w:ind w:left="1" w:right="-22" w:hanging="3"/>
        <w:jc w:val="both"/>
        <w:rPr>
          <w:rFonts w:ascii="Arial" w:eastAsia="Arial" w:hAnsi="Arial" w:cs="Arial"/>
          <w:color w:val="000000"/>
          <w:sz w:val="27"/>
          <w:szCs w:val="27"/>
        </w:rPr>
      </w:pPr>
      <w:bookmarkStart w:id="541" w:name="_heading=h.4d34og8" w:colFirst="0" w:colLast="0"/>
      <w:bookmarkEnd w:id="541"/>
      <w:r w:rsidRPr="00CD0B6C">
        <w:rPr>
          <w:rFonts w:ascii="Arial" w:eastAsia="Arial" w:hAnsi="Arial" w:cs="Arial"/>
          <w:color w:val="000000"/>
          <w:sz w:val="27"/>
          <w:szCs w:val="27"/>
        </w:rPr>
        <w:lastRenderedPageBreak/>
        <w:t>CRITERIO 5</w:t>
      </w:r>
    </w:p>
    <w:p w14:paraId="000002FD" w14:textId="77777777" w:rsidR="00BE5D01" w:rsidRPr="00CD0B6C" w:rsidRDefault="00224408">
      <w:pPr>
        <w:spacing w:before="18" w:line="252" w:lineRule="auto"/>
        <w:ind w:left="1" w:right="-22" w:hanging="3"/>
        <w:jc w:val="both"/>
        <w:rPr>
          <w:rFonts w:ascii="Arial" w:eastAsia="Arial" w:hAnsi="Arial" w:cs="Arial"/>
          <w:color w:val="000000"/>
          <w:sz w:val="27"/>
          <w:szCs w:val="27"/>
        </w:rPr>
      </w:pPr>
      <w:r w:rsidRPr="00CD0B6C">
        <w:rPr>
          <w:rFonts w:ascii="Arial" w:eastAsia="Arial" w:hAnsi="Arial" w:cs="Arial"/>
          <w:color w:val="000000"/>
          <w:sz w:val="27"/>
          <w:szCs w:val="27"/>
        </w:rPr>
        <w:t>MANTENIMENTO E APPROPRIATO MIGLIORAMENTO DELLE FUNZIONI PROTETTIVE DELLA GESTIONE FORESTALE (CON SPECIFICA ATTENZIONE ALLA DIFESA DEL SUOLO E ALLA REGIMAZIONE DELLE ACQUE).</w:t>
      </w:r>
    </w:p>
    <w:p w14:paraId="000002FE" w14:textId="77777777" w:rsidR="00BE5D01" w:rsidRPr="00CD0B6C" w:rsidRDefault="004517F1">
      <w:pPr>
        <w:spacing w:before="274"/>
        <w:ind w:right="-22" w:hanging="2"/>
        <w:jc w:val="both"/>
        <w:rPr>
          <w:rFonts w:ascii="Arial" w:eastAsia="Arial" w:hAnsi="Arial" w:cs="Arial"/>
          <w:color w:val="000000"/>
        </w:rPr>
      </w:pPr>
      <w:sdt>
        <w:sdtPr>
          <w:rPr>
            <w:rFonts w:ascii="Arial" w:hAnsi="Arial" w:cs="Arial"/>
          </w:rPr>
          <w:tag w:val="goog_rdk_538"/>
          <w:id w:val="-475135681"/>
        </w:sdtPr>
        <w:sdtEndPr/>
        <w:sdtContent>
          <w:ins w:id="542" w:author="Eleonora Mariano" w:date="2021-05-19T10:57:00Z">
            <w:r w:rsidR="00224408" w:rsidRPr="00CD0B6C">
              <w:rPr>
                <w:rFonts w:ascii="Arial" w:eastAsia="Arial" w:hAnsi="Arial" w:cs="Arial"/>
                <w:color w:val="000000"/>
              </w:rPr>
              <w:t>5.1 Le funzioni protettive delle foreste per la società tra le quali la capacità di mitigare l'erosione, di prevenire inondazioni, di purificare le acque, di regolazione del clima</w:t>
            </w:r>
          </w:ins>
        </w:sdtContent>
      </w:sdt>
      <w:sdt>
        <w:sdtPr>
          <w:rPr>
            <w:rFonts w:ascii="Arial" w:hAnsi="Arial" w:cs="Arial"/>
          </w:rPr>
          <w:tag w:val="goog_rdk_539"/>
          <w:id w:val="189724106"/>
        </w:sdtPr>
        <w:sdtEndPr/>
        <w:sdtContent>
          <w:ins w:id="543" w:author="El Mar" w:date="2021-03-01T13:03:00Z">
            <w:r w:rsidR="00224408" w:rsidRPr="00CD0B6C">
              <w:rPr>
                <w:rFonts w:ascii="Arial" w:eastAsia="Arial" w:hAnsi="Arial" w:cs="Arial"/>
                <w:color w:val="000000"/>
              </w:rPr>
              <w:t>,</w:t>
            </w:r>
          </w:ins>
        </w:sdtContent>
      </w:sdt>
      <w:sdt>
        <w:sdtPr>
          <w:rPr>
            <w:rFonts w:ascii="Arial" w:hAnsi="Arial" w:cs="Arial"/>
          </w:rPr>
          <w:tag w:val="goog_rdk_540"/>
          <w:id w:val="-358511736"/>
        </w:sdtPr>
        <w:sdtEndPr/>
        <w:sdtContent>
          <w:customXmlInsRangeStart w:id="544" w:author="El Mar" w:date="2021-03-01T13:03:00Z"/>
          <w:sdt>
            <w:sdtPr>
              <w:rPr>
                <w:rFonts w:ascii="Arial" w:hAnsi="Arial" w:cs="Arial"/>
              </w:rPr>
              <w:tag w:val="goog_rdk_541"/>
              <w:id w:val="-1111969828"/>
            </w:sdtPr>
            <w:sdtEndPr/>
            <w:sdtContent>
              <w:customXmlInsRangeEnd w:id="544"/>
              <w:ins w:id="545" w:author="El Mar" w:date="2021-03-01T13:03:00Z">
                <w:del w:id="546" w:author="Eleonora Mariano" w:date="2022-03-23T17:16:00Z">
                  <w:r w:rsidR="00224408" w:rsidRPr="00CD0B6C">
                    <w:rPr>
                      <w:rFonts w:ascii="Arial" w:eastAsia="Arial" w:hAnsi="Arial" w:cs="Arial"/>
                      <w:color w:val="000000"/>
                    </w:rPr>
                    <w:delText xml:space="preserve"> </w:delText>
                  </w:r>
                </w:del>
              </w:ins>
              <w:customXmlInsRangeStart w:id="547" w:author="El Mar" w:date="2021-03-01T13:03:00Z"/>
            </w:sdtContent>
          </w:sdt>
          <w:customXmlInsRangeEnd w:id="547"/>
        </w:sdtContent>
      </w:sdt>
      <w:sdt>
        <w:sdtPr>
          <w:rPr>
            <w:rFonts w:ascii="Arial" w:hAnsi="Arial" w:cs="Arial"/>
          </w:rPr>
          <w:tag w:val="goog_rdk_542"/>
          <w:id w:val="1861780652"/>
        </w:sdtPr>
        <w:sdtEndPr/>
        <w:sdtContent>
          <w:customXmlInsRangeStart w:id="548" w:author="Eleonora Mariano" w:date="2022-03-23T17:16:00Z"/>
          <w:sdt>
            <w:sdtPr>
              <w:rPr>
                <w:rFonts w:ascii="Arial" w:hAnsi="Arial" w:cs="Arial"/>
              </w:rPr>
              <w:tag w:val="goog_rdk_543"/>
              <w:id w:val="768673367"/>
            </w:sdtPr>
            <w:sdtEndPr/>
            <w:sdtContent>
              <w:customXmlInsRangeEnd w:id="548"/>
              <w:ins w:id="549" w:author="Eleonora Mariano" w:date="2022-03-23T17:16:00Z">
                <w:del w:id="550" w:author="Francesco Marini" w:date="2022-07-11T14:02:00Z">
                  <w:r w:rsidR="00224408" w:rsidRPr="00CD0B6C">
                    <w:rPr>
                      <w:rFonts w:ascii="Arial" w:eastAsia="Arial" w:hAnsi="Arial" w:cs="Arial"/>
                      <w:color w:val="000000"/>
                    </w:rPr>
                    <w:delText xml:space="preserve"> e </w:delText>
                  </w:r>
                </w:del>
              </w:ins>
              <w:customXmlInsRangeStart w:id="551" w:author="Eleonora Mariano" w:date="2022-03-23T17:16:00Z"/>
            </w:sdtContent>
          </w:sdt>
          <w:customXmlInsRangeEnd w:id="551"/>
          <w:ins w:id="552" w:author="Eleonora Mariano" w:date="2022-03-23T17:16:00Z">
            <w:r w:rsidR="00224408" w:rsidRPr="00CD0B6C">
              <w:rPr>
                <w:rFonts w:ascii="Arial" w:eastAsia="Arial" w:hAnsi="Arial" w:cs="Arial"/>
                <w:color w:val="000000"/>
              </w:rPr>
              <w:t xml:space="preserve">di sequestro del carbonio </w:t>
            </w:r>
          </w:ins>
        </w:sdtContent>
      </w:sdt>
      <w:sdt>
        <w:sdtPr>
          <w:rPr>
            <w:rFonts w:ascii="Arial" w:hAnsi="Arial" w:cs="Arial"/>
          </w:rPr>
          <w:tag w:val="goog_rdk_544"/>
          <w:id w:val="152117417"/>
        </w:sdtPr>
        <w:sdtEndPr/>
        <w:sdtContent>
          <w:ins w:id="553" w:author="El Mar" w:date="2021-03-01T13:03:00Z">
            <w:r w:rsidR="00224408" w:rsidRPr="00CD0B6C">
              <w:rPr>
                <w:rFonts w:ascii="Arial" w:eastAsia="Arial" w:hAnsi="Arial" w:cs="Arial"/>
                <w:color w:val="000000"/>
              </w:rPr>
              <w:t xml:space="preserve">e altri servizi ecosistemici di regolazione o di supporto </w:t>
            </w:r>
          </w:ins>
        </w:sdtContent>
      </w:sdt>
      <w:sdt>
        <w:sdtPr>
          <w:rPr>
            <w:rFonts w:ascii="Arial" w:hAnsi="Arial" w:cs="Arial"/>
          </w:rPr>
          <w:tag w:val="goog_rdk_545"/>
          <w:id w:val="1353301449"/>
        </w:sdtPr>
        <w:sdtEndPr/>
        <w:sdtContent>
          <w:ins w:id="554" w:author="Eleonora Mariano" w:date="2021-05-19T10:57:00Z">
            <w:r w:rsidR="00224408" w:rsidRPr="00CD0B6C">
              <w:rPr>
                <w:rFonts w:ascii="Arial" w:eastAsia="Arial" w:hAnsi="Arial" w:cs="Arial"/>
                <w:color w:val="000000"/>
              </w:rPr>
              <w:t>devono essere mantenute o migliorate.</w:t>
            </w:r>
          </w:ins>
        </w:sdtContent>
      </w:sdt>
    </w:p>
    <w:p w14:paraId="000002FF" w14:textId="77777777" w:rsidR="00BE5D01" w:rsidRPr="00CD0B6C" w:rsidRDefault="00224408">
      <w:pPr>
        <w:spacing w:before="274"/>
        <w:ind w:right="-22" w:hanging="2"/>
        <w:jc w:val="both"/>
        <w:rPr>
          <w:rFonts w:ascii="Arial" w:eastAsia="Arial" w:hAnsi="Arial" w:cs="Arial"/>
          <w:color w:val="000000"/>
        </w:rPr>
      </w:pPr>
      <w:r w:rsidRPr="00CD0B6C">
        <w:rPr>
          <w:rFonts w:ascii="Arial" w:eastAsia="Arial" w:hAnsi="Arial" w:cs="Arial"/>
          <w:color w:val="000000"/>
        </w:rPr>
        <w:t>Indicatore 5.1.a: Disponibilità di cartografia tematica forestale che rappresenti la funzione prevalente delle aree boscate, con particolare riguardo a quella protettiva.</w:t>
      </w:r>
    </w:p>
    <w:p w14:paraId="00000300" w14:textId="77777777" w:rsidR="00BE5D01" w:rsidRPr="00CD0B6C" w:rsidRDefault="00BE5D01">
      <w:pPr>
        <w:spacing w:before="5"/>
        <w:ind w:left="1" w:right="-22" w:hanging="3"/>
        <w:jc w:val="both"/>
        <w:rPr>
          <w:rFonts w:ascii="Arial" w:eastAsia="Arial" w:hAnsi="Arial" w:cs="Arial"/>
          <w:color w:val="000000"/>
          <w:sz w:val="25"/>
          <w:szCs w:val="25"/>
        </w:rPr>
      </w:pPr>
    </w:p>
    <w:p w14:paraId="00000301"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302" w14:textId="77777777" w:rsidR="00BE5D01" w:rsidRPr="00CD0B6C" w:rsidRDefault="00BE5D01">
      <w:pPr>
        <w:spacing w:before="3"/>
        <w:ind w:left="1" w:right="-22" w:hanging="3"/>
        <w:jc w:val="both"/>
        <w:rPr>
          <w:rFonts w:ascii="Arial" w:eastAsia="Arial" w:hAnsi="Arial" w:cs="Arial"/>
          <w:color w:val="000000"/>
          <w:sz w:val="25"/>
          <w:szCs w:val="25"/>
        </w:rPr>
      </w:pPr>
    </w:p>
    <w:p w14:paraId="00000303"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304"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Archivi cartografici in scala adeguata ai fini pianificatori e gestionali che indichino quali aree boscate assumono un prevalente interesse ai fini della protezione del suolo, della qualità delle acque e della eventuale protezione diretta di infrastrutture.</w:t>
      </w:r>
    </w:p>
    <w:p w14:paraId="00000305" w14:textId="77777777" w:rsidR="00BE5D01" w:rsidRPr="00CD0B6C" w:rsidRDefault="00BE5D01">
      <w:pPr>
        <w:spacing w:before="3"/>
        <w:ind w:right="-22" w:hanging="2"/>
        <w:jc w:val="both"/>
        <w:rPr>
          <w:rFonts w:ascii="Arial" w:eastAsia="Arial" w:hAnsi="Arial" w:cs="Arial"/>
          <w:color w:val="000000"/>
        </w:rPr>
      </w:pPr>
    </w:p>
    <w:p w14:paraId="00000306"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SOGLIA DI CRITICITÁ</w:t>
      </w:r>
    </w:p>
    <w:p w14:paraId="00000307"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della cartografia del vincolo idrogeologico o di altra rappresentazione della funzione protettiva del bosco.</w:t>
      </w:r>
    </w:p>
    <w:p w14:paraId="00000308" w14:textId="77777777" w:rsidR="00BE5D01" w:rsidRPr="00CD0B6C" w:rsidRDefault="00BE5D01">
      <w:pPr>
        <w:spacing w:before="3"/>
        <w:ind w:right="-22" w:hanging="2"/>
        <w:jc w:val="both"/>
        <w:rPr>
          <w:rFonts w:ascii="Arial" w:eastAsia="Arial" w:hAnsi="Arial" w:cs="Arial"/>
          <w:color w:val="000000"/>
        </w:rPr>
      </w:pPr>
    </w:p>
    <w:p w14:paraId="00000309"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FONTE DI INFORMAZIONE E DI RILEVAMENTO:</w:t>
      </w:r>
    </w:p>
    <w:p w14:paraId="0000030A" w14:textId="77777777" w:rsidR="00BE5D01" w:rsidRPr="00CD0B6C" w:rsidRDefault="00224408">
      <w:pPr>
        <w:spacing w:before="4"/>
        <w:ind w:right="-22" w:hanging="2"/>
        <w:jc w:val="both"/>
        <w:rPr>
          <w:rFonts w:ascii="Arial" w:eastAsia="Arial" w:hAnsi="Arial" w:cs="Arial"/>
          <w:color w:val="000000"/>
        </w:rPr>
      </w:pPr>
      <w:r w:rsidRPr="00CD0B6C">
        <w:rPr>
          <w:rFonts w:ascii="Arial" w:eastAsia="Arial" w:hAnsi="Arial" w:cs="Arial"/>
          <w:color w:val="000000"/>
        </w:rPr>
        <w:t>Cartografie dei piani di gestione forestale aziendale ed interaziendale, inventari forestali, carte tematiche dei suoli, carte del dissesto idrogeologico, piani di bacino, schede boschive, ecc. Ogni altra fonte equipollente a quelle sopra citate.</w:t>
      </w:r>
    </w:p>
    <w:p w14:paraId="0000030B" w14:textId="77777777" w:rsidR="00BE5D01" w:rsidRPr="00CD0B6C" w:rsidRDefault="00BE5D01">
      <w:pPr>
        <w:spacing w:before="3"/>
        <w:ind w:right="-22" w:hanging="2"/>
        <w:jc w:val="both"/>
        <w:rPr>
          <w:rFonts w:ascii="Arial" w:eastAsia="Arial" w:hAnsi="Arial" w:cs="Arial"/>
          <w:color w:val="000000"/>
        </w:rPr>
      </w:pPr>
    </w:p>
    <w:p w14:paraId="0000030C"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5.1.b: Entità della superficie forestale gestita a fini protettivi e sue variazioni nel tempo.</w:t>
      </w:r>
    </w:p>
    <w:p w14:paraId="0000030D" w14:textId="77777777" w:rsidR="00BE5D01" w:rsidRPr="00CD0B6C" w:rsidRDefault="00BE5D01">
      <w:pPr>
        <w:spacing w:before="4"/>
        <w:ind w:left="1" w:right="-22" w:hanging="3"/>
        <w:jc w:val="both"/>
        <w:rPr>
          <w:rFonts w:ascii="Arial" w:eastAsia="Arial" w:hAnsi="Arial" w:cs="Arial"/>
          <w:color w:val="000000"/>
          <w:sz w:val="25"/>
          <w:szCs w:val="25"/>
        </w:rPr>
      </w:pPr>
    </w:p>
    <w:p w14:paraId="0000030E"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INFORMATIVO</w:t>
      </w:r>
    </w:p>
    <w:p w14:paraId="0000030F" w14:textId="77777777" w:rsidR="00BE5D01" w:rsidRPr="00CD0B6C" w:rsidRDefault="00BE5D01">
      <w:pPr>
        <w:spacing w:before="4"/>
        <w:ind w:left="1" w:right="-22" w:hanging="3"/>
        <w:jc w:val="both"/>
        <w:rPr>
          <w:rFonts w:ascii="Arial" w:eastAsia="Arial" w:hAnsi="Arial" w:cs="Arial"/>
          <w:color w:val="000000"/>
          <w:sz w:val="25"/>
          <w:szCs w:val="25"/>
        </w:rPr>
      </w:pPr>
    </w:p>
    <w:p w14:paraId="00000310"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311"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Superficie forestale soggetta a vincoli per fini protettivi ha</w:t>
      </w:r>
      <w:r w:rsidRPr="00CD0B6C">
        <w:rPr>
          <w:rFonts w:ascii="Arial" w:eastAsia="Arial" w:hAnsi="Arial" w:cs="Arial"/>
          <w:color w:val="000000"/>
          <w:u w:val="single"/>
        </w:rPr>
        <w:t xml:space="preserve"> </w:t>
      </w:r>
      <w:r w:rsidRPr="00CD0B6C">
        <w:rPr>
          <w:rFonts w:ascii="Arial" w:eastAsia="Arial" w:hAnsi="Arial" w:cs="Arial"/>
          <w:color w:val="000000"/>
        </w:rPr>
        <w:t>, sua % rispetto alla superficie forestale totale %</w:t>
      </w:r>
    </w:p>
    <w:p w14:paraId="00000312" w14:textId="77777777" w:rsidR="00BE5D01" w:rsidRPr="00CD0B6C" w:rsidRDefault="00BE5D01">
      <w:pPr>
        <w:spacing w:before="10"/>
        <w:ind w:right="-22" w:hanging="2"/>
        <w:jc w:val="both"/>
        <w:rPr>
          <w:rFonts w:ascii="Arial" w:eastAsia="Arial" w:hAnsi="Arial" w:cs="Arial"/>
          <w:color w:val="000000"/>
          <w:sz w:val="23"/>
          <w:szCs w:val="23"/>
        </w:rPr>
      </w:pPr>
    </w:p>
    <w:p w14:paraId="00000313"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314"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Messa a punto di strumenti di monitoraggio della funzione protettiva delle foreste</w:t>
      </w:r>
    </w:p>
    <w:p w14:paraId="00000315" w14:textId="77777777" w:rsidR="00BE5D01" w:rsidRPr="00CD0B6C" w:rsidRDefault="00BE5D01">
      <w:pPr>
        <w:spacing w:before="10"/>
        <w:ind w:right="-22" w:hanging="2"/>
        <w:jc w:val="both"/>
        <w:rPr>
          <w:rFonts w:ascii="Arial" w:eastAsia="Arial" w:hAnsi="Arial" w:cs="Arial"/>
          <w:color w:val="000000"/>
        </w:rPr>
      </w:pPr>
    </w:p>
    <w:p w14:paraId="00000316"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FONTE DI INFORMAZIONE E DI RILEVAMENTO:</w:t>
      </w:r>
    </w:p>
    <w:p w14:paraId="00000317"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Piani di gestione forestale a livello aziendale, interaziendale o a livello comprensoriale superiore. Verifiche dirette. Progetti di taglio o di riqualificazione forestale, ecc. Ogni altra fonte equipollente a quelle sopra citate.</w:t>
      </w:r>
    </w:p>
    <w:p w14:paraId="00000318" w14:textId="77777777" w:rsidR="00BE5D01" w:rsidRPr="00CD0B6C" w:rsidRDefault="00BE5D01">
      <w:pPr>
        <w:spacing w:line="489" w:lineRule="auto"/>
        <w:ind w:right="-22" w:hanging="2"/>
        <w:jc w:val="both"/>
        <w:rPr>
          <w:rFonts w:ascii="Arial" w:eastAsia="Arial" w:hAnsi="Arial" w:cs="Arial"/>
          <w:color w:val="000000"/>
        </w:rPr>
      </w:pPr>
    </w:p>
    <w:p w14:paraId="00000319" w14:textId="77777777" w:rsidR="00BE5D01" w:rsidRPr="00CD0B6C" w:rsidRDefault="00224408">
      <w:pPr>
        <w:spacing w:line="489" w:lineRule="auto"/>
        <w:ind w:right="-22" w:hanging="2"/>
        <w:jc w:val="both"/>
        <w:rPr>
          <w:rFonts w:ascii="Arial" w:eastAsia="Arial" w:hAnsi="Arial" w:cs="Arial"/>
          <w:color w:val="000000"/>
        </w:rPr>
      </w:pPr>
      <w:r w:rsidRPr="00CD0B6C">
        <w:rPr>
          <w:rFonts w:ascii="Arial" w:eastAsia="Arial" w:hAnsi="Arial" w:cs="Arial"/>
          <w:color w:val="000000"/>
        </w:rPr>
        <w:t xml:space="preserve">Indicatore 5.2.a: Operazioni selvicolturali in </w:t>
      </w:r>
      <w:sdt>
        <w:sdtPr>
          <w:rPr>
            <w:rFonts w:ascii="Arial" w:hAnsi="Arial" w:cs="Arial"/>
          </w:rPr>
          <w:tag w:val="goog_rdk_546"/>
          <w:id w:val="621040369"/>
        </w:sdtPr>
        <w:sdtEndPr/>
        <w:sdtContent>
          <w:del w:id="555" w:author="El Mar" w:date="2021-09-14T07:23:00Z">
            <w:r w:rsidRPr="00CD0B6C">
              <w:rPr>
                <w:rFonts w:ascii="Arial" w:eastAsia="Arial" w:hAnsi="Arial" w:cs="Arial"/>
                <w:color w:val="000000"/>
              </w:rPr>
              <w:delText xml:space="preserve">cedui e </w:delText>
            </w:r>
          </w:del>
        </w:sdtContent>
      </w:sdt>
      <w:r w:rsidRPr="00CD0B6C">
        <w:rPr>
          <w:rFonts w:ascii="Arial" w:eastAsia="Arial" w:hAnsi="Arial" w:cs="Arial"/>
          <w:color w:val="000000"/>
        </w:rPr>
        <w:t xml:space="preserve">fustaie </w:t>
      </w:r>
    </w:p>
    <w:p w14:paraId="0000031A" w14:textId="77777777" w:rsidR="00BE5D01" w:rsidRPr="00CD0B6C" w:rsidRDefault="00224408">
      <w:pPr>
        <w:spacing w:line="489" w:lineRule="auto"/>
        <w:ind w:right="-22" w:hanging="2"/>
        <w:jc w:val="both"/>
        <w:rPr>
          <w:rFonts w:ascii="Arial" w:eastAsia="Gill Sans" w:hAnsi="Arial" w:cs="Arial"/>
          <w:sz w:val="22"/>
          <w:szCs w:val="22"/>
        </w:rPr>
      </w:pPr>
      <w:r w:rsidRPr="00CD0B6C">
        <w:rPr>
          <w:rFonts w:ascii="Arial" w:eastAsia="Arial" w:hAnsi="Arial" w:cs="Arial"/>
          <w:color w:val="000000"/>
        </w:rPr>
        <w:t>INDICATORE OBBLIGATORIO</w:t>
      </w:r>
      <w:r w:rsidRPr="00CD0B6C">
        <w:rPr>
          <w:rFonts w:ascii="Arial" w:hAnsi="Arial" w:cs="Arial"/>
        </w:rPr>
        <w:t xml:space="preserve">     </w:t>
      </w:r>
    </w:p>
    <w:p w14:paraId="0000031B" w14:textId="77777777" w:rsidR="00BE5D01" w:rsidRPr="00CD0B6C" w:rsidRDefault="00224408">
      <w:pPr>
        <w:spacing w:line="276" w:lineRule="auto"/>
        <w:ind w:right="-22" w:hanging="2"/>
        <w:jc w:val="both"/>
        <w:rPr>
          <w:rFonts w:ascii="Arial" w:eastAsia="Arial" w:hAnsi="Arial" w:cs="Arial"/>
          <w:color w:val="000000"/>
        </w:rPr>
      </w:pPr>
      <w:r w:rsidRPr="00CD0B6C">
        <w:rPr>
          <w:rFonts w:ascii="Arial" w:eastAsia="Arial" w:hAnsi="Arial" w:cs="Arial"/>
          <w:color w:val="000000"/>
        </w:rPr>
        <w:t>PARAMETRI DI MISURA:</w:t>
      </w:r>
    </w:p>
    <w:sdt>
      <w:sdtPr>
        <w:rPr>
          <w:rFonts w:ascii="Arial" w:hAnsi="Arial" w:cs="Arial"/>
        </w:rPr>
        <w:tag w:val="goog_rdk_552"/>
        <w:id w:val="-1021543270"/>
      </w:sdtPr>
      <w:sdtEndPr/>
      <w:sdtContent>
        <w:p w14:paraId="0000031C" w14:textId="77777777" w:rsidR="00BE5D01" w:rsidRPr="00CD0B6C" w:rsidRDefault="004517F1">
          <w:pPr>
            <w:spacing w:before="4" w:line="489" w:lineRule="auto"/>
            <w:ind w:right="-22" w:hanging="2"/>
            <w:jc w:val="both"/>
            <w:rPr>
              <w:del w:id="556" w:author="El Mar" w:date="2021-09-14T07:23:00Z"/>
              <w:rFonts w:ascii="Arial" w:eastAsia="Arial" w:hAnsi="Arial" w:cs="Arial"/>
              <w:color w:val="000000"/>
            </w:rPr>
          </w:pPr>
          <w:sdt>
            <w:sdtPr>
              <w:rPr>
                <w:rFonts w:ascii="Arial" w:hAnsi="Arial" w:cs="Arial"/>
              </w:rPr>
              <w:tag w:val="goog_rdk_548"/>
              <w:id w:val="763414347"/>
            </w:sdtPr>
            <w:sdtEndPr/>
            <w:sdtContent>
              <w:del w:id="557" w:author="El Mar" w:date="2021-09-14T07:23:00Z">
                <w:r w:rsidR="00224408" w:rsidRPr="00CD0B6C">
                  <w:rPr>
                    <w:rFonts w:ascii="Arial" w:eastAsia="Arial" w:hAnsi="Arial" w:cs="Arial"/>
                    <w:color w:val="000000"/>
                  </w:rPr>
                  <w:delText>Ampiezza delle tagliate nei cedui</w:delText>
                </w:r>
              </w:del>
            </w:sdtContent>
          </w:sdt>
          <w:sdt>
            <w:sdtPr>
              <w:rPr>
                <w:rFonts w:ascii="Arial" w:hAnsi="Arial" w:cs="Arial"/>
              </w:rPr>
              <w:tag w:val="goog_rdk_549"/>
              <w:id w:val="674611257"/>
            </w:sdtPr>
            <w:sdtEndPr/>
            <w:sdtContent>
              <w:customXmlInsRangeStart w:id="558" w:author="Francesco Marini" w:date="2021-05-19T10:57:00Z"/>
              <w:sdt>
                <w:sdtPr>
                  <w:rPr>
                    <w:rFonts w:ascii="Arial" w:hAnsi="Arial" w:cs="Arial"/>
                  </w:rPr>
                  <w:tag w:val="goog_rdk_550"/>
                  <w:id w:val="-22485002"/>
                </w:sdtPr>
                <w:sdtEndPr/>
                <w:sdtContent>
                  <w:customXmlInsRangeEnd w:id="558"/>
                  <w:ins w:id="559" w:author="Francesco Marini" w:date="2021-05-19T10:57:00Z">
                    <w:del w:id="560" w:author="El Mar" w:date="2021-09-14T07:23:00Z">
                      <w:r w:rsidR="00224408" w:rsidRPr="00CD0B6C">
                        <w:rPr>
                          <w:rFonts w:ascii="Arial" w:eastAsia="Arial" w:hAnsi="Arial" w:cs="Arial"/>
                          <w:color w:val="000000"/>
                        </w:rPr>
                        <w:delText xml:space="preserve"> in ha</w:delText>
                      </w:r>
                    </w:del>
                  </w:ins>
                  <w:customXmlInsRangeStart w:id="561" w:author="Francesco Marini" w:date="2021-05-19T10:57:00Z"/>
                </w:sdtContent>
              </w:sdt>
              <w:customXmlInsRangeEnd w:id="561"/>
            </w:sdtContent>
          </w:sdt>
          <w:sdt>
            <w:sdtPr>
              <w:rPr>
                <w:rFonts w:ascii="Arial" w:hAnsi="Arial" w:cs="Arial"/>
              </w:rPr>
              <w:tag w:val="goog_rdk_551"/>
              <w:id w:val="-1356881918"/>
            </w:sdtPr>
            <w:sdtEndPr/>
            <w:sdtContent/>
          </w:sdt>
        </w:p>
      </w:sdtContent>
    </w:sdt>
    <w:sdt>
      <w:sdtPr>
        <w:rPr>
          <w:rFonts w:ascii="Arial" w:hAnsi="Arial" w:cs="Arial"/>
        </w:rPr>
        <w:tag w:val="goog_rdk_554"/>
        <w:id w:val="-1791587796"/>
      </w:sdtPr>
      <w:sdtEndPr/>
      <w:sdtContent>
        <w:p w14:paraId="0000031D" w14:textId="77777777" w:rsidR="00BE5D01" w:rsidRPr="00CD0B6C" w:rsidRDefault="00224408">
          <w:pPr>
            <w:spacing w:before="4" w:line="489" w:lineRule="auto"/>
            <w:ind w:right="-22" w:hanging="2"/>
            <w:jc w:val="both"/>
            <w:rPr>
              <w:ins w:id="562" w:author="El Mar" w:date="2021-09-14T07:23:00Z"/>
              <w:rFonts w:ascii="Arial" w:eastAsia="Arial" w:hAnsi="Arial" w:cs="Arial"/>
              <w:color w:val="000000"/>
            </w:rPr>
          </w:pPr>
          <w:r w:rsidRPr="00CD0B6C">
            <w:rPr>
              <w:rFonts w:ascii="Arial" w:eastAsia="Arial" w:hAnsi="Arial" w:cs="Arial"/>
              <w:color w:val="000000"/>
            </w:rPr>
            <w:t xml:space="preserve">Taglio raso e copertura del suolo nelle fustaie </w:t>
          </w:r>
          <w:sdt>
            <w:sdtPr>
              <w:rPr>
                <w:rFonts w:ascii="Arial" w:hAnsi="Arial" w:cs="Arial"/>
              </w:rPr>
              <w:tag w:val="goog_rdk_553"/>
              <w:id w:val="1824085170"/>
            </w:sdtPr>
            <w:sdtEndPr/>
            <w:sdtContent/>
          </w:sdt>
        </w:p>
      </w:sdtContent>
    </w:sdt>
    <w:p w14:paraId="0000031E" w14:textId="77777777" w:rsidR="00BE5D01" w:rsidRPr="00CD0B6C" w:rsidRDefault="00224408">
      <w:pPr>
        <w:spacing w:before="4" w:line="489" w:lineRule="auto"/>
        <w:ind w:right="-22" w:hanging="2"/>
        <w:jc w:val="both"/>
        <w:rPr>
          <w:rFonts w:ascii="Arial" w:eastAsia="Arial" w:hAnsi="Arial" w:cs="Arial"/>
          <w:color w:val="000000"/>
        </w:rPr>
      </w:pPr>
      <w:r w:rsidRPr="00CD0B6C">
        <w:rPr>
          <w:rFonts w:ascii="Arial" w:eastAsia="Arial" w:hAnsi="Arial" w:cs="Arial"/>
          <w:color w:val="000000"/>
        </w:rPr>
        <w:t>SOGLIA DI CRITICITÀ:</w:t>
      </w:r>
    </w:p>
    <w:sdt>
      <w:sdtPr>
        <w:rPr>
          <w:rFonts w:ascii="Arial" w:hAnsi="Arial" w:cs="Arial"/>
        </w:rPr>
        <w:tag w:val="goog_rdk_557"/>
        <w:id w:val="1132442078"/>
      </w:sdtPr>
      <w:sdtEndPr/>
      <w:sdtContent>
        <w:p w14:paraId="0000031F" w14:textId="77777777" w:rsidR="00BE5D01" w:rsidRPr="00CD0B6C" w:rsidRDefault="004517F1">
          <w:pPr>
            <w:tabs>
              <w:tab w:val="left" w:pos="604"/>
            </w:tabs>
            <w:ind w:right="-22" w:hanging="2"/>
            <w:jc w:val="both"/>
            <w:rPr>
              <w:del w:id="563" w:author="El Mar" w:date="2021-09-14T07:23:00Z"/>
              <w:rFonts w:ascii="Arial" w:eastAsia="Gill Sans" w:hAnsi="Arial" w:cs="Arial"/>
              <w:sz w:val="22"/>
              <w:szCs w:val="22"/>
            </w:rPr>
          </w:pPr>
          <w:sdt>
            <w:sdtPr>
              <w:rPr>
                <w:rFonts w:ascii="Arial" w:hAnsi="Arial" w:cs="Arial"/>
              </w:rPr>
              <w:tag w:val="goog_rdk_556"/>
              <w:id w:val="155352497"/>
            </w:sdtPr>
            <w:sdtEndPr/>
            <w:sdtContent>
              <w:del w:id="564" w:author="El Mar" w:date="2021-09-14T07:23:00Z">
                <w:r w:rsidR="00224408" w:rsidRPr="00CD0B6C">
                  <w:rPr>
                    <w:rFonts w:ascii="Arial" w:eastAsia="Arial" w:hAnsi="Arial" w:cs="Arial"/>
                    <w:color w:val="000000"/>
                  </w:rPr>
                  <w:delText>ei cedui posti in aree con pendenza media uguale o superiore al 80% sono vietati i tagli a raso, salvo diverse prescrizioni previste dal piano di gestione, o da strumenti pianificatori equiparati.</w:delText>
                </w:r>
              </w:del>
            </w:sdtContent>
          </w:sdt>
        </w:p>
      </w:sdtContent>
    </w:sdt>
    <w:sdt>
      <w:sdtPr>
        <w:rPr>
          <w:rFonts w:ascii="Arial" w:hAnsi="Arial" w:cs="Arial"/>
        </w:rPr>
        <w:tag w:val="goog_rdk_559"/>
        <w:id w:val="1561123547"/>
      </w:sdtPr>
      <w:sdtEndPr/>
      <w:sdtContent>
        <w:p w14:paraId="00000320" w14:textId="77777777" w:rsidR="00BE5D01" w:rsidRPr="00CD0B6C" w:rsidRDefault="004517F1">
          <w:pPr>
            <w:ind w:right="-22" w:hanging="2"/>
            <w:jc w:val="both"/>
            <w:rPr>
              <w:del w:id="565" w:author="El Mar" w:date="2021-09-14T07:23:00Z"/>
              <w:rFonts w:ascii="Arial" w:eastAsia="Gill Sans" w:hAnsi="Arial" w:cs="Arial"/>
              <w:sz w:val="22"/>
              <w:szCs w:val="22"/>
            </w:rPr>
          </w:pPr>
          <w:sdt>
            <w:sdtPr>
              <w:rPr>
                <w:rFonts w:ascii="Arial" w:hAnsi="Arial" w:cs="Arial"/>
              </w:rPr>
              <w:tag w:val="goog_rdk_558"/>
              <w:id w:val="98686532"/>
            </w:sdtPr>
            <w:sdtEndPr/>
            <w:sdtContent>
              <w:del w:id="566" w:author="El Mar" w:date="2021-09-14T07:23:00Z">
                <w:r w:rsidR="00224408" w:rsidRPr="00CD0B6C">
                  <w:rPr>
                    <w:rFonts w:ascii="Arial" w:eastAsia="Arial" w:hAnsi="Arial" w:cs="Arial"/>
                    <w:color w:val="000000"/>
                  </w:rPr>
                  <w:delText>Nei cedui posti in aree con pendenza media compresa tra 50% e 80% la superficie accorpata sottoposta al taglio non deve superare i 2 ha su suoli fortemente erodibili, i 5 ha negli altri casi. Su pendenze medie inferiori al 50% la superficie accorpata sottoposta al taglio non deve essere superiore a 10 ha, fatte salve le eventuali diverse prescrizioni previste dal piano di gestione regolarmente approvato, o da strumenti pianificatori equiparati.</w:delText>
                </w:r>
              </w:del>
            </w:sdtContent>
          </w:sdt>
        </w:p>
      </w:sdtContent>
    </w:sdt>
    <w:p w14:paraId="00000321" w14:textId="77777777" w:rsidR="00BE5D01" w:rsidRPr="00CD0B6C" w:rsidRDefault="00224408">
      <w:pPr>
        <w:tabs>
          <w:tab w:val="left" w:pos="604"/>
        </w:tabs>
        <w:ind w:right="-22" w:hanging="2"/>
        <w:jc w:val="both"/>
        <w:rPr>
          <w:rFonts w:ascii="Arial" w:eastAsia="Gill Sans" w:hAnsi="Arial" w:cs="Arial"/>
          <w:sz w:val="22"/>
          <w:szCs w:val="22"/>
        </w:rPr>
      </w:pPr>
      <w:bookmarkStart w:id="567" w:name="_heading=h.30j0zll" w:colFirst="0" w:colLast="0"/>
      <w:bookmarkEnd w:id="567"/>
      <w:r w:rsidRPr="00CD0B6C">
        <w:rPr>
          <w:rFonts w:ascii="Arial" w:eastAsia="Arial" w:hAnsi="Arial" w:cs="Arial"/>
          <w:color w:val="000000"/>
        </w:rPr>
        <w:t>Nelle fustaie è vietato il taglio raso su superfici superiore al ½ ettaro, fatti salvi i casi in cui risulti indispensabile per la rinnovazione naturale del bosco o la sua applicazione a questo fine sia espressamente indicata nel piano di gestione regolarmente approvato o da strumenti pianificatori/autorizzativi equiparati o a fini fitosanitari.</w:t>
      </w:r>
    </w:p>
    <w:p w14:paraId="00000322" w14:textId="77777777" w:rsidR="00BE5D01" w:rsidRPr="00CD0B6C" w:rsidRDefault="00BE5D01">
      <w:pPr>
        <w:spacing w:before="9"/>
        <w:ind w:right="-22" w:hanging="2"/>
        <w:jc w:val="both"/>
        <w:rPr>
          <w:rFonts w:ascii="Arial" w:eastAsia="Arial" w:hAnsi="Arial" w:cs="Arial"/>
          <w:color w:val="000000"/>
          <w:sz w:val="23"/>
          <w:szCs w:val="23"/>
        </w:rPr>
      </w:pPr>
    </w:p>
    <w:p w14:paraId="00000323"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ESEMPIO DI FONTE DI RILEVAMENTO E INFORMAZIONE:</w:t>
      </w:r>
    </w:p>
    <w:sdt>
      <w:sdtPr>
        <w:rPr>
          <w:rFonts w:ascii="Arial" w:hAnsi="Arial" w:cs="Arial"/>
        </w:rPr>
        <w:tag w:val="goog_rdk_561"/>
        <w:id w:val="-1655823091"/>
      </w:sdtPr>
      <w:sdtEndPr/>
      <w:sdtContent>
        <w:p w14:paraId="00000324" w14:textId="77777777" w:rsidR="00BE5D01" w:rsidRPr="00CD0B6C" w:rsidRDefault="00224408">
          <w:pPr>
            <w:spacing w:before="5"/>
            <w:ind w:right="-22" w:hanging="2"/>
            <w:jc w:val="both"/>
            <w:rPr>
              <w:ins w:id="568" w:author="Eleonora Mariano" w:date="2021-11-29T08:59:00Z"/>
              <w:rFonts w:ascii="Arial" w:eastAsia="Arial" w:hAnsi="Arial" w:cs="Arial"/>
              <w:color w:val="000000"/>
            </w:rPr>
          </w:pPr>
          <w:r w:rsidRPr="00CD0B6C">
            <w:rPr>
              <w:rFonts w:ascii="Arial" w:eastAsia="Arial" w:hAnsi="Arial" w:cs="Arial"/>
              <w:color w:val="000000"/>
            </w:rPr>
            <w:t>Piani di gestione forestale o strumenti pianificatori equiparati ai sensi delle normative regionali/provinciali o fonti equipollenti (vedi indicatore 3.1.a).</w:t>
          </w:r>
          <w:sdt>
            <w:sdtPr>
              <w:rPr>
                <w:rFonts w:ascii="Arial" w:hAnsi="Arial" w:cs="Arial"/>
              </w:rPr>
              <w:tag w:val="goog_rdk_560"/>
              <w:id w:val="1985971269"/>
            </w:sdtPr>
            <w:sdtEndPr/>
            <w:sdtContent/>
          </w:sdt>
        </w:p>
      </w:sdtContent>
    </w:sdt>
    <w:sdt>
      <w:sdtPr>
        <w:rPr>
          <w:rFonts w:ascii="Arial" w:hAnsi="Arial" w:cs="Arial"/>
        </w:rPr>
        <w:tag w:val="goog_rdk_563"/>
        <w:id w:val="1773512794"/>
      </w:sdtPr>
      <w:sdtEndPr/>
      <w:sdtContent>
        <w:p w14:paraId="00000325" w14:textId="77777777" w:rsidR="00BE5D01" w:rsidRPr="00CD0B6C" w:rsidRDefault="004517F1">
          <w:pPr>
            <w:spacing w:before="5"/>
            <w:ind w:right="-22" w:hanging="2"/>
            <w:jc w:val="both"/>
            <w:rPr>
              <w:ins w:id="569" w:author="Eleonora Mariano" w:date="2021-11-29T08:59:00Z"/>
              <w:rFonts w:ascii="Arial" w:eastAsia="Arial" w:hAnsi="Arial" w:cs="Arial"/>
              <w:color w:val="000000"/>
            </w:rPr>
          </w:pPr>
          <w:sdt>
            <w:sdtPr>
              <w:rPr>
                <w:rFonts w:ascii="Arial" w:hAnsi="Arial" w:cs="Arial"/>
              </w:rPr>
              <w:tag w:val="goog_rdk_562"/>
              <w:id w:val="-1251342441"/>
            </w:sdtPr>
            <w:sdtEndPr/>
            <w:sdtContent/>
          </w:sdt>
        </w:p>
      </w:sdtContent>
    </w:sdt>
    <w:sdt>
      <w:sdtPr>
        <w:rPr>
          <w:rFonts w:ascii="Arial" w:hAnsi="Arial" w:cs="Arial"/>
        </w:rPr>
        <w:tag w:val="goog_rdk_565"/>
        <w:id w:val="-1392728840"/>
      </w:sdtPr>
      <w:sdtEndPr/>
      <w:sdtContent>
        <w:p w14:paraId="00000326" w14:textId="77777777" w:rsidR="00BE5D01" w:rsidRPr="00CD0B6C" w:rsidRDefault="004517F1">
          <w:pPr>
            <w:spacing w:before="5"/>
            <w:ind w:right="-22" w:hanging="2"/>
            <w:jc w:val="both"/>
            <w:rPr>
              <w:ins w:id="570" w:author="Eleonora Mariano" w:date="2021-11-29T08:59:00Z"/>
              <w:rFonts w:ascii="Arial" w:eastAsia="Arial" w:hAnsi="Arial" w:cs="Arial"/>
              <w:color w:val="000000"/>
            </w:rPr>
          </w:pPr>
          <w:sdt>
            <w:sdtPr>
              <w:rPr>
                <w:rFonts w:ascii="Arial" w:hAnsi="Arial" w:cs="Arial"/>
              </w:rPr>
              <w:tag w:val="goog_rdk_564"/>
              <w:id w:val="-482701899"/>
            </w:sdtPr>
            <w:sdtEndPr/>
            <w:sdtContent>
              <w:ins w:id="571" w:author="Eleonora Mariano" w:date="2021-11-29T08:59:00Z">
                <w:r w:rsidR="00224408" w:rsidRPr="00CD0B6C">
                  <w:rPr>
                    <w:rFonts w:ascii="Arial" w:eastAsia="Arial" w:hAnsi="Arial" w:cs="Arial"/>
                    <w:color w:val="000000"/>
                  </w:rPr>
                  <w:t>AMBITO DI MIGLIORAMENTO</w:t>
                </w:r>
              </w:ins>
            </w:sdtContent>
          </w:sdt>
        </w:p>
      </w:sdtContent>
    </w:sdt>
    <w:sdt>
      <w:sdtPr>
        <w:rPr>
          <w:rFonts w:ascii="Arial" w:hAnsi="Arial" w:cs="Arial"/>
        </w:rPr>
        <w:tag w:val="goog_rdk_567"/>
        <w:id w:val="1644539723"/>
      </w:sdtPr>
      <w:sdtEndPr/>
      <w:sdtContent>
        <w:p w14:paraId="00000327" w14:textId="77777777" w:rsidR="00BE5D01" w:rsidRPr="00CD0B6C" w:rsidRDefault="004517F1">
          <w:pPr>
            <w:spacing w:before="5"/>
            <w:ind w:right="-22" w:hanging="2"/>
            <w:jc w:val="both"/>
            <w:rPr>
              <w:ins w:id="572" w:author="Eleonora Mariano" w:date="2021-11-29T08:59:00Z"/>
              <w:rFonts w:ascii="Arial" w:eastAsia="Arial" w:hAnsi="Arial" w:cs="Arial"/>
              <w:color w:val="000000"/>
            </w:rPr>
          </w:pPr>
          <w:sdt>
            <w:sdtPr>
              <w:rPr>
                <w:rFonts w:ascii="Arial" w:hAnsi="Arial" w:cs="Arial"/>
              </w:rPr>
              <w:tag w:val="goog_rdk_566"/>
              <w:id w:val="763960860"/>
            </w:sdtPr>
            <w:sdtEndPr/>
            <w:sdtContent>
              <w:ins w:id="573" w:author="Eleonora Mariano" w:date="2021-11-29T08:59:00Z">
                <w:r w:rsidR="00224408" w:rsidRPr="00CD0B6C">
                  <w:rPr>
                    <w:rFonts w:ascii="Arial" w:eastAsia="Arial" w:hAnsi="Arial" w:cs="Arial"/>
                    <w:color w:val="000000"/>
                  </w:rPr>
                  <w:t>Non taglio durante il periodo di nidificazione tardo-primaverile/estivo – fermo biologico</w:t>
                </w:r>
              </w:ins>
            </w:sdtContent>
          </w:sdt>
        </w:p>
      </w:sdtContent>
    </w:sdt>
    <w:p w14:paraId="00000328" w14:textId="77777777" w:rsidR="00BE5D01" w:rsidRPr="00CD0B6C" w:rsidRDefault="00BE5D01">
      <w:pPr>
        <w:spacing w:before="5"/>
        <w:ind w:right="-22" w:hanging="2"/>
        <w:jc w:val="both"/>
        <w:rPr>
          <w:rFonts w:ascii="Arial" w:eastAsia="Arial" w:hAnsi="Arial" w:cs="Arial"/>
          <w:color w:val="000000"/>
        </w:rPr>
      </w:pPr>
    </w:p>
    <w:p w14:paraId="00000329" w14:textId="77777777" w:rsidR="00BE5D01" w:rsidRPr="00CD0B6C" w:rsidRDefault="00BE5D01">
      <w:pPr>
        <w:spacing w:before="3"/>
        <w:ind w:right="-22" w:hanging="2"/>
        <w:jc w:val="both"/>
        <w:rPr>
          <w:rFonts w:ascii="Arial" w:eastAsia="Arial" w:hAnsi="Arial" w:cs="Arial"/>
          <w:color w:val="000000"/>
        </w:rPr>
      </w:pPr>
    </w:p>
    <w:sdt>
      <w:sdtPr>
        <w:rPr>
          <w:rFonts w:ascii="Arial" w:hAnsi="Arial" w:cs="Arial"/>
        </w:rPr>
        <w:tag w:val="goog_rdk_570"/>
        <w:id w:val="-1576655139"/>
      </w:sdtPr>
      <w:sdtEndPr/>
      <w:sdtContent>
        <w:p w14:paraId="0000032A" w14:textId="77777777" w:rsidR="00BE5D01" w:rsidRPr="00CD0B6C" w:rsidRDefault="004517F1">
          <w:pPr>
            <w:spacing w:line="489" w:lineRule="auto"/>
            <w:ind w:right="-22" w:hanging="2"/>
            <w:jc w:val="both"/>
            <w:rPr>
              <w:ins w:id="574" w:author="El Mar" w:date="2021-09-14T07:23:00Z"/>
              <w:rFonts w:ascii="Arial" w:eastAsia="Arial" w:hAnsi="Arial" w:cs="Arial"/>
              <w:color w:val="000000"/>
            </w:rPr>
          </w:pPr>
          <w:sdt>
            <w:sdtPr>
              <w:rPr>
                <w:rFonts w:ascii="Arial" w:hAnsi="Arial" w:cs="Arial"/>
              </w:rPr>
              <w:tag w:val="goog_rdk_569"/>
              <w:id w:val="690726947"/>
            </w:sdtPr>
            <w:sdtEndPr/>
            <w:sdtContent>
              <w:ins w:id="575" w:author="El Mar" w:date="2021-09-14T07:23:00Z">
                <w:r w:rsidR="00224408" w:rsidRPr="00CD0B6C">
                  <w:rPr>
                    <w:rFonts w:ascii="Arial" w:eastAsia="Arial" w:hAnsi="Arial" w:cs="Arial"/>
                    <w:color w:val="000000"/>
                  </w:rPr>
                  <w:t xml:space="preserve">Indicatore 5.2.b: Operazioni selvicolturali in boschi cedui </w:t>
                </w:r>
              </w:ins>
            </w:sdtContent>
          </w:sdt>
        </w:p>
      </w:sdtContent>
    </w:sdt>
    <w:sdt>
      <w:sdtPr>
        <w:rPr>
          <w:rFonts w:ascii="Arial" w:hAnsi="Arial" w:cs="Arial"/>
        </w:rPr>
        <w:tag w:val="goog_rdk_572"/>
        <w:id w:val="891385821"/>
      </w:sdtPr>
      <w:sdtEndPr/>
      <w:sdtContent>
        <w:p w14:paraId="0000032B" w14:textId="77777777" w:rsidR="00BE5D01" w:rsidRPr="00CD0B6C" w:rsidRDefault="004517F1">
          <w:pPr>
            <w:spacing w:line="489" w:lineRule="auto"/>
            <w:ind w:right="-22" w:hanging="2"/>
            <w:jc w:val="both"/>
            <w:rPr>
              <w:ins w:id="576" w:author="El Mar" w:date="2021-09-14T07:23:00Z"/>
              <w:rFonts w:ascii="Arial" w:eastAsia="Gill Sans" w:hAnsi="Arial" w:cs="Arial"/>
            </w:rPr>
          </w:pPr>
          <w:sdt>
            <w:sdtPr>
              <w:rPr>
                <w:rFonts w:ascii="Arial" w:hAnsi="Arial" w:cs="Arial"/>
              </w:rPr>
              <w:tag w:val="goog_rdk_571"/>
              <w:id w:val="1178385198"/>
            </w:sdtPr>
            <w:sdtEndPr/>
            <w:sdtContent>
              <w:ins w:id="577" w:author="El Mar" w:date="2021-09-14T07:23:00Z">
                <w:r w:rsidR="00224408" w:rsidRPr="00CD0B6C">
                  <w:rPr>
                    <w:rFonts w:ascii="Arial" w:eastAsia="Arial" w:hAnsi="Arial" w:cs="Arial"/>
                    <w:color w:val="000000"/>
                  </w:rPr>
                  <w:t>INDICATORE OBBLIGATORIO</w:t>
                </w:r>
                <w:r w:rsidR="00224408" w:rsidRPr="00CD0B6C">
                  <w:rPr>
                    <w:rFonts w:ascii="Arial" w:hAnsi="Arial" w:cs="Arial"/>
                  </w:rPr>
                  <w:t xml:space="preserve">     </w:t>
                </w:r>
              </w:ins>
            </w:sdtContent>
          </w:sdt>
        </w:p>
      </w:sdtContent>
    </w:sdt>
    <w:sdt>
      <w:sdtPr>
        <w:rPr>
          <w:rFonts w:ascii="Arial" w:hAnsi="Arial" w:cs="Arial"/>
        </w:rPr>
        <w:tag w:val="goog_rdk_574"/>
        <w:id w:val="500159578"/>
      </w:sdtPr>
      <w:sdtEndPr/>
      <w:sdtContent>
        <w:p w14:paraId="0000032C" w14:textId="77777777" w:rsidR="00BE5D01" w:rsidRPr="00CD0B6C" w:rsidRDefault="004517F1">
          <w:pPr>
            <w:spacing w:line="276" w:lineRule="auto"/>
            <w:ind w:right="-22" w:hanging="2"/>
            <w:jc w:val="both"/>
            <w:rPr>
              <w:ins w:id="578" w:author="El Mar" w:date="2021-09-14T07:23:00Z"/>
              <w:rFonts w:ascii="Arial" w:eastAsia="Arial" w:hAnsi="Arial" w:cs="Arial"/>
              <w:color w:val="000000"/>
            </w:rPr>
          </w:pPr>
          <w:sdt>
            <w:sdtPr>
              <w:rPr>
                <w:rFonts w:ascii="Arial" w:hAnsi="Arial" w:cs="Arial"/>
              </w:rPr>
              <w:tag w:val="goog_rdk_573"/>
              <w:id w:val="-1246488502"/>
            </w:sdtPr>
            <w:sdtEndPr/>
            <w:sdtContent>
              <w:ins w:id="579" w:author="El Mar" w:date="2021-09-14T07:23:00Z">
                <w:r w:rsidR="00224408" w:rsidRPr="00CD0B6C">
                  <w:rPr>
                    <w:rFonts w:ascii="Arial" w:eastAsia="Arial" w:hAnsi="Arial" w:cs="Arial"/>
                    <w:color w:val="000000"/>
                  </w:rPr>
                  <w:t>PARAMETRI DI MISURA:</w:t>
                </w:r>
              </w:ins>
            </w:sdtContent>
          </w:sdt>
        </w:p>
      </w:sdtContent>
    </w:sdt>
    <w:sdt>
      <w:sdtPr>
        <w:rPr>
          <w:rFonts w:ascii="Arial" w:hAnsi="Arial" w:cs="Arial"/>
        </w:rPr>
        <w:tag w:val="goog_rdk_576"/>
        <w:id w:val="-178510084"/>
      </w:sdtPr>
      <w:sdtEndPr/>
      <w:sdtContent>
        <w:p w14:paraId="0000032D" w14:textId="77777777" w:rsidR="00BE5D01" w:rsidRPr="00CD0B6C" w:rsidRDefault="004517F1">
          <w:pPr>
            <w:spacing w:before="5"/>
            <w:ind w:right="-22" w:hanging="2"/>
            <w:jc w:val="both"/>
            <w:rPr>
              <w:ins w:id="580" w:author="El Mar" w:date="2021-09-14T07:23:00Z"/>
              <w:rFonts w:ascii="Arial" w:eastAsia="Arial" w:hAnsi="Arial" w:cs="Arial"/>
              <w:color w:val="000000"/>
            </w:rPr>
          </w:pPr>
          <w:sdt>
            <w:sdtPr>
              <w:rPr>
                <w:rFonts w:ascii="Arial" w:hAnsi="Arial" w:cs="Arial"/>
              </w:rPr>
              <w:tag w:val="goog_rdk_575"/>
              <w:id w:val="-67659587"/>
            </w:sdtPr>
            <w:sdtEndPr/>
            <w:sdtContent>
              <w:ins w:id="581" w:author="El Mar" w:date="2021-09-14T07:23:00Z">
                <w:r w:rsidR="00224408" w:rsidRPr="00CD0B6C">
                  <w:rPr>
                    <w:rFonts w:ascii="Arial" w:eastAsia="Arial" w:hAnsi="Arial" w:cs="Arial"/>
                    <w:color w:val="000000"/>
                  </w:rPr>
                  <w:t>Ampiezza delle tagliate nei cedui in ha</w:t>
                </w:r>
              </w:ins>
            </w:sdtContent>
          </w:sdt>
        </w:p>
      </w:sdtContent>
    </w:sdt>
    <w:sdt>
      <w:sdtPr>
        <w:rPr>
          <w:rFonts w:ascii="Arial" w:hAnsi="Arial" w:cs="Arial"/>
        </w:rPr>
        <w:tag w:val="goog_rdk_578"/>
        <w:id w:val="-1364823121"/>
      </w:sdtPr>
      <w:sdtEndPr/>
      <w:sdtContent>
        <w:p w14:paraId="0000032E" w14:textId="77777777" w:rsidR="00BE5D01" w:rsidRPr="00CD0B6C" w:rsidRDefault="00224408">
          <w:pPr>
            <w:spacing w:before="4" w:line="489" w:lineRule="auto"/>
            <w:ind w:right="-22" w:hanging="2"/>
            <w:jc w:val="both"/>
            <w:rPr>
              <w:ins w:id="582" w:author="El Mar" w:date="2021-09-14T07:23:00Z"/>
              <w:rFonts w:ascii="Arial" w:eastAsia="Arial" w:hAnsi="Arial" w:cs="Arial"/>
              <w:color w:val="000000"/>
            </w:rPr>
          </w:pPr>
          <w:r w:rsidRPr="00CD0B6C">
            <w:rPr>
              <w:rFonts w:ascii="Arial" w:hAnsi="Arial" w:cs="Arial"/>
            </w:rPr>
            <w:t xml:space="preserve">     </w:t>
          </w:r>
          <w:sdt>
            <w:sdtPr>
              <w:rPr>
                <w:rFonts w:ascii="Arial" w:hAnsi="Arial" w:cs="Arial"/>
              </w:rPr>
              <w:tag w:val="goog_rdk_577"/>
              <w:id w:val="-322275583"/>
            </w:sdtPr>
            <w:sdtEndPr/>
            <w:sdtContent/>
          </w:sdt>
        </w:p>
      </w:sdtContent>
    </w:sdt>
    <w:sdt>
      <w:sdtPr>
        <w:rPr>
          <w:rFonts w:ascii="Arial" w:hAnsi="Arial" w:cs="Arial"/>
        </w:rPr>
        <w:tag w:val="goog_rdk_580"/>
        <w:id w:val="-1495337652"/>
      </w:sdtPr>
      <w:sdtEndPr/>
      <w:sdtContent>
        <w:p w14:paraId="0000032F" w14:textId="77777777" w:rsidR="00BE5D01" w:rsidRPr="00CD0B6C" w:rsidRDefault="004517F1">
          <w:pPr>
            <w:spacing w:before="4" w:line="489" w:lineRule="auto"/>
            <w:ind w:right="-22" w:hanging="2"/>
            <w:jc w:val="both"/>
            <w:rPr>
              <w:ins w:id="583" w:author="El Mar" w:date="2021-09-14T07:23:00Z"/>
              <w:rFonts w:ascii="Arial" w:eastAsia="Arial" w:hAnsi="Arial" w:cs="Arial"/>
              <w:color w:val="000000"/>
            </w:rPr>
          </w:pPr>
          <w:sdt>
            <w:sdtPr>
              <w:rPr>
                <w:rFonts w:ascii="Arial" w:hAnsi="Arial" w:cs="Arial"/>
              </w:rPr>
              <w:tag w:val="goog_rdk_579"/>
              <w:id w:val="1352608303"/>
            </w:sdtPr>
            <w:sdtEndPr/>
            <w:sdtContent>
              <w:ins w:id="584" w:author="El Mar" w:date="2021-09-14T07:23:00Z">
                <w:r w:rsidR="00224408" w:rsidRPr="00CD0B6C">
                  <w:rPr>
                    <w:rFonts w:ascii="Arial" w:eastAsia="Arial" w:hAnsi="Arial" w:cs="Arial"/>
                    <w:color w:val="000000"/>
                  </w:rPr>
                  <w:t>SOGLIA DI CRITICITÀ:</w:t>
                </w:r>
              </w:ins>
            </w:sdtContent>
          </w:sdt>
        </w:p>
      </w:sdtContent>
    </w:sdt>
    <w:sdt>
      <w:sdtPr>
        <w:rPr>
          <w:rFonts w:ascii="Arial" w:hAnsi="Arial" w:cs="Arial"/>
        </w:rPr>
        <w:tag w:val="goog_rdk_582"/>
        <w:id w:val="-156617279"/>
      </w:sdtPr>
      <w:sdtEndPr/>
      <w:sdtContent>
        <w:p w14:paraId="00000330" w14:textId="77777777" w:rsidR="00BE5D01" w:rsidRPr="00CD0B6C" w:rsidRDefault="004517F1">
          <w:pPr>
            <w:tabs>
              <w:tab w:val="left" w:pos="604"/>
            </w:tabs>
            <w:spacing w:before="87"/>
            <w:ind w:right="-22" w:hanging="2"/>
            <w:jc w:val="both"/>
            <w:rPr>
              <w:ins w:id="585" w:author="El Mar" w:date="2021-09-14T07:23:00Z"/>
              <w:rFonts w:ascii="Arial" w:eastAsia="Gill Sans" w:hAnsi="Arial" w:cs="Arial"/>
              <w:sz w:val="22"/>
              <w:szCs w:val="22"/>
            </w:rPr>
          </w:pPr>
          <w:sdt>
            <w:sdtPr>
              <w:rPr>
                <w:rFonts w:ascii="Arial" w:hAnsi="Arial" w:cs="Arial"/>
              </w:rPr>
              <w:tag w:val="goog_rdk_581"/>
              <w:id w:val="-539517959"/>
            </w:sdtPr>
            <w:sdtEndPr/>
            <w:sdtContent>
              <w:ins w:id="586" w:author="El Mar" w:date="2021-09-14T07:23:00Z">
                <w:r w:rsidR="00224408" w:rsidRPr="00CD0B6C">
                  <w:rPr>
                    <w:rFonts w:ascii="Arial" w:eastAsia="Arial" w:hAnsi="Arial" w:cs="Arial"/>
                    <w:color w:val="000000"/>
                  </w:rPr>
                  <w:t>nei cedui posti in aree con pendenza media uguale o superiore all’ 80% sono vietati trattamenti a ceduo semplice, salvo diverse prescrizioni previste dal piano di gestione, o da strumenti pianificatori equiparati.</w:t>
                </w:r>
              </w:ins>
            </w:sdtContent>
          </w:sdt>
        </w:p>
      </w:sdtContent>
    </w:sdt>
    <w:sdt>
      <w:sdtPr>
        <w:rPr>
          <w:rFonts w:ascii="Arial" w:hAnsi="Arial" w:cs="Arial"/>
        </w:rPr>
        <w:tag w:val="goog_rdk_584"/>
        <w:id w:val="1055968638"/>
      </w:sdtPr>
      <w:sdtEndPr/>
      <w:sdtContent>
        <w:p w14:paraId="00000331" w14:textId="77777777" w:rsidR="00BE5D01" w:rsidRPr="00CD0B6C" w:rsidRDefault="004517F1">
          <w:pPr>
            <w:ind w:right="-22" w:hanging="2"/>
            <w:jc w:val="both"/>
            <w:rPr>
              <w:ins w:id="587" w:author="El Mar" w:date="2021-09-14T07:23:00Z"/>
              <w:rFonts w:ascii="Arial" w:eastAsia="Arial" w:hAnsi="Arial" w:cs="Arial"/>
              <w:color w:val="000000"/>
            </w:rPr>
          </w:pPr>
          <w:sdt>
            <w:sdtPr>
              <w:rPr>
                <w:rFonts w:ascii="Arial" w:hAnsi="Arial" w:cs="Arial"/>
              </w:rPr>
              <w:tag w:val="goog_rdk_583"/>
              <w:id w:val="-1909367912"/>
            </w:sdtPr>
            <w:sdtEndPr/>
            <w:sdtContent>
              <w:ins w:id="588" w:author="El Mar" w:date="2021-09-14T07:23:00Z">
                <w:r w:rsidR="00224408" w:rsidRPr="00CD0B6C">
                  <w:rPr>
                    <w:rFonts w:ascii="Arial" w:eastAsia="Arial" w:hAnsi="Arial" w:cs="Arial"/>
                    <w:color w:val="000000"/>
                  </w:rPr>
                  <w:t>Nei cedui posti in aree con pendenza media compresa tra 50% e 80% la superficie accorpata sottoposta al taglio non deve superare i 2 ha su suoli fortemente erodibili, i 5 ha negli altri casi. Su pendenze medie inferiori al 50% la superficie accorpata sottoposta al taglio non deve essere superiore a 10 ha, fatte salve le eventuali diverse prescrizioni previste dal piano di gestione regolarmente approvato, o da strumenti pianificatori equiparati.</w:t>
                </w:r>
              </w:ins>
            </w:sdtContent>
          </w:sdt>
        </w:p>
      </w:sdtContent>
    </w:sdt>
    <w:sdt>
      <w:sdtPr>
        <w:rPr>
          <w:rFonts w:ascii="Arial" w:hAnsi="Arial" w:cs="Arial"/>
        </w:rPr>
        <w:tag w:val="goog_rdk_586"/>
        <w:id w:val="-793911969"/>
      </w:sdtPr>
      <w:sdtEndPr/>
      <w:sdtContent>
        <w:p w14:paraId="00000332" w14:textId="77777777" w:rsidR="00BE5D01" w:rsidRPr="00CD0B6C" w:rsidRDefault="004517F1">
          <w:pPr>
            <w:spacing w:before="9"/>
            <w:ind w:right="-22" w:hanging="2"/>
            <w:jc w:val="both"/>
            <w:rPr>
              <w:ins w:id="589" w:author="El Mar" w:date="2021-09-14T07:23:00Z"/>
              <w:rFonts w:ascii="Arial" w:eastAsia="Arial" w:hAnsi="Arial" w:cs="Arial"/>
              <w:color w:val="000000"/>
              <w:sz w:val="23"/>
              <w:szCs w:val="23"/>
            </w:rPr>
          </w:pPr>
          <w:sdt>
            <w:sdtPr>
              <w:rPr>
                <w:rFonts w:ascii="Arial" w:hAnsi="Arial" w:cs="Arial"/>
              </w:rPr>
              <w:tag w:val="goog_rdk_585"/>
              <w:id w:val="-1156834375"/>
            </w:sdtPr>
            <w:sdtEndPr/>
            <w:sdtContent/>
          </w:sdt>
        </w:p>
      </w:sdtContent>
    </w:sdt>
    <w:sdt>
      <w:sdtPr>
        <w:rPr>
          <w:rFonts w:ascii="Arial" w:hAnsi="Arial" w:cs="Arial"/>
        </w:rPr>
        <w:tag w:val="goog_rdk_588"/>
        <w:id w:val="867259910"/>
      </w:sdtPr>
      <w:sdtEndPr/>
      <w:sdtContent>
        <w:p w14:paraId="00000333" w14:textId="77777777" w:rsidR="00BE5D01" w:rsidRPr="00CD0B6C" w:rsidRDefault="004517F1">
          <w:pPr>
            <w:ind w:right="-22" w:hanging="2"/>
            <w:jc w:val="both"/>
            <w:rPr>
              <w:ins w:id="590" w:author="El Mar" w:date="2021-09-14T07:23:00Z"/>
              <w:rFonts w:ascii="Arial" w:eastAsia="Arial" w:hAnsi="Arial" w:cs="Arial"/>
              <w:color w:val="000000"/>
            </w:rPr>
          </w:pPr>
          <w:sdt>
            <w:sdtPr>
              <w:rPr>
                <w:rFonts w:ascii="Arial" w:hAnsi="Arial" w:cs="Arial"/>
              </w:rPr>
              <w:tag w:val="goog_rdk_587"/>
              <w:id w:val="-383408997"/>
            </w:sdtPr>
            <w:sdtEndPr/>
            <w:sdtContent>
              <w:ins w:id="591" w:author="El Mar" w:date="2021-09-14T07:23:00Z">
                <w:r w:rsidR="00224408" w:rsidRPr="00CD0B6C">
                  <w:rPr>
                    <w:rFonts w:ascii="Arial" w:eastAsia="Arial" w:hAnsi="Arial" w:cs="Arial"/>
                    <w:color w:val="000000"/>
                  </w:rPr>
                  <w:t>ESEMPIO DI FONTE DI RILEVAMENTO E INFORMAZIONE:</w:t>
                </w:r>
              </w:ins>
            </w:sdtContent>
          </w:sdt>
        </w:p>
      </w:sdtContent>
    </w:sdt>
    <w:sdt>
      <w:sdtPr>
        <w:rPr>
          <w:rFonts w:ascii="Arial" w:hAnsi="Arial" w:cs="Arial"/>
        </w:rPr>
        <w:tag w:val="goog_rdk_590"/>
        <w:id w:val="-853350793"/>
      </w:sdtPr>
      <w:sdtEndPr/>
      <w:sdtContent>
        <w:p w14:paraId="00000334" w14:textId="77777777" w:rsidR="00BE5D01" w:rsidRPr="00CD0B6C" w:rsidRDefault="004517F1">
          <w:pPr>
            <w:spacing w:before="5"/>
            <w:ind w:right="-22" w:hanging="2"/>
            <w:jc w:val="both"/>
            <w:rPr>
              <w:ins w:id="592" w:author="El Mar" w:date="2021-09-14T07:23:00Z"/>
              <w:rFonts w:ascii="Arial" w:eastAsia="Arial" w:hAnsi="Arial" w:cs="Arial"/>
              <w:color w:val="000000"/>
            </w:rPr>
          </w:pPr>
          <w:sdt>
            <w:sdtPr>
              <w:rPr>
                <w:rFonts w:ascii="Arial" w:hAnsi="Arial" w:cs="Arial"/>
              </w:rPr>
              <w:tag w:val="goog_rdk_589"/>
              <w:id w:val="2120019235"/>
            </w:sdtPr>
            <w:sdtEndPr/>
            <w:sdtContent>
              <w:ins w:id="593" w:author="El Mar" w:date="2021-09-14T07:23:00Z">
                <w:r w:rsidR="00224408" w:rsidRPr="00CD0B6C">
                  <w:rPr>
                    <w:rFonts w:ascii="Arial" w:eastAsia="Arial" w:hAnsi="Arial" w:cs="Arial"/>
                    <w:color w:val="000000"/>
                  </w:rPr>
                  <w:t>Piani di gestione forestale o strumenti pianificatori equiparati ai sensi delle normative regionali/provinciali o fonti equipollenti (vedi indicatore 3.1.a).</w:t>
                </w:r>
              </w:ins>
            </w:sdtContent>
          </w:sdt>
        </w:p>
      </w:sdtContent>
    </w:sdt>
    <w:sdt>
      <w:sdtPr>
        <w:rPr>
          <w:rFonts w:ascii="Arial" w:hAnsi="Arial" w:cs="Arial"/>
        </w:rPr>
        <w:tag w:val="goog_rdk_592"/>
        <w:id w:val="-591865640"/>
      </w:sdtPr>
      <w:sdtEndPr/>
      <w:sdtContent>
        <w:p w14:paraId="00000335" w14:textId="77777777" w:rsidR="00BE5D01" w:rsidRPr="00CD0B6C" w:rsidRDefault="004517F1">
          <w:pPr>
            <w:spacing w:before="1"/>
            <w:ind w:right="-22" w:hanging="2"/>
            <w:jc w:val="both"/>
            <w:rPr>
              <w:ins w:id="594" w:author="El Mar" w:date="2021-09-14T07:23:00Z"/>
              <w:rFonts w:ascii="Arial" w:eastAsia="Arial" w:hAnsi="Arial" w:cs="Arial"/>
              <w:color w:val="000000"/>
            </w:rPr>
          </w:pPr>
          <w:sdt>
            <w:sdtPr>
              <w:rPr>
                <w:rFonts w:ascii="Arial" w:hAnsi="Arial" w:cs="Arial"/>
              </w:rPr>
              <w:tag w:val="goog_rdk_591"/>
              <w:id w:val="-967661472"/>
            </w:sdtPr>
            <w:sdtEndPr/>
            <w:sdtContent/>
          </w:sdt>
        </w:p>
      </w:sdtContent>
    </w:sdt>
    <w:sdt>
      <w:sdtPr>
        <w:rPr>
          <w:rFonts w:ascii="Arial" w:hAnsi="Arial" w:cs="Arial"/>
        </w:rPr>
        <w:tag w:val="goog_rdk_594"/>
        <w:id w:val="-1647501858"/>
      </w:sdtPr>
      <w:sdtEndPr/>
      <w:sdtContent>
        <w:p w14:paraId="00000336" w14:textId="77777777" w:rsidR="00BE5D01" w:rsidRPr="00CD0B6C" w:rsidRDefault="004517F1">
          <w:pPr>
            <w:spacing w:before="1"/>
            <w:ind w:right="-22" w:hanging="2"/>
            <w:jc w:val="both"/>
            <w:rPr>
              <w:ins w:id="595" w:author="El Mar" w:date="2021-09-14T07:23:00Z"/>
              <w:rFonts w:ascii="Arial" w:eastAsia="Arial" w:hAnsi="Arial" w:cs="Arial"/>
              <w:color w:val="000000"/>
            </w:rPr>
          </w:pPr>
          <w:sdt>
            <w:sdtPr>
              <w:rPr>
                <w:rFonts w:ascii="Arial" w:hAnsi="Arial" w:cs="Arial"/>
              </w:rPr>
              <w:tag w:val="goog_rdk_593"/>
              <w:id w:val="1168604709"/>
            </w:sdtPr>
            <w:sdtEndPr/>
            <w:sdtContent>
              <w:ins w:id="596" w:author="El Mar" w:date="2021-09-14T07:23:00Z">
                <w:r w:rsidR="00224408" w:rsidRPr="00CD0B6C">
                  <w:rPr>
                    <w:rFonts w:ascii="Arial" w:eastAsia="Arial" w:hAnsi="Arial" w:cs="Arial"/>
                    <w:color w:val="000000"/>
                  </w:rPr>
                  <w:t xml:space="preserve">AMBITO DI </w:t>
                </w:r>
                <w:r w:rsidR="00224408" w:rsidRPr="00CD0B6C">
                  <w:rPr>
                    <w:rFonts w:ascii="Arial" w:eastAsia="Arial" w:hAnsi="Arial" w:cs="Arial"/>
                  </w:rPr>
                  <w:t>MIGLIORAMENTO</w:t>
                </w:r>
              </w:ins>
            </w:sdtContent>
          </w:sdt>
        </w:p>
      </w:sdtContent>
    </w:sdt>
    <w:sdt>
      <w:sdtPr>
        <w:rPr>
          <w:rFonts w:ascii="Arial" w:hAnsi="Arial" w:cs="Arial"/>
        </w:rPr>
        <w:tag w:val="goog_rdk_596"/>
        <w:id w:val="-14232165"/>
      </w:sdtPr>
      <w:sdtEndPr/>
      <w:sdtContent>
        <w:p w14:paraId="00000337" w14:textId="77777777" w:rsidR="00BE5D01" w:rsidRPr="00CD0B6C" w:rsidRDefault="004517F1">
          <w:pPr>
            <w:spacing w:before="1"/>
            <w:ind w:right="-22" w:hanging="2"/>
            <w:jc w:val="both"/>
            <w:rPr>
              <w:ins w:id="597" w:author="El Mar" w:date="2021-09-14T07:23:00Z"/>
              <w:rFonts w:ascii="Arial" w:eastAsia="Arial" w:hAnsi="Arial" w:cs="Arial"/>
              <w:color w:val="000000"/>
            </w:rPr>
          </w:pPr>
          <w:sdt>
            <w:sdtPr>
              <w:rPr>
                <w:rFonts w:ascii="Arial" w:hAnsi="Arial" w:cs="Arial"/>
              </w:rPr>
              <w:tag w:val="goog_rdk_595"/>
              <w:id w:val="405037468"/>
            </w:sdtPr>
            <w:sdtEndPr/>
            <w:sdtContent>
              <w:ins w:id="598" w:author="El Mar" w:date="2021-09-14T07:23:00Z">
                <w:r w:rsidR="00224408" w:rsidRPr="00CD0B6C">
                  <w:rPr>
                    <w:rFonts w:ascii="Arial" w:eastAsia="Arial" w:hAnsi="Arial" w:cs="Arial"/>
                    <w:color w:val="000000"/>
                  </w:rPr>
                  <w:t>Nelle regioni dove i Regolamenti non indicano il periodo di taglio, viene definito un periodo in funzione delle caratteristiche fisiologiche della specie forestale e dei periodi di nidificazione.</w:t>
                </w:r>
              </w:ins>
            </w:sdtContent>
          </w:sdt>
        </w:p>
      </w:sdtContent>
    </w:sdt>
    <w:sdt>
      <w:sdtPr>
        <w:rPr>
          <w:rFonts w:ascii="Arial" w:hAnsi="Arial" w:cs="Arial"/>
        </w:rPr>
        <w:tag w:val="goog_rdk_599"/>
        <w:id w:val="-227773435"/>
      </w:sdtPr>
      <w:sdtEndPr/>
      <w:sdtContent>
        <w:p w14:paraId="00000338" w14:textId="77777777" w:rsidR="00BE5D01" w:rsidRPr="00CD0B6C" w:rsidRDefault="004517F1">
          <w:pPr>
            <w:spacing w:before="1"/>
            <w:ind w:right="-22"/>
            <w:jc w:val="both"/>
            <w:rPr>
              <w:ins w:id="599" w:author="Eleonora Mariano" w:date="2021-10-24T14:09:00Z"/>
              <w:rFonts w:ascii="Arial" w:hAnsi="Arial" w:cs="Arial"/>
            </w:rPr>
          </w:pPr>
          <w:sdt>
            <w:sdtPr>
              <w:rPr>
                <w:rFonts w:ascii="Arial" w:hAnsi="Arial" w:cs="Arial"/>
              </w:rPr>
              <w:tag w:val="goog_rdk_598"/>
              <w:id w:val="-33276842"/>
            </w:sdtPr>
            <w:sdtEndPr/>
            <w:sdtContent/>
          </w:sdt>
        </w:p>
      </w:sdtContent>
    </w:sdt>
    <w:sdt>
      <w:sdtPr>
        <w:rPr>
          <w:rFonts w:ascii="Arial" w:hAnsi="Arial" w:cs="Arial"/>
        </w:rPr>
        <w:tag w:val="goog_rdk_602"/>
        <w:id w:val="-133259064"/>
      </w:sdtPr>
      <w:sdtEndPr/>
      <w:sdtContent>
        <w:p w14:paraId="00000339" w14:textId="77777777" w:rsidR="00BE5D01" w:rsidRPr="00CD0B6C" w:rsidRDefault="004517F1">
          <w:pPr>
            <w:spacing w:before="1"/>
            <w:ind w:right="-22" w:hanging="2"/>
            <w:jc w:val="both"/>
            <w:rPr>
              <w:ins w:id="600" w:author="El Mar" w:date="2021-10-28T12:10:00Z"/>
              <w:rFonts w:ascii="Arial" w:eastAsia="Arial" w:hAnsi="Arial" w:cs="Arial"/>
              <w:color w:val="000000"/>
            </w:rPr>
          </w:pPr>
          <w:sdt>
            <w:sdtPr>
              <w:rPr>
                <w:rFonts w:ascii="Arial" w:hAnsi="Arial" w:cs="Arial"/>
              </w:rPr>
              <w:tag w:val="goog_rdk_600"/>
              <w:id w:val="1041641347"/>
            </w:sdtPr>
            <w:sdtEndPr/>
            <w:sdtContent>
              <w:ins w:id="601" w:author="Eleonora Mariano" w:date="2021-10-24T14:09:00Z">
                <w:r w:rsidR="00224408" w:rsidRPr="00CD0B6C">
                  <w:rPr>
                    <w:rFonts w:ascii="Arial" w:eastAsia="Arial" w:hAnsi="Arial" w:cs="Arial"/>
                    <w:color w:val="000000"/>
                  </w:rPr>
                  <w:t>Indicatore 5.2 c Differenziazione gestionale nei boschi governati a ceduo</w:t>
                </w:r>
              </w:ins>
            </w:sdtContent>
          </w:sdt>
          <w:sdt>
            <w:sdtPr>
              <w:rPr>
                <w:rFonts w:ascii="Arial" w:hAnsi="Arial" w:cs="Arial"/>
              </w:rPr>
              <w:tag w:val="goog_rdk_601"/>
              <w:id w:val="-60480388"/>
            </w:sdtPr>
            <w:sdtEndPr/>
            <w:sdtContent/>
          </w:sdt>
        </w:p>
      </w:sdtContent>
    </w:sdt>
    <w:sdt>
      <w:sdtPr>
        <w:rPr>
          <w:rFonts w:ascii="Arial" w:hAnsi="Arial" w:cs="Arial"/>
        </w:rPr>
        <w:tag w:val="goog_rdk_604"/>
        <w:id w:val="733052774"/>
      </w:sdtPr>
      <w:sdtEndPr/>
      <w:sdtContent>
        <w:p w14:paraId="0000033A" w14:textId="77777777" w:rsidR="00BE5D01" w:rsidRPr="00CD0B6C" w:rsidRDefault="004517F1">
          <w:pPr>
            <w:spacing w:before="1"/>
            <w:ind w:right="-22" w:hanging="2"/>
            <w:jc w:val="both"/>
            <w:rPr>
              <w:ins w:id="602" w:author="El Mar" w:date="2021-10-28T12:10:00Z"/>
              <w:rFonts w:ascii="Arial" w:eastAsia="Arial" w:hAnsi="Arial" w:cs="Arial"/>
              <w:color w:val="000000"/>
            </w:rPr>
          </w:pPr>
          <w:sdt>
            <w:sdtPr>
              <w:rPr>
                <w:rFonts w:ascii="Arial" w:hAnsi="Arial" w:cs="Arial"/>
              </w:rPr>
              <w:tag w:val="goog_rdk_603"/>
              <w:id w:val="1764339344"/>
            </w:sdtPr>
            <w:sdtEndPr/>
            <w:sdtContent/>
          </w:sdt>
        </w:p>
      </w:sdtContent>
    </w:sdt>
    <w:sdt>
      <w:sdtPr>
        <w:rPr>
          <w:rFonts w:ascii="Arial" w:hAnsi="Arial" w:cs="Arial"/>
        </w:rPr>
        <w:tag w:val="goog_rdk_607"/>
        <w:id w:val="1557120265"/>
      </w:sdtPr>
      <w:sdtEndPr/>
      <w:sdtContent>
        <w:p w14:paraId="0000033B" w14:textId="77777777" w:rsidR="00BE5D01" w:rsidRPr="00CD0B6C" w:rsidRDefault="004517F1">
          <w:pPr>
            <w:spacing w:before="1"/>
            <w:ind w:right="-22" w:hanging="2"/>
            <w:jc w:val="both"/>
            <w:rPr>
              <w:ins w:id="603" w:author="Eleonora Mariano" w:date="2021-10-24T14:09:00Z"/>
              <w:rFonts w:ascii="Arial" w:eastAsia="Arial" w:hAnsi="Arial" w:cs="Arial"/>
              <w:color w:val="000000"/>
            </w:rPr>
          </w:pPr>
          <w:sdt>
            <w:sdtPr>
              <w:rPr>
                <w:rFonts w:ascii="Arial" w:hAnsi="Arial" w:cs="Arial"/>
              </w:rPr>
              <w:tag w:val="goog_rdk_605"/>
              <w:id w:val="-1057003556"/>
            </w:sdtPr>
            <w:sdtEndPr/>
            <w:sdtContent>
              <w:ins w:id="604" w:author="El Mar" w:date="2021-10-28T12:10:00Z">
                <w:r w:rsidR="00224408" w:rsidRPr="00CD0B6C">
                  <w:rPr>
                    <w:rFonts w:ascii="Arial" w:eastAsia="Arial" w:hAnsi="Arial" w:cs="Arial"/>
                    <w:color w:val="000000"/>
                  </w:rPr>
                  <w:t>INDICATORE INFORMATIVO</w:t>
                </w:r>
              </w:ins>
            </w:sdtContent>
          </w:sdt>
          <w:sdt>
            <w:sdtPr>
              <w:rPr>
                <w:rFonts w:ascii="Arial" w:hAnsi="Arial" w:cs="Arial"/>
              </w:rPr>
              <w:tag w:val="goog_rdk_606"/>
              <w:id w:val="-1191756798"/>
            </w:sdtPr>
            <w:sdtEndPr/>
            <w:sdtContent/>
          </w:sdt>
        </w:p>
      </w:sdtContent>
    </w:sdt>
    <w:sdt>
      <w:sdtPr>
        <w:rPr>
          <w:rFonts w:ascii="Arial" w:hAnsi="Arial" w:cs="Arial"/>
        </w:rPr>
        <w:tag w:val="goog_rdk_609"/>
        <w:id w:val="-366765470"/>
      </w:sdtPr>
      <w:sdtEndPr/>
      <w:sdtContent>
        <w:p w14:paraId="0000033C" w14:textId="77777777" w:rsidR="00BE5D01" w:rsidRPr="00CD0B6C" w:rsidRDefault="004517F1">
          <w:pPr>
            <w:spacing w:before="1"/>
            <w:ind w:right="-22" w:hanging="2"/>
            <w:jc w:val="both"/>
            <w:rPr>
              <w:ins w:id="605" w:author="Eleonora Mariano" w:date="2021-10-24T14:09:00Z"/>
              <w:rFonts w:ascii="Arial" w:eastAsia="Arial" w:hAnsi="Arial" w:cs="Arial"/>
              <w:color w:val="000000"/>
            </w:rPr>
          </w:pPr>
          <w:sdt>
            <w:sdtPr>
              <w:rPr>
                <w:rFonts w:ascii="Arial" w:hAnsi="Arial" w:cs="Arial"/>
              </w:rPr>
              <w:tag w:val="goog_rdk_608"/>
              <w:id w:val="1541014623"/>
            </w:sdtPr>
            <w:sdtEndPr/>
            <w:sdtContent/>
          </w:sdt>
        </w:p>
      </w:sdtContent>
    </w:sdt>
    <w:sdt>
      <w:sdtPr>
        <w:rPr>
          <w:rFonts w:ascii="Arial" w:hAnsi="Arial" w:cs="Arial"/>
        </w:rPr>
        <w:tag w:val="goog_rdk_622"/>
        <w:id w:val="-2104939982"/>
      </w:sdtPr>
      <w:sdtEndPr/>
      <w:sdtContent>
        <w:p w14:paraId="0000033D" w14:textId="77777777" w:rsidR="00BE5D01" w:rsidRPr="00CD0B6C" w:rsidRDefault="004517F1">
          <w:pPr>
            <w:spacing w:before="1"/>
            <w:ind w:right="-22" w:hanging="2"/>
            <w:rPr>
              <w:del w:id="606" w:author="El Mar" w:date="2021-10-28T12:07:00Z"/>
              <w:rFonts w:ascii="Arial" w:hAnsi="Arial" w:cs="Arial"/>
            </w:rPr>
          </w:pPr>
          <w:sdt>
            <w:sdtPr>
              <w:rPr>
                <w:rFonts w:ascii="Arial" w:hAnsi="Arial" w:cs="Arial"/>
              </w:rPr>
              <w:tag w:val="goog_rdk_612"/>
              <w:id w:val="1801196624"/>
            </w:sdtPr>
            <w:sdtEndPr/>
            <w:sdtContent>
              <w:customXmlInsRangeStart w:id="607" w:author="Eleonora Mariano" w:date="2021-10-24T14:09:00Z"/>
              <w:sdt>
                <w:sdtPr>
                  <w:rPr>
                    <w:rFonts w:ascii="Arial" w:hAnsi="Arial" w:cs="Arial"/>
                  </w:rPr>
                  <w:tag w:val="goog_rdk_613"/>
                  <w:id w:val="-175511020"/>
                </w:sdtPr>
                <w:sdtEndPr/>
                <w:sdtContent>
                  <w:customXmlInsRangeEnd w:id="607"/>
                  <w:ins w:id="608" w:author="Eleonora Mariano" w:date="2021-10-24T14:09:00Z">
                    <w:del w:id="609" w:author="El Mar" w:date="2021-10-28T12:11:00Z">
                      <w:r w:rsidR="00224408" w:rsidRPr="00CD0B6C">
                        <w:rPr>
                          <w:rFonts w:ascii="Arial" w:eastAsia="Arial" w:hAnsi="Arial" w:cs="Arial"/>
                          <w:color w:val="000000"/>
                        </w:rPr>
                        <w:delText>INDICATORE INFORMATIVO</w:delText>
                      </w:r>
                    </w:del>
                  </w:ins>
                  <w:customXmlInsRangeStart w:id="610" w:author="Eleonora Mariano" w:date="2021-10-24T14:09:00Z"/>
                </w:sdtContent>
              </w:sdt>
              <w:customXmlInsRangeEnd w:id="610"/>
            </w:sdtContent>
          </w:sdt>
          <w:sdt>
            <w:sdtPr>
              <w:rPr>
                <w:rFonts w:ascii="Arial" w:hAnsi="Arial" w:cs="Arial"/>
              </w:rPr>
              <w:tag w:val="goog_rdk_614"/>
              <w:id w:val="-1775322531"/>
            </w:sdtPr>
            <w:sdtEndPr/>
            <w:sdtContent>
              <w:ins w:id="611" w:author="El Mar" w:date="2021-10-28T12:11:00Z">
                <w:r w:rsidR="00224408" w:rsidRPr="00CD0B6C">
                  <w:rPr>
                    <w:rFonts w:ascii="Arial" w:eastAsia="Arial" w:hAnsi="Arial" w:cs="Arial"/>
                    <w:color w:val="000000"/>
                  </w:rPr>
                  <w:t>PARAMETRO DI MISURA</w:t>
                </w:r>
              </w:ins>
            </w:sdtContent>
          </w:sdt>
          <w:sdt>
            <w:sdtPr>
              <w:rPr>
                <w:rFonts w:ascii="Arial" w:hAnsi="Arial" w:cs="Arial"/>
              </w:rPr>
              <w:tag w:val="goog_rdk_615"/>
              <w:id w:val="-203792366"/>
            </w:sdtPr>
            <w:sdtEndPr/>
            <w:sdtContent>
              <w:ins w:id="612" w:author="Eleonora Mariano" w:date="2021-10-24T14:09:00Z">
                <w:r w:rsidR="00224408" w:rsidRPr="00CD0B6C">
                  <w:rPr>
                    <w:rFonts w:ascii="Arial" w:eastAsia="Arial" w:hAnsi="Arial" w:cs="Arial"/>
                    <w:color w:val="000000"/>
                  </w:rPr>
                  <w:br/>
                </w:r>
                <w:r w:rsidR="00224408" w:rsidRPr="00CD0B6C">
                  <w:rPr>
                    <w:rFonts w:ascii="Arial" w:eastAsia="Arial" w:hAnsi="Arial" w:cs="Arial"/>
                    <w:color w:val="000000"/>
                  </w:rPr>
                  <w:br/>
                </w:r>
              </w:ins>
            </w:sdtContent>
          </w:sdt>
          <w:sdt>
            <w:sdtPr>
              <w:rPr>
                <w:rFonts w:ascii="Arial" w:hAnsi="Arial" w:cs="Arial"/>
              </w:rPr>
              <w:tag w:val="goog_rdk_616"/>
              <w:id w:val="894392073"/>
            </w:sdtPr>
            <w:sdtEndPr/>
            <w:sdtContent>
              <w:customXmlInsRangeStart w:id="613" w:author="Eleonora Mariano" w:date="2021-10-24T14:09:00Z"/>
              <w:sdt>
                <w:sdtPr>
                  <w:rPr>
                    <w:rFonts w:ascii="Arial" w:hAnsi="Arial" w:cs="Arial"/>
                  </w:rPr>
                  <w:tag w:val="goog_rdk_617"/>
                  <w:id w:val="-470369824"/>
                </w:sdtPr>
                <w:sdtEndPr/>
                <w:sdtContent>
                  <w:customXmlInsRangeEnd w:id="613"/>
                  <w:ins w:id="614" w:author="Eleonora Mariano" w:date="2021-10-24T14:09:00Z">
                    <w:del w:id="615" w:author="El Mar" w:date="2021-10-28T10:21:00Z">
                      <w:r w:rsidR="00224408" w:rsidRPr="00CD0B6C">
                        <w:rPr>
                          <w:rFonts w:ascii="Arial" w:eastAsia="Arial" w:hAnsi="Arial" w:cs="Arial"/>
                          <w:color w:val="000000"/>
                        </w:rPr>
                        <w:delText>Presenza e r</w:delText>
                      </w:r>
                    </w:del>
                  </w:ins>
                  <w:customXmlInsRangeStart w:id="616" w:author="Eleonora Mariano" w:date="2021-10-24T14:09:00Z"/>
                </w:sdtContent>
              </w:sdt>
              <w:customXmlInsRangeEnd w:id="616"/>
            </w:sdtContent>
          </w:sdt>
          <w:sdt>
            <w:sdtPr>
              <w:rPr>
                <w:rFonts w:ascii="Arial" w:hAnsi="Arial" w:cs="Arial"/>
              </w:rPr>
              <w:tag w:val="goog_rdk_618"/>
              <w:id w:val="1550268108"/>
            </w:sdtPr>
            <w:sdtEndPr/>
            <w:sdtContent>
              <w:ins w:id="617" w:author="El Mar" w:date="2021-10-28T10:21:00Z">
                <w:r w:rsidR="00224408" w:rsidRPr="00CD0B6C">
                  <w:rPr>
                    <w:rFonts w:ascii="Arial" w:eastAsia="Arial" w:hAnsi="Arial" w:cs="Arial"/>
                    <w:color w:val="000000"/>
                  </w:rPr>
                  <w:t>Presenza e rapporto tra le superfici di cedui gestiti (a regime), destinati all’invecchiamento, in avviamento all</w:t>
                </w:r>
                <w:r w:rsidR="00224408" w:rsidRPr="00CD0B6C">
                  <w:rPr>
                    <w:rFonts w:ascii="Arial" w:eastAsia="Arial" w:hAnsi="Arial" w:cs="Arial"/>
                  </w:rPr>
                  <w:t>’</w:t>
                </w:r>
                <w:r w:rsidR="00224408" w:rsidRPr="00CD0B6C">
                  <w:rPr>
                    <w:rFonts w:ascii="Arial" w:eastAsia="Arial" w:hAnsi="Arial" w:cs="Arial"/>
                    <w:color w:val="000000"/>
                  </w:rPr>
                  <w:t>altofusto (proprietà pubblica e proprietà privata accorpata)</w:t>
                </w:r>
              </w:ins>
            </w:sdtContent>
          </w:sdt>
          <w:sdt>
            <w:sdtPr>
              <w:rPr>
                <w:rFonts w:ascii="Arial" w:hAnsi="Arial" w:cs="Arial"/>
              </w:rPr>
              <w:tag w:val="goog_rdk_619"/>
              <w:id w:val="-648440107"/>
            </w:sdtPr>
            <w:sdtEndPr/>
            <w:sdtContent>
              <w:customXmlInsRangeStart w:id="618" w:author="Eleonora Mariano" w:date="2021-10-24T14:09:00Z"/>
              <w:sdt>
                <w:sdtPr>
                  <w:rPr>
                    <w:rFonts w:ascii="Arial" w:hAnsi="Arial" w:cs="Arial"/>
                  </w:rPr>
                  <w:tag w:val="goog_rdk_620"/>
                  <w:id w:val="2036927296"/>
                </w:sdtPr>
                <w:sdtEndPr/>
                <w:sdtContent>
                  <w:customXmlInsRangeEnd w:id="618"/>
                  <w:ins w:id="619" w:author="Eleonora Mariano" w:date="2021-10-24T14:09:00Z">
                    <w:del w:id="620" w:author="El Mar" w:date="2021-10-28T12:07:00Z">
                      <w:r w:rsidR="00224408" w:rsidRPr="00CD0B6C">
                        <w:rPr>
                          <w:rFonts w:ascii="Arial" w:eastAsia="Arial" w:hAnsi="Arial" w:cs="Arial"/>
                          <w:color w:val="000000"/>
                        </w:rPr>
                        <w:delText>apporto tra le superfici di cedui gestiti (a regime), destinati all’invecchiamento, in avviamento altofusto (proprietà pubblica e proprietà privata accorpata).</w:delText>
                      </w:r>
                    </w:del>
                  </w:ins>
                  <w:customXmlInsRangeStart w:id="621" w:author="Eleonora Mariano" w:date="2021-10-24T14:09:00Z"/>
                </w:sdtContent>
              </w:sdt>
              <w:customXmlInsRangeEnd w:id="621"/>
            </w:sdtContent>
          </w:sdt>
          <w:sdt>
            <w:sdtPr>
              <w:rPr>
                <w:rFonts w:ascii="Arial" w:hAnsi="Arial" w:cs="Arial"/>
              </w:rPr>
              <w:tag w:val="goog_rdk_621"/>
              <w:id w:val="-1016457707"/>
            </w:sdtPr>
            <w:sdtEndPr/>
            <w:sdtContent/>
          </w:sdt>
        </w:p>
      </w:sdtContent>
    </w:sdt>
    <w:sdt>
      <w:sdtPr>
        <w:rPr>
          <w:rFonts w:ascii="Arial" w:hAnsi="Arial" w:cs="Arial"/>
        </w:rPr>
        <w:tag w:val="goog_rdk_625"/>
        <w:id w:val="-49545779"/>
      </w:sdtPr>
      <w:sdtEndPr/>
      <w:sdtContent>
        <w:p w14:paraId="0000033E" w14:textId="77777777" w:rsidR="00BE5D01" w:rsidRPr="00CD0B6C" w:rsidRDefault="004517F1">
          <w:pPr>
            <w:spacing w:before="1"/>
            <w:ind w:right="-22" w:hanging="2"/>
            <w:rPr>
              <w:ins w:id="622" w:author="Eleonora Mariano" w:date="2022-07-11T10:20:00Z"/>
              <w:rFonts w:ascii="Arial" w:hAnsi="Arial" w:cs="Arial"/>
            </w:rPr>
          </w:pPr>
          <w:sdt>
            <w:sdtPr>
              <w:rPr>
                <w:rFonts w:ascii="Arial" w:hAnsi="Arial" w:cs="Arial"/>
              </w:rPr>
              <w:tag w:val="goog_rdk_624"/>
              <w:id w:val="296502826"/>
            </w:sdtPr>
            <w:sdtEndPr/>
            <w:sdtContent/>
          </w:sdt>
        </w:p>
      </w:sdtContent>
    </w:sdt>
    <w:sdt>
      <w:sdtPr>
        <w:rPr>
          <w:rFonts w:ascii="Arial" w:hAnsi="Arial" w:cs="Arial"/>
        </w:rPr>
        <w:tag w:val="goog_rdk_628"/>
        <w:id w:val="-935122895"/>
      </w:sdtPr>
      <w:sdtEndPr/>
      <w:sdtContent>
        <w:p w14:paraId="0000033F" w14:textId="77777777" w:rsidR="00BE5D01" w:rsidRPr="00CD0B6C" w:rsidRDefault="004517F1">
          <w:pPr>
            <w:spacing w:before="1"/>
            <w:ind w:right="-22"/>
            <w:rPr>
              <w:ins w:id="623" w:author="El Mar" w:date="2021-10-28T12:07:00Z"/>
              <w:rFonts w:ascii="Arial" w:hAnsi="Arial" w:cs="Arial"/>
            </w:rPr>
            <w:pPrChange w:id="624" w:author="Eleonora Mariano" w:date="2022-07-11T10:20:00Z">
              <w:pPr>
                <w:spacing w:before="1"/>
                <w:ind w:right="-22" w:hanging="2"/>
              </w:pPr>
            </w:pPrChange>
          </w:pPr>
          <w:sdt>
            <w:sdtPr>
              <w:rPr>
                <w:rFonts w:ascii="Arial" w:hAnsi="Arial" w:cs="Arial"/>
              </w:rPr>
              <w:tag w:val="goog_rdk_627"/>
              <w:id w:val="-26406367"/>
            </w:sdtPr>
            <w:sdtEndPr/>
            <w:sdtContent/>
          </w:sdt>
        </w:p>
      </w:sdtContent>
    </w:sdt>
    <w:sdt>
      <w:sdtPr>
        <w:rPr>
          <w:rFonts w:ascii="Arial" w:hAnsi="Arial" w:cs="Arial"/>
        </w:rPr>
        <w:tag w:val="goog_rdk_631"/>
        <w:id w:val="-1256354096"/>
      </w:sdtPr>
      <w:sdtEndPr/>
      <w:sdtContent>
        <w:p w14:paraId="00000340" w14:textId="77777777" w:rsidR="00BE5D01" w:rsidRPr="00CD0B6C" w:rsidRDefault="004517F1">
          <w:pPr>
            <w:spacing w:before="1"/>
            <w:ind w:right="-22" w:hanging="2"/>
            <w:jc w:val="both"/>
            <w:rPr>
              <w:ins w:id="625" w:author="Eleonora Mariano" w:date="2022-07-11T10:20:00Z"/>
              <w:rFonts w:ascii="Arial" w:eastAsia="Arial" w:hAnsi="Arial" w:cs="Arial"/>
              <w:color w:val="000000"/>
            </w:rPr>
          </w:pPr>
          <w:sdt>
            <w:sdtPr>
              <w:rPr>
                <w:rFonts w:ascii="Arial" w:hAnsi="Arial" w:cs="Arial"/>
              </w:rPr>
              <w:tag w:val="goog_rdk_630"/>
              <w:id w:val="1863239030"/>
            </w:sdtPr>
            <w:sdtEndPr/>
            <w:sdtContent>
              <w:ins w:id="626" w:author="Eleonora Mariano" w:date="2022-07-11T10:20:00Z">
                <w:r w:rsidR="00224408" w:rsidRPr="00CD0B6C">
                  <w:rPr>
                    <w:rFonts w:ascii="Arial" w:eastAsia="Arial" w:hAnsi="Arial" w:cs="Arial"/>
                    <w:color w:val="000000"/>
                  </w:rPr>
                  <w:t>FONTE DI RILEVAMENTO</w:t>
                </w:r>
              </w:ins>
            </w:sdtContent>
          </w:sdt>
        </w:p>
      </w:sdtContent>
    </w:sdt>
    <w:sdt>
      <w:sdtPr>
        <w:rPr>
          <w:rFonts w:ascii="Arial" w:hAnsi="Arial" w:cs="Arial"/>
        </w:rPr>
        <w:tag w:val="goog_rdk_633"/>
        <w:id w:val="-401754097"/>
      </w:sdtPr>
      <w:sdtEndPr/>
      <w:sdtContent>
        <w:p w14:paraId="00000341" w14:textId="77777777" w:rsidR="00BE5D01" w:rsidRPr="00CD0B6C" w:rsidRDefault="004517F1">
          <w:pPr>
            <w:spacing w:before="1"/>
            <w:ind w:right="-22" w:hanging="2"/>
            <w:jc w:val="both"/>
            <w:rPr>
              <w:ins w:id="627" w:author="Eleonora Mariano" w:date="2022-07-11T10:20:00Z"/>
              <w:rFonts w:ascii="Arial" w:eastAsia="Arial" w:hAnsi="Arial" w:cs="Arial"/>
              <w:color w:val="000000"/>
            </w:rPr>
          </w:pPr>
          <w:sdt>
            <w:sdtPr>
              <w:rPr>
                <w:rFonts w:ascii="Arial" w:hAnsi="Arial" w:cs="Arial"/>
              </w:rPr>
              <w:tag w:val="goog_rdk_632"/>
              <w:id w:val="451671846"/>
            </w:sdtPr>
            <w:sdtEndPr/>
            <w:sdtContent>
              <w:ins w:id="628" w:author="Eleonora Mariano" w:date="2022-07-11T10:20:00Z">
                <w:r w:rsidR="00224408" w:rsidRPr="00CD0B6C">
                  <w:rPr>
                    <w:rFonts w:ascii="Arial" w:eastAsia="Arial" w:hAnsi="Arial" w:cs="Arial"/>
                    <w:color w:val="000000"/>
                    <w:sz w:val="22"/>
                    <w:szCs w:val="22"/>
                  </w:rPr>
                  <w:t>Piano di gestione forestale o suo equivalente a livello aziendale, interaziendale o a livello pianificatorio superiore.</w:t>
                </w:r>
              </w:ins>
            </w:sdtContent>
          </w:sdt>
        </w:p>
      </w:sdtContent>
    </w:sdt>
    <w:sdt>
      <w:sdtPr>
        <w:rPr>
          <w:rFonts w:ascii="Arial" w:hAnsi="Arial" w:cs="Arial"/>
        </w:rPr>
        <w:tag w:val="goog_rdk_635"/>
        <w:id w:val="-484782294"/>
      </w:sdtPr>
      <w:sdtEndPr/>
      <w:sdtContent>
        <w:p w14:paraId="00000342" w14:textId="77777777" w:rsidR="00BE5D01" w:rsidRPr="00CD0B6C" w:rsidRDefault="004517F1">
          <w:pPr>
            <w:spacing w:before="1"/>
            <w:ind w:right="-22" w:hanging="2"/>
            <w:jc w:val="both"/>
            <w:rPr>
              <w:ins w:id="629" w:author="Eleonora Mariano" w:date="2022-07-11T10:20:00Z"/>
              <w:rFonts w:ascii="Arial" w:eastAsia="Arial" w:hAnsi="Arial" w:cs="Arial"/>
              <w:color w:val="000000"/>
            </w:rPr>
          </w:pPr>
          <w:sdt>
            <w:sdtPr>
              <w:rPr>
                <w:rFonts w:ascii="Arial" w:hAnsi="Arial" w:cs="Arial"/>
              </w:rPr>
              <w:tag w:val="goog_rdk_634"/>
              <w:id w:val="-2074409196"/>
            </w:sdtPr>
            <w:sdtEndPr/>
            <w:sdtContent/>
          </w:sdt>
        </w:p>
      </w:sdtContent>
    </w:sdt>
    <w:p w14:paraId="00000343" w14:textId="77777777" w:rsidR="00BE5D01" w:rsidRPr="00CD0B6C" w:rsidRDefault="00BE5D01">
      <w:pPr>
        <w:spacing w:before="1"/>
        <w:ind w:right="-22" w:hanging="2"/>
        <w:jc w:val="both"/>
        <w:rPr>
          <w:rFonts w:ascii="Arial" w:eastAsia="Arial" w:hAnsi="Arial" w:cs="Arial"/>
          <w:color w:val="000000"/>
        </w:rPr>
      </w:pPr>
    </w:p>
    <w:p w14:paraId="00000344"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Indicatore 5.2.</w:t>
      </w:r>
      <w:sdt>
        <w:sdtPr>
          <w:rPr>
            <w:rFonts w:ascii="Arial" w:hAnsi="Arial" w:cs="Arial"/>
          </w:rPr>
          <w:tag w:val="goog_rdk_636"/>
          <w:id w:val="-337155112"/>
        </w:sdtPr>
        <w:sdtEndPr/>
        <w:sdtContent>
          <w:ins w:id="630" w:author="Eleonora Mariano" w:date="2021-10-24T14:09:00Z">
            <w:r w:rsidRPr="00CD0B6C">
              <w:rPr>
                <w:rFonts w:ascii="Arial" w:eastAsia="Arial" w:hAnsi="Arial" w:cs="Arial"/>
                <w:color w:val="000000"/>
              </w:rPr>
              <w:t>d</w:t>
            </w:r>
          </w:ins>
        </w:sdtContent>
      </w:sdt>
      <w:r w:rsidRPr="00CD0B6C">
        <w:rPr>
          <w:rFonts w:ascii="Arial" w:eastAsia="Arial" w:hAnsi="Arial" w:cs="Arial"/>
          <w:color w:val="000000"/>
        </w:rPr>
        <w:t>: Lavorazioni del suolo in aree forestali</w:t>
      </w:r>
    </w:p>
    <w:p w14:paraId="00000345" w14:textId="77777777" w:rsidR="00BE5D01" w:rsidRPr="00CD0B6C" w:rsidRDefault="00BE5D01">
      <w:pPr>
        <w:spacing w:before="4"/>
        <w:ind w:left="1" w:right="-22" w:hanging="3"/>
        <w:jc w:val="both"/>
        <w:rPr>
          <w:rFonts w:ascii="Arial" w:eastAsia="Arial" w:hAnsi="Arial" w:cs="Arial"/>
          <w:color w:val="000000"/>
          <w:sz w:val="25"/>
          <w:szCs w:val="25"/>
        </w:rPr>
      </w:pPr>
    </w:p>
    <w:p w14:paraId="00000346"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347" w14:textId="77777777" w:rsidR="00BE5D01" w:rsidRPr="00CD0B6C" w:rsidRDefault="00BE5D01">
      <w:pPr>
        <w:spacing w:before="3"/>
        <w:ind w:left="1" w:right="-22" w:hanging="3"/>
        <w:jc w:val="both"/>
        <w:rPr>
          <w:rFonts w:ascii="Arial" w:eastAsia="Arial" w:hAnsi="Arial" w:cs="Arial"/>
          <w:color w:val="000000"/>
          <w:sz w:val="25"/>
          <w:szCs w:val="25"/>
        </w:rPr>
      </w:pPr>
    </w:p>
    <w:p w14:paraId="00000348"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PARAMETRI DI MISURA:</w:t>
      </w:r>
    </w:p>
    <w:p w14:paraId="00000349" w14:textId="77777777" w:rsidR="00BE5D01" w:rsidRPr="00CD0B6C" w:rsidRDefault="00224408">
      <w:pPr>
        <w:spacing w:before="4"/>
        <w:ind w:right="-22" w:hanging="2"/>
        <w:jc w:val="both"/>
        <w:rPr>
          <w:rFonts w:ascii="Arial" w:eastAsia="Arial" w:hAnsi="Arial" w:cs="Arial"/>
          <w:color w:val="000000"/>
        </w:rPr>
      </w:pPr>
      <w:r w:rsidRPr="00CD0B6C">
        <w:rPr>
          <w:rFonts w:ascii="Arial" w:eastAsia="Arial" w:hAnsi="Arial" w:cs="Arial"/>
          <w:color w:val="000000"/>
        </w:rPr>
        <w:t>Valutazione della natura delle lavorazioni del suolo eseguite o delle operazioni effettuate a carico della lettiera, del terriccio o del cotico erboso.</w:t>
      </w:r>
    </w:p>
    <w:p w14:paraId="0000034A" w14:textId="77777777" w:rsidR="00BE5D01" w:rsidRPr="00CD0B6C" w:rsidRDefault="00BE5D01">
      <w:pPr>
        <w:spacing w:before="11"/>
        <w:ind w:right="-22" w:hanging="2"/>
        <w:jc w:val="both"/>
        <w:rPr>
          <w:rFonts w:ascii="Arial" w:eastAsia="Arial" w:hAnsi="Arial" w:cs="Arial"/>
          <w:color w:val="000000"/>
          <w:sz w:val="23"/>
          <w:szCs w:val="23"/>
        </w:rPr>
      </w:pPr>
    </w:p>
    <w:p w14:paraId="0000034B"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SOGLIA DI CRITICITÀ:</w:t>
      </w:r>
    </w:p>
    <w:p w14:paraId="0000034C"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Non deve risultare alcuna lavorazione andante del suolo nonché la raccolta diffusa della lettiera, del terriccio o del cotico erboso. Sono fatte salve eventuali diverse prescrizioni stabilite dal piano di gestione forestale di cui all’Ind. 3.1.a o interventi autorizzati in base alle procedure vigenti.</w:t>
      </w:r>
    </w:p>
    <w:p w14:paraId="0000034D" w14:textId="77777777" w:rsidR="00BE5D01" w:rsidRPr="00CD0B6C" w:rsidRDefault="00BE5D01">
      <w:pPr>
        <w:spacing w:before="2"/>
        <w:ind w:right="-22" w:hanging="2"/>
        <w:jc w:val="both"/>
        <w:rPr>
          <w:rFonts w:ascii="Arial" w:eastAsia="Arial" w:hAnsi="Arial" w:cs="Arial"/>
          <w:color w:val="000000"/>
        </w:rPr>
      </w:pPr>
    </w:p>
    <w:p w14:paraId="0000034E"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ESEMPIO DI FONTE DI RILEVAMENTO E INFORMAZIONE:</w:t>
      </w:r>
    </w:p>
    <w:p w14:paraId="0000034F"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Piano di gestione forestale o suo equivalente a livello aziendale, interaziendale o a livello pianificatorio superiore. Normative e regolamenti a livello locale. Rilievo e registrazione delle operazioni in argomento</w:t>
      </w:r>
      <w:sdt>
        <w:sdtPr>
          <w:rPr>
            <w:rFonts w:ascii="Arial" w:hAnsi="Arial" w:cs="Arial"/>
          </w:rPr>
          <w:tag w:val="goog_rdk_637"/>
          <w:id w:val="-1878691389"/>
        </w:sdtPr>
        <w:sdtEndPr/>
        <w:sdtContent>
          <w:ins w:id="631" w:author="Eleonora Mariano" w:date="2021-05-19T10:57:00Z">
            <w:r w:rsidRPr="00CD0B6C">
              <w:rPr>
                <w:rFonts w:ascii="Arial" w:eastAsia="Arial" w:hAnsi="Arial" w:cs="Arial"/>
                <w:color w:val="000000"/>
              </w:rPr>
              <w:t>.</w:t>
            </w:r>
          </w:ins>
        </w:sdtContent>
      </w:sdt>
      <w:r w:rsidRPr="00CD0B6C">
        <w:rPr>
          <w:rFonts w:ascii="Arial" w:eastAsia="Arial" w:hAnsi="Arial" w:cs="Arial"/>
          <w:color w:val="000000"/>
        </w:rPr>
        <w:t xml:space="preserve"> Ogni altra fonte equipollente a quelle sopra citate.</w:t>
      </w:r>
    </w:p>
    <w:p w14:paraId="00000350" w14:textId="77777777" w:rsidR="00BE5D01" w:rsidRPr="00CD0B6C" w:rsidRDefault="00BE5D01">
      <w:pPr>
        <w:spacing w:before="3"/>
        <w:ind w:right="-22" w:hanging="2"/>
        <w:jc w:val="both"/>
        <w:rPr>
          <w:rFonts w:ascii="Arial" w:eastAsia="Arial" w:hAnsi="Arial" w:cs="Arial"/>
          <w:color w:val="000000"/>
        </w:rPr>
      </w:pPr>
    </w:p>
    <w:p w14:paraId="00000351" w14:textId="77777777" w:rsidR="00BE5D01" w:rsidRPr="00CD0B6C" w:rsidRDefault="00224408">
      <w:pPr>
        <w:ind w:right="-22" w:hanging="2"/>
        <w:jc w:val="both"/>
        <w:rPr>
          <w:rFonts w:ascii="Arial" w:eastAsia="Arial" w:hAnsi="Arial" w:cs="Arial"/>
          <w:color w:val="000000"/>
        </w:rPr>
      </w:pPr>
      <w:bookmarkStart w:id="632" w:name="_heading=h.3rdcrjn" w:colFirst="0" w:colLast="0"/>
      <w:bookmarkEnd w:id="632"/>
      <w:r w:rsidRPr="00CD0B6C">
        <w:rPr>
          <w:rFonts w:ascii="Arial" w:eastAsia="Arial" w:hAnsi="Arial" w:cs="Arial"/>
          <w:color w:val="000000"/>
        </w:rPr>
        <w:t>Indicatore 5.2.</w:t>
      </w:r>
      <w:sdt>
        <w:sdtPr>
          <w:rPr>
            <w:rFonts w:ascii="Arial" w:hAnsi="Arial" w:cs="Arial"/>
          </w:rPr>
          <w:tag w:val="goog_rdk_638"/>
          <w:id w:val="-1681957632"/>
        </w:sdtPr>
        <w:sdtEndPr/>
        <w:sdtContent>
          <w:ins w:id="633" w:author="Eleonora Mariano" w:date="2022-07-11T10:20:00Z">
            <w:r w:rsidRPr="00CD0B6C">
              <w:rPr>
                <w:rFonts w:ascii="Arial" w:eastAsia="Arial" w:hAnsi="Arial" w:cs="Arial"/>
                <w:color w:val="000000"/>
              </w:rPr>
              <w:t>e</w:t>
            </w:r>
          </w:ins>
        </w:sdtContent>
      </w:sdt>
      <w:sdt>
        <w:sdtPr>
          <w:rPr>
            <w:rFonts w:ascii="Arial" w:hAnsi="Arial" w:cs="Arial"/>
          </w:rPr>
          <w:tag w:val="goog_rdk_639"/>
          <w:id w:val="300814950"/>
        </w:sdtPr>
        <w:sdtEndPr/>
        <w:sdtContent>
          <w:customXmlInsRangeStart w:id="634" w:author="El Mar" w:date="2021-09-14T07:23:00Z"/>
          <w:sdt>
            <w:sdtPr>
              <w:rPr>
                <w:rFonts w:ascii="Arial" w:hAnsi="Arial" w:cs="Arial"/>
              </w:rPr>
              <w:tag w:val="goog_rdk_640"/>
              <w:id w:val="711698777"/>
            </w:sdtPr>
            <w:sdtEndPr/>
            <w:sdtContent>
              <w:customXmlInsRangeEnd w:id="634"/>
              <w:ins w:id="635" w:author="El Mar" w:date="2021-09-14T07:23:00Z">
                <w:del w:id="636" w:author="Eleonora Mariano" w:date="2022-07-11T10:20:00Z">
                  <w:r w:rsidRPr="00CD0B6C">
                    <w:rPr>
                      <w:rFonts w:ascii="Arial" w:eastAsia="Arial" w:hAnsi="Arial" w:cs="Arial"/>
                      <w:color w:val="000000"/>
                    </w:rPr>
                    <w:delText>d</w:delText>
                  </w:r>
                </w:del>
              </w:ins>
              <w:customXmlInsRangeStart w:id="637" w:author="El Mar" w:date="2021-09-14T07:23:00Z"/>
            </w:sdtContent>
          </w:sdt>
          <w:customXmlInsRangeEnd w:id="637"/>
        </w:sdtContent>
      </w:sdt>
      <w:sdt>
        <w:sdtPr>
          <w:rPr>
            <w:rFonts w:ascii="Arial" w:hAnsi="Arial" w:cs="Arial"/>
          </w:rPr>
          <w:tag w:val="goog_rdk_641"/>
          <w:id w:val="766972065"/>
        </w:sdtPr>
        <w:sdtEndPr/>
        <w:sdtContent>
          <w:del w:id="638" w:author="El Mar" w:date="2021-09-14T07:23:00Z">
            <w:r w:rsidRPr="00CD0B6C">
              <w:rPr>
                <w:rFonts w:ascii="Arial" w:eastAsia="Arial" w:hAnsi="Arial" w:cs="Arial"/>
                <w:color w:val="000000"/>
              </w:rPr>
              <w:delText>c</w:delText>
            </w:r>
          </w:del>
        </w:sdtContent>
      </w:sdt>
      <w:r w:rsidRPr="00CD0B6C">
        <w:rPr>
          <w:rFonts w:ascii="Arial" w:eastAsia="Arial" w:hAnsi="Arial" w:cs="Arial"/>
          <w:color w:val="000000"/>
        </w:rPr>
        <w:t>: Criteri per l’esecuzione del concentramento ed esbosco del legname</w:t>
      </w:r>
    </w:p>
    <w:p w14:paraId="00000352" w14:textId="77777777" w:rsidR="00BE5D01" w:rsidRPr="00CD0B6C" w:rsidRDefault="00BE5D01">
      <w:pPr>
        <w:spacing w:before="4"/>
        <w:ind w:left="1" w:right="-22" w:hanging="3"/>
        <w:jc w:val="both"/>
        <w:rPr>
          <w:rFonts w:ascii="Arial" w:eastAsia="Arial" w:hAnsi="Arial" w:cs="Arial"/>
          <w:color w:val="000000"/>
          <w:sz w:val="25"/>
          <w:szCs w:val="25"/>
        </w:rPr>
      </w:pPr>
    </w:p>
    <w:p w14:paraId="00000353"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354" w14:textId="77777777" w:rsidR="00BE5D01" w:rsidRPr="00CD0B6C" w:rsidRDefault="00BE5D01">
      <w:pPr>
        <w:spacing w:before="4"/>
        <w:ind w:left="1" w:right="-22" w:hanging="3"/>
        <w:jc w:val="both"/>
        <w:rPr>
          <w:rFonts w:ascii="Arial" w:eastAsia="Arial" w:hAnsi="Arial" w:cs="Arial"/>
          <w:color w:val="000000"/>
          <w:sz w:val="25"/>
          <w:szCs w:val="25"/>
        </w:rPr>
      </w:pPr>
    </w:p>
    <w:p w14:paraId="00000355"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356"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Indicazioni per regolamentare le modalità di concentramento ed esbosco del legname al fine di tenere in debita considerazione la necessità di evitare danni al suolo, alle piante rimaste in piedi ed alla rinnovazione.</w:t>
      </w:r>
    </w:p>
    <w:p w14:paraId="00000357" w14:textId="77777777" w:rsidR="00BE5D01" w:rsidRPr="00CD0B6C" w:rsidRDefault="00BE5D01">
      <w:pPr>
        <w:spacing w:before="3"/>
        <w:ind w:right="-22" w:hanging="2"/>
        <w:jc w:val="both"/>
        <w:rPr>
          <w:rFonts w:ascii="Arial" w:eastAsia="Arial" w:hAnsi="Arial" w:cs="Arial"/>
          <w:color w:val="000000"/>
        </w:rPr>
      </w:pPr>
    </w:p>
    <w:p w14:paraId="00000358"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SOGLIA DI CRITICITÀ:</w:t>
      </w:r>
    </w:p>
    <w:p w14:paraId="00000359"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e rispetto di indicazioni per regolamentare le modalità di concentramento ed esbosco del legname al fine di tenere in debita considerazione la necessità di evitare danni al suolo, alle piante rimaste in piedi ed alla rinnovazione.</w:t>
      </w:r>
    </w:p>
    <w:p w14:paraId="0000035A" w14:textId="77777777" w:rsidR="00BE5D01" w:rsidRPr="00CD0B6C" w:rsidRDefault="00BE5D01">
      <w:pPr>
        <w:spacing w:before="9"/>
        <w:ind w:right="-22" w:hanging="2"/>
        <w:jc w:val="both"/>
        <w:rPr>
          <w:rFonts w:ascii="Arial" w:eastAsia="Arial" w:hAnsi="Arial" w:cs="Arial"/>
          <w:color w:val="000000"/>
          <w:sz w:val="23"/>
          <w:szCs w:val="23"/>
        </w:rPr>
      </w:pPr>
    </w:p>
    <w:p w14:paraId="0000035B"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ESEMPIO DI FONTE DI RILEVAMENTO E INFORMAZIONE:</w:t>
      </w:r>
    </w:p>
    <w:p w14:paraId="0000035C" w14:textId="77777777" w:rsidR="00BE5D01" w:rsidRPr="00CD0B6C" w:rsidRDefault="00BE5D01">
      <w:pPr>
        <w:spacing w:before="8"/>
        <w:ind w:left="1" w:right="-22" w:hanging="3"/>
        <w:jc w:val="both"/>
        <w:rPr>
          <w:rFonts w:ascii="Arial" w:eastAsia="Arial" w:hAnsi="Arial" w:cs="Arial"/>
          <w:color w:val="000000"/>
          <w:sz w:val="29"/>
          <w:szCs w:val="29"/>
        </w:rPr>
      </w:pPr>
    </w:p>
    <w:p w14:paraId="0000035D" w14:textId="77777777" w:rsidR="00BE5D01" w:rsidRPr="00CD0B6C" w:rsidRDefault="00224408">
      <w:pPr>
        <w:spacing w:before="87"/>
        <w:ind w:right="-22" w:hanging="2"/>
        <w:jc w:val="both"/>
        <w:rPr>
          <w:rFonts w:ascii="Arial" w:eastAsia="Arial" w:hAnsi="Arial" w:cs="Arial"/>
          <w:color w:val="000000"/>
        </w:rPr>
      </w:pPr>
      <w:r w:rsidRPr="00CD0B6C">
        <w:rPr>
          <w:rFonts w:ascii="Arial" w:eastAsia="Arial" w:hAnsi="Arial" w:cs="Arial"/>
          <w:color w:val="000000"/>
        </w:rPr>
        <w:t>Piano di gestione forestale o suo equivalente a livello aziendale, interaziendale o a livello pianificatorio superiore, regolamenti regionali e locali. Progetti di taglio o di riqualificazione ambientale, prescrizioni e piani locali, verbali di assegno o fonti equipollenti.</w:t>
      </w:r>
    </w:p>
    <w:p w14:paraId="0000035E" w14:textId="77777777" w:rsidR="00BE5D01" w:rsidRPr="00CD0B6C" w:rsidRDefault="00BE5D01">
      <w:pPr>
        <w:spacing w:before="3"/>
        <w:ind w:right="-22" w:hanging="2"/>
        <w:jc w:val="both"/>
        <w:rPr>
          <w:rFonts w:ascii="Arial" w:eastAsia="Arial" w:hAnsi="Arial" w:cs="Arial"/>
          <w:color w:val="000000"/>
        </w:rPr>
      </w:pPr>
    </w:p>
    <w:p w14:paraId="0000035F"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5.3.a: Trattamenti selvicolturali in boschi protettivi</w:t>
      </w:r>
    </w:p>
    <w:p w14:paraId="00000360" w14:textId="77777777" w:rsidR="00BE5D01" w:rsidRPr="00CD0B6C" w:rsidRDefault="00BE5D01">
      <w:pPr>
        <w:spacing w:before="4"/>
        <w:ind w:left="1" w:right="-22" w:hanging="3"/>
        <w:jc w:val="both"/>
        <w:rPr>
          <w:rFonts w:ascii="Arial" w:eastAsia="Arial" w:hAnsi="Arial" w:cs="Arial"/>
          <w:color w:val="000000"/>
          <w:sz w:val="25"/>
          <w:szCs w:val="25"/>
        </w:rPr>
      </w:pPr>
    </w:p>
    <w:p w14:paraId="00000361"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362" w14:textId="77777777" w:rsidR="00BE5D01" w:rsidRPr="00CD0B6C" w:rsidRDefault="00BE5D01">
      <w:pPr>
        <w:spacing w:before="4"/>
        <w:ind w:left="1" w:right="-22" w:hanging="3"/>
        <w:jc w:val="both"/>
        <w:rPr>
          <w:rFonts w:ascii="Arial" w:eastAsia="Arial" w:hAnsi="Arial" w:cs="Arial"/>
          <w:color w:val="000000"/>
          <w:sz w:val="25"/>
          <w:szCs w:val="25"/>
        </w:rPr>
      </w:pPr>
    </w:p>
    <w:p w14:paraId="00000363"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364"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Indicazioni gestionali volte alla massimizzazione della funzione protettiva.</w:t>
      </w:r>
    </w:p>
    <w:p w14:paraId="00000365" w14:textId="77777777" w:rsidR="00BE5D01" w:rsidRPr="00CD0B6C" w:rsidRDefault="00BE5D01">
      <w:pPr>
        <w:spacing w:before="9"/>
        <w:ind w:right="-22" w:hanging="2"/>
        <w:jc w:val="both"/>
        <w:rPr>
          <w:rFonts w:ascii="Arial" w:eastAsia="Arial" w:hAnsi="Arial" w:cs="Arial"/>
          <w:color w:val="000000"/>
        </w:rPr>
      </w:pPr>
    </w:p>
    <w:p w14:paraId="00000366"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SOGLIA DI CRITICITA’</w:t>
      </w:r>
    </w:p>
    <w:p w14:paraId="00000367"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e rispetto del parametro</w:t>
      </w:r>
    </w:p>
    <w:p w14:paraId="00000368" w14:textId="77777777" w:rsidR="00BE5D01" w:rsidRPr="00CD0B6C" w:rsidRDefault="00BE5D01">
      <w:pPr>
        <w:spacing w:before="9"/>
        <w:ind w:right="-22" w:hanging="2"/>
        <w:jc w:val="both"/>
        <w:rPr>
          <w:rFonts w:ascii="Arial" w:eastAsia="Arial" w:hAnsi="Arial" w:cs="Arial"/>
          <w:color w:val="000000"/>
        </w:rPr>
      </w:pPr>
    </w:p>
    <w:p w14:paraId="00000369"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36A"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 xml:space="preserve">Monitoraggio/registrazione degli eventi </w:t>
      </w:r>
      <w:sdt>
        <w:sdtPr>
          <w:rPr>
            <w:rFonts w:ascii="Arial" w:hAnsi="Arial" w:cs="Arial"/>
          </w:rPr>
          <w:tag w:val="goog_rdk_642"/>
          <w:id w:val="-1539032653"/>
        </w:sdtPr>
        <w:sdtEndPr/>
        <w:sdtContent>
          <w:sdt>
            <w:sdtPr>
              <w:rPr>
                <w:rFonts w:ascii="Arial" w:hAnsi="Arial" w:cs="Arial"/>
              </w:rPr>
              <w:tag w:val="goog_rdk_643"/>
              <w:id w:val="1090589036"/>
            </w:sdtPr>
            <w:sdtEndPr/>
            <w:sdtContent>
              <w:ins w:id="639" w:author="Eleonora Mariano" w:date="2022-07-11T10:20:00Z">
                <w:r w:rsidRPr="00CD0B6C">
                  <w:rPr>
                    <w:rFonts w:ascii="Arial" w:eastAsia="Arial" w:hAnsi="Arial" w:cs="Arial"/>
                    <w:color w:val="202124"/>
                    <w:sz w:val="22"/>
                    <w:szCs w:val="22"/>
                    <w:rPrChange w:id="640" w:author="Eleonora Mariano" w:date="2022-07-11T10:20:00Z">
                      <w:rPr>
                        <w:rFonts w:ascii="Arial" w:eastAsia="Arial" w:hAnsi="Arial" w:cs="Arial"/>
                        <w:color w:val="202124"/>
                        <w:sz w:val="22"/>
                        <w:szCs w:val="22"/>
                        <w:highlight w:val="green"/>
                      </w:rPr>
                    </w:rPrChange>
                  </w:rPr>
                  <w:t>causati da avversità biotiche e abiotiche.</w:t>
                </w:r>
              </w:ins>
            </w:sdtContent>
          </w:sdt>
        </w:sdtContent>
      </w:sdt>
      <w:sdt>
        <w:sdtPr>
          <w:rPr>
            <w:rFonts w:ascii="Arial" w:hAnsi="Arial" w:cs="Arial"/>
          </w:rPr>
          <w:tag w:val="goog_rdk_644"/>
          <w:id w:val="-411705859"/>
        </w:sdtPr>
        <w:sdtEndPr/>
        <w:sdtContent>
          <w:del w:id="641" w:author="Eleonora Mariano" w:date="2022-07-11T10:20:00Z">
            <w:r w:rsidRPr="00CD0B6C">
              <w:rPr>
                <w:rFonts w:ascii="Arial" w:eastAsia="Arial" w:hAnsi="Arial" w:cs="Arial"/>
                <w:color w:val="000000"/>
              </w:rPr>
              <w:delText>dannosi</w:delText>
            </w:r>
          </w:del>
        </w:sdtContent>
      </w:sdt>
    </w:p>
    <w:p w14:paraId="0000036B" w14:textId="77777777" w:rsidR="00BE5D01" w:rsidRPr="00CD0B6C" w:rsidRDefault="00BE5D01">
      <w:pPr>
        <w:spacing w:before="10"/>
        <w:ind w:right="-22" w:hanging="2"/>
        <w:jc w:val="both"/>
        <w:rPr>
          <w:rFonts w:ascii="Arial" w:eastAsia="Arial" w:hAnsi="Arial" w:cs="Arial"/>
          <w:color w:val="000000"/>
        </w:rPr>
      </w:pPr>
    </w:p>
    <w:p w14:paraId="0000036C"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ESEMPIO DI FONTE DI RILEVAMENTO E INFORMAZIONE:</w:t>
      </w:r>
    </w:p>
    <w:p w14:paraId="0000036D"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Piano di gestione forestale o suo equivalente a livello aziendale, interaziendale o a livello pianificatorio superiore, normative e regolamenti presenti a livello locale, progetti di opere in corso di realizzazione ed eseguite nell’ultimo decennio allo scopo di aumentare od integrare l’efficienza protettiva del bosco.</w:t>
      </w:r>
    </w:p>
    <w:p w14:paraId="0000036E" w14:textId="77777777" w:rsidR="00BE5D01" w:rsidRPr="00CD0B6C" w:rsidRDefault="00224408">
      <w:pPr>
        <w:spacing w:line="276" w:lineRule="auto"/>
        <w:ind w:right="-22" w:hanging="2"/>
        <w:jc w:val="both"/>
        <w:rPr>
          <w:rFonts w:ascii="Arial" w:eastAsia="Arial" w:hAnsi="Arial" w:cs="Arial"/>
          <w:color w:val="000000"/>
        </w:rPr>
        <w:sectPr w:rsidR="00BE5D01" w:rsidRPr="00CD0B6C">
          <w:footerReference w:type="default" r:id="rId15"/>
          <w:pgSz w:w="11906" w:h="16838"/>
          <w:pgMar w:top="1440" w:right="1080" w:bottom="1440" w:left="1080" w:header="0" w:footer="720" w:gutter="0"/>
          <w:cols w:space="720"/>
        </w:sectPr>
      </w:pPr>
      <w:r w:rsidRPr="00CD0B6C">
        <w:rPr>
          <w:rFonts w:ascii="Arial" w:eastAsia="Arial" w:hAnsi="Arial" w:cs="Arial"/>
          <w:color w:val="000000"/>
        </w:rPr>
        <w:t>(v. indicatore 3.5.b per quanto concerne le opere di viabilità silvopastorale)</w:t>
      </w:r>
    </w:p>
    <w:p w14:paraId="0000036F" w14:textId="77777777" w:rsidR="00BE5D01" w:rsidRPr="00CD0B6C" w:rsidRDefault="00224408">
      <w:pPr>
        <w:tabs>
          <w:tab w:val="left" w:pos="1783"/>
          <w:tab w:val="right" w:pos="10498"/>
        </w:tabs>
        <w:spacing w:before="101"/>
        <w:ind w:right="-22" w:hanging="2"/>
        <w:jc w:val="both"/>
        <w:rPr>
          <w:rFonts w:ascii="Arial" w:eastAsia="Arial" w:hAnsi="Arial" w:cs="Arial"/>
          <w:color w:val="000000"/>
        </w:rPr>
      </w:pPr>
      <w:bookmarkStart w:id="642" w:name="_heading=h.2s8eyo1" w:colFirst="0" w:colLast="0"/>
      <w:bookmarkEnd w:id="642"/>
      <w:r w:rsidRPr="00CD0B6C">
        <w:rPr>
          <w:rFonts w:ascii="Arial" w:eastAsia="Arial" w:hAnsi="Arial" w:cs="Arial"/>
          <w:color w:val="000000"/>
        </w:rPr>
        <w:t>CRITERIO 6</w:t>
      </w:r>
    </w:p>
    <w:p w14:paraId="00000370" w14:textId="77777777" w:rsidR="00BE5D01" w:rsidRPr="00CD0B6C" w:rsidRDefault="00224408">
      <w:pPr>
        <w:spacing w:before="18" w:line="252" w:lineRule="auto"/>
        <w:ind w:left="1" w:right="-22" w:hanging="3"/>
        <w:jc w:val="both"/>
        <w:rPr>
          <w:rFonts w:ascii="Arial" w:eastAsia="Arial" w:hAnsi="Arial" w:cs="Arial"/>
          <w:color w:val="000000"/>
          <w:sz w:val="27"/>
          <w:szCs w:val="27"/>
        </w:rPr>
      </w:pPr>
      <w:r w:rsidRPr="00CD0B6C">
        <w:rPr>
          <w:rFonts w:ascii="Arial" w:eastAsia="Arial" w:hAnsi="Arial" w:cs="Arial"/>
          <w:color w:val="000000"/>
          <w:sz w:val="27"/>
          <w:szCs w:val="27"/>
        </w:rPr>
        <w:t>MANTENIMENTO DELLE ALTRE FUNZIONI E DELLE CONDIZIONI SOCIO- ECONOMICHE</w:t>
      </w:r>
    </w:p>
    <w:p w14:paraId="00000371" w14:textId="77777777" w:rsidR="00BE5D01" w:rsidRPr="00CD0B6C" w:rsidRDefault="00224408">
      <w:pPr>
        <w:spacing w:before="281" w:line="252" w:lineRule="auto"/>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6.1. La pianificazione della gestione forestale deve mirare al rispetto delle funzioni multiple delle foreste per la società, avere un particolare riguardo per il ruolo del settore forestale nello sviluppo rurale</w:t>
      </w:r>
      <w:sdt>
        <w:sdtPr>
          <w:rPr>
            <w:rFonts w:ascii="Arial" w:hAnsi="Arial" w:cs="Arial"/>
          </w:rPr>
          <w:tag w:val="goog_rdk_645"/>
          <w:id w:val="-2016764294"/>
        </w:sdtPr>
        <w:sdtEndPr/>
        <w:sdtContent>
          <w:ins w:id="643" w:author="El Mar" w:date="2021-03-01T13:20:00Z">
            <w:r w:rsidRPr="00CD0B6C">
              <w:rPr>
                <w:rFonts w:ascii="Arial" w:eastAsia="Arial" w:hAnsi="Arial" w:cs="Arial"/>
                <w:color w:val="000000"/>
                <w:sz w:val="23"/>
                <w:szCs w:val="23"/>
              </w:rPr>
              <w:t xml:space="preserve"> e dell’economia locale, considerando </w:t>
            </w:r>
          </w:ins>
        </w:sdtContent>
      </w:sdt>
      <w:sdt>
        <w:sdtPr>
          <w:rPr>
            <w:rFonts w:ascii="Arial" w:hAnsi="Arial" w:cs="Arial"/>
          </w:rPr>
          <w:tag w:val="goog_rdk_646"/>
          <w:id w:val="535707587"/>
        </w:sdtPr>
        <w:sdtEndPr/>
        <w:sdtContent>
          <w:del w:id="644" w:author="El Mar" w:date="2021-03-01T13:20:00Z">
            <w:r w:rsidRPr="00CD0B6C">
              <w:rPr>
                <w:rFonts w:ascii="Arial" w:eastAsia="Arial" w:hAnsi="Arial" w:cs="Arial"/>
                <w:color w:val="000000"/>
                <w:sz w:val="23"/>
                <w:szCs w:val="23"/>
              </w:rPr>
              <w:delText xml:space="preserve"> e considerare </w:delText>
            </w:r>
          </w:del>
        </w:sdtContent>
      </w:sdt>
      <w:r w:rsidRPr="00CD0B6C">
        <w:rPr>
          <w:rFonts w:ascii="Arial" w:eastAsia="Arial" w:hAnsi="Arial" w:cs="Arial"/>
          <w:color w:val="000000"/>
          <w:sz w:val="23"/>
          <w:szCs w:val="23"/>
        </w:rPr>
        <w:t xml:space="preserve">soprattutto nuove opportunità di </w:t>
      </w:r>
      <w:sdt>
        <w:sdtPr>
          <w:rPr>
            <w:rFonts w:ascii="Arial" w:hAnsi="Arial" w:cs="Arial"/>
          </w:rPr>
          <w:tag w:val="goog_rdk_647"/>
          <w:id w:val="1789396939"/>
        </w:sdtPr>
        <w:sdtEndPr/>
        <w:sdtContent>
          <w:ins w:id="645" w:author="Eleonora Mariano" w:date="2021-11-29T09:00:00Z">
            <w:r w:rsidRPr="00CD0B6C">
              <w:rPr>
                <w:rFonts w:ascii="Arial" w:eastAsia="Arial" w:hAnsi="Arial" w:cs="Arial"/>
                <w:color w:val="000000"/>
                <w:sz w:val="23"/>
                <w:szCs w:val="23"/>
              </w:rPr>
              <w:t xml:space="preserve">formazione </w:t>
            </w:r>
          </w:ins>
        </w:sdtContent>
      </w:sdt>
      <w:r w:rsidRPr="00CD0B6C">
        <w:rPr>
          <w:rFonts w:ascii="Arial" w:eastAsia="Arial" w:hAnsi="Arial" w:cs="Arial"/>
          <w:color w:val="000000"/>
          <w:sz w:val="23"/>
          <w:szCs w:val="23"/>
        </w:rPr>
        <w:t>e occupazione connesse con le funzioni socio-</w:t>
      </w:r>
      <w:sdt>
        <w:sdtPr>
          <w:rPr>
            <w:rFonts w:ascii="Arial" w:hAnsi="Arial" w:cs="Arial"/>
          </w:rPr>
          <w:tag w:val="goog_rdk_648"/>
          <w:id w:val="941580763"/>
        </w:sdtPr>
        <w:sdtEndPr/>
        <w:sdtContent>
          <w:del w:id="646" w:author="El Mar" w:date="2021-03-01T13:20:00Z">
            <w:r w:rsidRPr="00CD0B6C">
              <w:rPr>
                <w:rFonts w:ascii="Arial" w:eastAsia="Arial" w:hAnsi="Arial" w:cs="Arial"/>
                <w:color w:val="000000"/>
                <w:sz w:val="23"/>
                <w:szCs w:val="23"/>
              </w:rPr>
              <w:delText xml:space="preserve"> </w:delText>
            </w:r>
          </w:del>
        </w:sdtContent>
      </w:sdt>
      <w:r w:rsidRPr="00CD0B6C">
        <w:rPr>
          <w:rFonts w:ascii="Arial" w:eastAsia="Arial" w:hAnsi="Arial" w:cs="Arial"/>
          <w:color w:val="000000"/>
          <w:sz w:val="23"/>
          <w:szCs w:val="23"/>
        </w:rPr>
        <w:t>economiche delle foreste e con la loro gestione sostenibile attiva.</w:t>
      </w:r>
    </w:p>
    <w:p w14:paraId="00000372" w14:textId="77777777" w:rsidR="00BE5D01" w:rsidRPr="00CD0B6C" w:rsidRDefault="00BE5D01">
      <w:pPr>
        <w:ind w:right="-22" w:hanging="2"/>
        <w:jc w:val="both"/>
        <w:rPr>
          <w:rFonts w:ascii="Arial" w:eastAsia="Arial" w:hAnsi="Arial" w:cs="Arial"/>
          <w:color w:val="000000"/>
        </w:rPr>
      </w:pPr>
    </w:p>
    <w:p w14:paraId="00000373"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6.1.a Realizzazione di attività che hanno positivi impatti occupazionali diretti e indiretti</w:t>
      </w:r>
    </w:p>
    <w:p w14:paraId="00000374" w14:textId="77777777" w:rsidR="00BE5D01" w:rsidRPr="00CD0B6C" w:rsidRDefault="00BE5D01">
      <w:pPr>
        <w:spacing w:before="11"/>
        <w:ind w:right="-22" w:hanging="2"/>
        <w:jc w:val="both"/>
        <w:rPr>
          <w:rFonts w:ascii="Arial" w:eastAsia="Arial" w:hAnsi="Arial" w:cs="Arial"/>
          <w:color w:val="000000"/>
        </w:rPr>
      </w:pPr>
    </w:p>
    <w:p w14:paraId="00000375"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INFORMATIVO</w:t>
      </w:r>
    </w:p>
    <w:p w14:paraId="00000376"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Parametri di misura:</w:t>
      </w:r>
    </w:p>
    <w:p w14:paraId="00000377" w14:textId="77777777" w:rsidR="00BE5D01" w:rsidRPr="00CD0B6C" w:rsidRDefault="00BE5D01">
      <w:pPr>
        <w:ind w:right="-22" w:hanging="2"/>
        <w:jc w:val="both"/>
        <w:rPr>
          <w:rFonts w:ascii="Arial" w:eastAsia="Arial" w:hAnsi="Arial" w:cs="Arial"/>
          <w:color w:val="000000"/>
          <w:sz w:val="23"/>
          <w:szCs w:val="23"/>
        </w:rPr>
      </w:pPr>
    </w:p>
    <w:p w14:paraId="00000378"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 xml:space="preserve">Numero totale di occupati dell’organizzazione n.  </w:t>
      </w:r>
      <w:r w:rsidRPr="00CD0B6C">
        <w:rPr>
          <w:rFonts w:ascii="Arial" w:eastAsia="Arial" w:hAnsi="Arial" w:cs="Arial"/>
          <w:color w:val="000000"/>
          <w:sz w:val="23"/>
          <w:szCs w:val="23"/>
          <w:u w:val="single"/>
        </w:rPr>
        <w:t xml:space="preserve"> </w:t>
      </w:r>
      <w:r w:rsidRPr="00CD0B6C">
        <w:rPr>
          <w:rFonts w:ascii="Arial" w:eastAsia="Arial" w:hAnsi="Arial" w:cs="Arial"/>
          <w:color w:val="000000"/>
          <w:sz w:val="23"/>
          <w:szCs w:val="23"/>
          <w:u w:val="single"/>
        </w:rPr>
        <w:tab/>
      </w:r>
      <w:r w:rsidRPr="00CD0B6C">
        <w:rPr>
          <w:rFonts w:ascii="Arial" w:eastAsia="Arial" w:hAnsi="Arial" w:cs="Arial"/>
          <w:color w:val="000000"/>
          <w:sz w:val="23"/>
          <w:szCs w:val="23"/>
        </w:rPr>
        <w:t xml:space="preserve"> e  variazione negli ultimi anni .</w:t>
      </w:r>
    </w:p>
    <w:p w14:paraId="00000379" w14:textId="77777777" w:rsidR="00BE5D01" w:rsidRPr="00CD0B6C" w:rsidRDefault="00BE5D01">
      <w:pPr>
        <w:tabs>
          <w:tab w:val="left" w:pos="10028"/>
        </w:tabs>
        <w:spacing w:before="5"/>
        <w:ind w:right="-22" w:hanging="2"/>
        <w:jc w:val="both"/>
        <w:rPr>
          <w:rFonts w:ascii="Arial" w:eastAsia="Arial" w:hAnsi="Arial" w:cs="Arial"/>
          <w:color w:val="000000"/>
        </w:rPr>
      </w:pPr>
    </w:p>
    <w:p w14:paraId="0000037A" w14:textId="77777777" w:rsidR="00BE5D01" w:rsidRPr="00CD0B6C" w:rsidRDefault="00224408">
      <w:pPr>
        <w:tabs>
          <w:tab w:val="left" w:pos="10028"/>
        </w:tabs>
        <w:spacing w:before="5"/>
        <w:ind w:right="-22" w:hanging="2"/>
        <w:jc w:val="both"/>
        <w:rPr>
          <w:rFonts w:ascii="Arial" w:eastAsia="Arial" w:hAnsi="Arial" w:cs="Arial"/>
          <w:color w:val="000000"/>
        </w:rPr>
      </w:pPr>
      <w:r w:rsidRPr="00CD0B6C">
        <w:rPr>
          <w:rFonts w:ascii="Arial" w:eastAsia="Arial" w:hAnsi="Arial" w:cs="Arial"/>
          <w:color w:val="000000"/>
        </w:rPr>
        <w:t>Percentuale di occupati dell’organizzazione assunti a tempo parziale sul totale degli occupati %.</w:t>
      </w:r>
    </w:p>
    <w:p w14:paraId="0000037B" w14:textId="77777777" w:rsidR="00BE5D01" w:rsidRPr="00CD0B6C" w:rsidRDefault="00224408">
      <w:pPr>
        <w:spacing w:before="4"/>
        <w:ind w:right="-22" w:hanging="2"/>
        <w:jc w:val="both"/>
        <w:rPr>
          <w:rFonts w:ascii="Arial" w:eastAsia="Arial" w:hAnsi="Arial" w:cs="Arial"/>
          <w:color w:val="000000"/>
        </w:rPr>
      </w:pPr>
      <w:r w:rsidRPr="00CD0B6C">
        <w:rPr>
          <w:rFonts w:ascii="Arial" w:eastAsia="Arial" w:hAnsi="Arial" w:cs="Arial"/>
          <w:color w:val="000000"/>
        </w:rPr>
        <w:t>Interventi di gestione e manutenzione e di investimento realizzati in amministrazione diretta: unità lavorative annue.</w:t>
      </w:r>
    </w:p>
    <w:p w14:paraId="0000037C" w14:textId="77777777" w:rsidR="00BE5D01" w:rsidRPr="00CD0B6C" w:rsidRDefault="00224408">
      <w:pPr>
        <w:spacing w:line="276" w:lineRule="auto"/>
        <w:ind w:right="-22" w:hanging="2"/>
        <w:jc w:val="both"/>
        <w:rPr>
          <w:rFonts w:ascii="Arial" w:eastAsia="Arial" w:hAnsi="Arial" w:cs="Arial"/>
          <w:color w:val="000000"/>
        </w:rPr>
      </w:pPr>
      <w:r w:rsidRPr="00CD0B6C">
        <w:rPr>
          <w:rFonts w:ascii="Arial" w:eastAsia="Arial" w:hAnsi="Arial" w:cs="Arial"/>
          <w:color w:val="000000"/>
        </w:rPr>
        <w:t>Interventi di gestione e manutenzione e di investimento realizzati da terzi: unità lavorative annue.</w:t>
      </w:r>
    </w:p>
    <w:p w14:paraId="0000037D" w14:textId="77777777" w:rsidR="00BE5D01" w:rsidRPr="00CD0B6C" w:rsidRDefault="00BE5D01">
      <w:pPr>
        <w:spacing w:line="276" w:lineRule="auto"/>
        <w:ind w:right="-22" w:hanging="2"/>
        <w:jc w:val="both"/>
        <w:rPr>
          <w:rFonts w:ascii="Arial" w:eastAsia="Arial" w:hAnsi="Arial" w:cs="Arial"/>
        </w:rPr>
      </w:pPr>
    </w:p>
    <w:sdt>
      <w:sdtPr>
        <w:rPr>
          <w:rFonts w:ascii="Arial" w:hAnsi="Arial" w:cs="Arial"/>
        </w:rPr>
        <w:tag w:val="goog_rdk_651"/>
        <w:id w:val="-726303302"/>
      </w:sdtPr>
      <w:sdtEndPr/>
      <w:sdtContent>
        <w:p w14:paraId="0000037E" w14:textId="77777777" w:rsidR="00BE5D01" w:rsidRPr="00CD0B6C" w:rsidRDefault="004517F1">
          <w:pPr>
            <w:spacing w:line="276" w:lineRule="auto"/>
            <w:ind w:hanging="2"/>
            <w:jc w:val="both"/>
            <w:rPr>
              <w:ins w:id="647" w:author="El Mar" w:date="2021-10-28T12:20:00Z"/>
              <w:rFonts w:ascii="Arial" w:eastAsia="Arial" w:hAnsi="Arial" w:cs="Arial"/>
              <w:color w:val="00B050"/>
              <w:sz w:val="28"/>
              <w:szCs w:val="28"/>
            </w:rPr>
          </w:pPr>
          <w:sdt>
            <w:sdtPr>
              <w:rPr>
                <w:rFonts w:ascii="Arial" w:hAnsi="Arial" w:cs="Arial"/>
              </w:rPr>
              <w:tag w:val="goog_rdk_650"/>
              <w:id w:val="1416814979"/>
            </w:sdtPr>
            <w:sdtEndPr/>
            <w:sdtContent>
              <w:ins w:id="648" w:author="El Mar" w:date="2021-10-28T12:20:00Z">
                <w:r w:rsidR="00224408" w:rsidRPr="00CD0B6C">
                  <w:rPr>
                    <w:rFonts w:ascii="Arial" w:eastAsia="Arial" w:hAnsi="Arial" w:cs="Arial"/>
                  </w:rPr>
                  <w:t>Quantificazione dell’integrazione temporale del lavoro forestale tra le utilizzazioni nei mesi invernali nel ceduo e i diradamenti nei soprassuoli avviati ad altofusto nel periodo estivo</w:t>
                </w:r>
              </w:ins>
            </w:sdtContent>
          </w:sdt>
        </w:p>
      </w:sdtContent>
    </w:sdt>
    <w:sdt>
      <w:sdtPr>
        <w:rPr>
          <w:rFonts w:ascii="Arial" w:hAnsi="Arial" w:cs="Arial"/>
        </w:rPr>
        <w:tag w:val="goog_rdk_654"/>
        <w:id w:val="1933710149"/>
      </w:sdtPr>
      <w:sdtEndPr/>
      <w:sdtContent>
        <w:p w14:paraId="0000037F" w14:textId="77777777" w:rsidR="00BE5D01" w:rsidRPr="00CD0B6C" w:rsidRDefault="004517F1">
          <w:pPr>
            <w:ind w:right="-22" w:hanging="2"/>
            <w:jc w:val="both"/>
            <w:rPr>
              <w:del w:id="649" w:author="Eleonora Mariano" w:date="2021-10-24T14:19:00Z"/>
              <w:rFonts w:ascii="Arial" w:eastAsia="Arial" w:hAnsi="Arial" w:cs="Arial"/>
              <w:color w:val="000000"/>
            </w:rPr>
          </w:pPr>
          <w:sdt>
            <w:sdtPr>
              <w:rPr>
                <w:rFonts w:ascii="Arial" w:hAnsi="Arial" w:cs="Arial"/>
              </w:rPr>
              <w:tag w:val="goog_rdk_653"/>
              <w:id w:val="-1847239575"/>
            </w:sdtPr>
            <w:sdtEndPr/>
            <w:sdtContent>
              <w:del w:id="650" w:author="Eleonora Mariano" w:date="2021-10-24T14:19:00Z">
                <w:r w:rsidR="00224408" w:rsidRPr="00CD0B6C">
                  <w:rPr>
                    <w:rFonts w:ascii="Arial" w:eastAsia="Arial" w:hAnsi="Arial" w:cs="Arial"/>
                    <w:color w:val="000000"/>
                  </w:rPr>
                  <w:delText>AMBITI DI MIGLIORAMENTO</w:delText>
                </w:r>
              </w:del>
            </w:sdtContent>
          </w:sdt>
        </w:p>
      </w:sdtContent>
    </w:sdt>
    <w:sdt>
      <w:sdtPr>
        <w:rPr>
          <w:rFonts w:ascii="Arial" w:hAnsi="Arial" w:cs="Arial"/>
        </w:rPr>
        <w:tag w:val="goog_rdk_656"/>
        <w:id w:val="-681203316"/>
      </w:sdtPr>
      <w:sdtEndPr/>
      <w:sdtContent>
        <w:p w14:paraId="00000380" w14:textId="77777777" w:rsidR="00BE5D01" w:rsidRPr="00CD0B6C" w:rsidRDefault="004517F1">
          <w:pPr>
            <w:spacing w:before="5"/>
            <w:ind w:right="-22" w:hanging="2"/>
            <w:jc w:val="both"/>
            <w:rPr>
              <w:del w:id="651" w:author="Eleonora Mariano" w:date="2021-10-24T14:19:00Z"/>
              <w:rFonts w:ascii="Arial" w:eastAsia="Arial" w:hAnsi="Arial" w:cs="Arial"/>
              <w:color w:val="000000"/>
            </w:rPr>
          </w:pPr>
          <w:sdt>
            <w:sdtPr>
              <w:rPr>
                <w:rFonts w:ascii="Arial" w:hAnsi="Arial" w:cs="Arial"/>
              </w:rPr>
              <w:tag w:val="goog_rdk_655"/>
              <w:id w:val="2006090348"/>
            </w:sdtPr>
            <w:sdtEndPr/>
            <w:sdtContent>
              <w:del w:id="652" w:author="Eleonora Mariano" w:date="2021-10-24T14:19:00Z">
                <w:r w:rsidR="00224408" w:rsidRPr="00CD0B6C">
                  <w:rPr>
                    <w:rFonts w:ascii="Arial" w:eastAsia="Arial" w:hAnsi="Arial" w:cs="Arial"/>
                    <w:color w:val="000000"/>
                  </w:rPr>
                  <w:delText>Presenza di strategie di valorizzazione commerciale delle produzioni forestali, legnose e non legnose, tramite iniziative che portino alla vendita di prodotti a maggior valore aggiunto.</w:delText>
                </w:r>
              </w:del>
            </w:sdtContent>
          </w:sdt>
        </w:p>
      </w:sdtContent>
    </w:sdt>
    <w:p w14:paraId="00000381" w14:textId="77777777" w:rsidR="00BE5D01" w:rsidRPr="00CD0B6C" w:rsidRDefault="004517F1">
      <w:pPr>
        <w:ind w:right="-22" w:hanging="2"/>
        <w:jc w:val="both"/>
        <w:rPr>
          <w:rFonts w:ascii="Arial" w:eastAsia="Arial" w:hAnsi="Arial" w:cs="Arial"/>
          <w:color w:val="000000"/>
        </w:rPr>
      </w:pPr>
      <w:sdt>
        <w:sdtPr>
          <w:rPr>
            <w:rFonts w:ascii="Arial" w:hAnsi="Arial" w:cs="Arial"/>
          </w:rPr>
          <w:tag w:val="goog_rdk_657"/>
          <w:id w:val="-943453922"/>
        </w:sdtPr>
        <w:sdtEndPr/>
        <w:sdtContent>
          <w:del w:id="653" w:author="Eleonora Mariano" w:date="2021-10-24T14:19:00Z">
            <w:r w:rsidR="00224408" w:rsidRPr="00CD0B6C">
              <w:rPr>
                <w:rFonts w:ascii="Arial" w:eastAsia="Arial" w:hAnsi="Arial" w:cs="Arial"/>
                <w:color w:val="000000"/>
              </w:rPr>
              <w:delText>Ricerca di forme di diversificazione e stabilizzazione dei redditi e dell’occupazione forestale, anche tramite processi di associazione, e di integrazione aziendale.</w:delText>
            </w:r>
          </w:del>
        </w:sdtContent>
      </w:sdt>
    </w:p>
    <w:p w14:paraId="00000382" w14:textId="77777777" w:rsidR="00BE5D01" w:rsidRPr="00CD0B6C" w:rsidRDefault="00BE5D01">
      <w:pPr>
        <w:spacing w:before="2"/>
        <w:ind w:right="-22" w:hanging="2"/>
        <w:jc w:val="both"/>
        <w:rPr>
          <w:rFonts w:ascii="Arial" w:eastAsia="Arial" w:hAnsi="Arial" w:cs="Arial"/>
          <w:color w:val="000000"/>
        </w:rPr>
      </w:pPr>
    </w:p>
    <w:p w14:paraId="00000383"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ESEMPIO DI FONTE DI RILEVAMENTO E INFORMAZIONE:</w:t>
      </w:r>
    </w:p>
    <w:p w14:paraId="00000384"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Interviste, consultazione pubblica, controllo diretto; bilanci aziendali; denunce assicurative e previdenziali o fonti equipollenti.</w:t>
      </w:r>
    </w:p>
    <w:p w14:paraId="00000385" w14:textId="77777777" w:rsidR="00BE5D01" w:rsidRPr="00CD0B6C" w:rsidRDefault="00BE5D01">
      <w:pPr>
        <w:ind w:left="1" w:right="-22" w:hanging="3"/>
        <w:jc w:val="both"/>
        <w:rPr>
          <w:rFonts w:ascii="Arial" w:eastAsia="Arial" w:hAnsi="Arial" w:cs="Arial"/>
          <w:color w:val="000000"/>
          <w:sz w:val="28"/>
          <w:szCs w:val="28"/>
        </w:rPr>
      </w:pPr>
    </w:p>
    <w:p w14:paraId="00000386" w14:textId="77777777" w:rsidR="00BE5D01" w:rsidRPr="00CD0B6C" w:rsidRDefault="00224408">
      <w:pPr>
        <w:spacing w:before="240"/>
        <w:ind w:right="-22" w:hanging="2"/>
        <w:jc w:val="both"/>
        <w:rPr>
          <w:rFonts w:ascii="Arial" w:eastAsia="Arial" w:hAnsi="Arial" w:cs="Arial"/>
          <w:color w:val="000000"/>
        </w:rPr>
      </w:pPr>
      <w:r w:rsidRPr="00CD0B6C">
        <w:rPr>
          <w:rFonts w:ascii="Arial" w:eastAsia="Arial" w:hAnsi="Arial" w:cs="Arial"/>
          <w:color w:val="000000"/>
        </w:rPr>
        <w:t>Indicatore 6.2.a Sistema di valutazione delle funzioni socio economiche d’interesse per la singola organizzazione e per la collettività in genere.</w:t>
      </w:r>
    </w:p>
    <w:p w14:paraId="00000387" w14:textId="77777777" w:rsidR="00BE5D01" w:rsidRPr="00CD0B6C" w:rsidRDefault="00BE5D01">
      <w:pPr>
        <w:spacing w:before="5"/>
        <w:ind w:right="-22" w:hanging="2"/>
        <w:jc w:val="both"/>
        <w:rPr>
          <w:rFonts w:ascii="Arial" w:eastAsia="Arial" w:hAnsi="Arial" w:cs="Arial"/>
          <w:color w:val="000000"/>
        </w:rPr>
      </w:pPr>
    </w:p>
    <w:p w14:paraId="00000388"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INFORMATIVO</w:t>
      </w:r>
    </w:p>
    <w:p w14:paraId="00000389" w14:textId="77777777" w:rsidR="00BE5D01" w:rsidRPr="00CD0B6C" w:rsidRDefault="00BE5D01">
      <w:pPr>
        <w:spacing w:before="4"/>
        <w:ind w:left="1" w:right="-22" w:hanging="3"/>
        <w:jc w:val="both"/>
        <w:rPr>
          <w:rFonts w:ascii="Arial" w:eastAsia="Arial" w:hAnsi="Arial" w:cs="Arial"/>
          <w:color w:val="000000"/>
          <w:sz w:val="25"/>
          <w:szCs w:val="25"/>
        </w:rPr>
      </w:pPr>
    </w:p>
    <w:p w14:paraId="0000038A"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38B"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Valutazione delle funzioni socio economiche aziendali e per la collettività locale: produzioni legnose e non legnose.</w:t>
      </w:r>
    </w:p>
    <w:p w14:paraId="0000038C" w14:textId="77777777" w:rsidR="00BE5D01" w:rsidRPr="00CD0B6C" w:rsidRDefault="00BE5D01">
      <w:pPr>
        <w:spacing w:before="3"/>
        <w:ind w:right="-22" w:hanging="2"/>
        <w:jc w:val="both"/>
        <w:rPr>
          <w:rFonts w:ascii="Arial" w:eastAsia="Arial" w:hAnsi="Arial" w:cs="Arial"/>
          <w:color w:val="000000"/>
        </w:rPr>
      </w:pPr>
    </w:p>
    <w:p w14:paraId="0000038D"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AMBITI DI MIGLIORAMENTO</w:t>
      </w:r>
    </w:p>
    <w:p w14:paraId="0000038E"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Considerazione dei prodotti non commerciali e dell’utilizzo diretto da parte di proprietari e aventi diritto.</w:t>
      </w:r>
    </w:p>
    <w:p w14:paraId="0000038F" w14:textId="77777777" w:rsidR="00BE5D01" w:rsidRPr="00CD0B6C" w:rsidRDefault="00BE5D01">
      <w:pPr>
        <w:spacing w:before="3"/>
        <w:ind w:right="-22" w:hanging="2"/>
        <w:jc w:val="both"/>
        <w:rPr>
          <w:rFonts w:ascii="Arial" w:eastAsia="Arial" w:hAnsi="Arial" w:cs="Arial"/>
          <w:color w:val="000000"/>
        </w:rPr>
      </w:pPr>
    </w:p>
    <w:p w14:paraId="00000390"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ESEMPIO DI FONTE DI RILEVAMENTO E INFORMAZIONE:</w:t>
      </w:r>
    </w:p>
    <w:p w14:paraId="00000391"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Studi specifici, contabilità, intervista diretta o fonti equipollenti. Norme generali e/o locali di riferimento.</w:t>
      </w:r>
    </w:p>
    <w:p w14:paraId="00000392" w14:textId="77777777" w:rsidR="00BE5D01" w:rsidRPr="00CD0B6C" w:rsidRDefault="00BE5D01">
      <w:pPr>
        <w:ind w:right="-22" w:hanging="2"/>
        <w:jc w:val="both"/>
        <w:rPr>
          <w:rFonts w:ascii="Arial" w:eastAsia="Arial" w:hAnsi="Arial" w:cs="Arial"/>
          <w:color w:val="000000"/>
          <w:sz w:val="20"/>
          <w:szCs w:val="20"/>
        </w:rPr>
      </w:pPr>
    </w:p>
    <w:p w14:paraId="00000393" w14:textId="77777777" w:rsidR="00BE5D01" w:rsidRPr="00CD0B6C" w:rsidRDefault="00224408">
      <w:pPr>
        <w:tabs>
          <w:tab w:val="left" w:pos="432"/>
          <w:tab w:val="right" w:pos="10498"/>
        </w:tabs>
        <w:spacing w:before="101"/>
        <w:ind w:right="-22" w:hanging="2"/>
        <w:jc w:val="both"/>
        <w:rPr>
          <w:rFonts w:ascii="Arial" w:eastAsia="Arial" w:hAnsi="Arial" w:cs="Arial"/>
          <w:color w:val="000000"/>
        </w:rPr>
      </w:pPr>
      <w:r w:rsidRPr="00CD0B6C">
        <w:rPr>
          <w:rFonts w:ascii="Arial" w:eastAsia="Arial" w:hAnsi="Arial" w:cs="Arial"/>
          <w:color w:val="000000"/>
        </w:rPr>
        <w:t>Indicatore 6.3.a Evidenza e tutela dei diritti di proprietà, degli accordi per il possesso e delle altre forme d’uso, con particolare riguardo alla definizione corretta dei limiti della proprietà, degli eventuali diritti di Uso civico e della definizione dei processi di successione ereditaria</w:t>
      </w:r>
    </w:p>
    <w:p w14:paraId="00000394" w14:textId="77777777" w:rsidR="00BE5D01" w:rsidRPr="00CD0B6C" w:rsidRDefault="00BE5D01">
      <w:pPr>
        <w:spacing w:before="9"/>
        <w:ind w:right="-22" w:hanging="2"/>
        <w:jc w:val="both"/>
        <w:rPr>
          <w:rFonts w:ascii="Arial" w:eastAsia="Arial" w:hAnsi="Arial" w:cs="Arial"/>
          <w:color w:val="000000"/>
        </w:rPr>
      </w:pPr>
    </w:p>
    <w:p w14:paraId="00000395"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396" w14:textId="77777777" w:rsidR="00BE5D01" w:rsidRPr="00CD0B6C" w:rsidRDefault="00BE5D01">
      <w:pPr>
        <w:spacing w:before="4"/>
        <w:ind w:left="1" w:right="-22" w:hanging="3"/>
        <w:jc w:val="both"/>
        <w:rPr>
          <w:rFonts w:ascii="Arial" w:eastAsia="Arial" w:hAnsi="Arial" w:cs="Arial"/>
          <w:color w:val="000000"/>
          <w:sz w:val="25"/>
          <w:szCs w:val="25"/>
        </w:rPr>
      </w:pPr>
    </w:p>
    <w:p w14:paraId="00000397"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398"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Documentazione e/o cartografia che evidenzia i diritti di proprietà, di possesso, o di altre forme d’uso delle superfici forestali.</w:t>
      </w:r>
    </w:p>
    <w:p w14:paraId="00000399" w14:textId="77777777" w:rsidR="00BE5D01" w:rsidRPr="00CD0B6C" w:rsidRDefault="00BE5D01">
      <w:pPr>
        <w:spacing w:before="3"/>
        <w:ind w:right="-22" w:hanging="2"/>
        <w:jc w:val="both"/>
        <w:rPr>
          <w:rFonts w:ascii="Arial" w:eastAsia="Arial" w:hAnsi="Arial" w:cs="Arial"/>
          <w:color w:val="000000"/>
        </w:rPr>
      </w:pPr>
    </w:p>
    <w:p w14:paraId="0000039A"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SOGLIE DI CRITICITÀ</w:t>
      </w:r>
    </w:p>
    <w:p w14:paraId="0000039B"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e rispetto delle indicazioni contenute nei regolamenti d’uso dei diritti collettivi.</w:t>
      </w:r>
    </w:p>
    <w:p w14:paraId="0000039C" w14:textId="77777777" w:rsidR="00BE5D01" w:rsidRPr="00CD0B6C" w:rsidRDefault="00BE5D01">
      <w:pPr>
        <w:spacing w:before="10"/>
        <w:ind w:right="-22" w:hanging="2"/>
        <w:jc w:val="both"/>
        <w:rPr>
          <w:rFonts w:ascii="Arial" w:eastAsia="Arial" w:hAnsi="Arial" w:cs="Arial"/>
          <w:color w:val="000000"/>
        </w:rPr>
      </w:pPr>
    </w:p>
    <w:p w14:paraId="0000039D"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AMBITI DI MIGLIORAMENTO:</w:t>
      </w:r>
    </w:p>
    <w:p w14:paraId="0000039E"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Integrare, per quanto possibile, la cartografia: in particolare nel piano di gestione forestale o in documenti analoghi, identificare chiaramente le superfici forestali di proprietà pubblica e privata.</w:t>
      </w:r>
    </w:p>
    <w:p w14:paraId="0000039F" w14:textId="77777777" w:rsidR="00BE5D01" w:rsidRPr="00CD0B6C" w:rsidRDefault="00BE5D01">
      <w:pPr>
        <w:spacing w:before="3"/>
        <w:ind w:right="-22" w:hanging="2"/>
        <w:jc w:val="both"/>
        <w:rPr>
          <w:rFonts w:ascii="Arial" w:eastAsia="Arial" w:hAnsi="Arial" w:cs="Arial"/>
          <w:color w:val="000000"/>
        </w:rPr>
      </w:pPr>
    </w:p>
    <w:p w14:paraId="000003A0"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ESEMPIO DI FONTE DI RILEVAMENTO E INFORMAZIONE:</w:t>
      </w:r>
    </w:p>
    <w:p w14:paraId="000003A1"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Contratti di proprietà e di affitto. Interviste, consultazione pubblica, controllo diretto. Piano di gestione forestale, documenti analoghi o equipollenti.</w:t>
      </w:r>
    </w:p>
    <w:p w14:paraId="000003A2" w14:textId="77777777" w:rsidR="00BE5D01" w:rsidRPr="00CD0B6C" w:rsidRDefault="00BE5D01">
      <w:pPr>
        <w:spacing w:before="4"/>
        <w:ind w:right="-22" w:hanging="2"/>
        <w:jc w:val="both"/>
        <w:rPr>
          <w:rFonts w:ascii="Arial" w:eastAsia="Arial" w:hAnsi="Arial" w:cs="Arial"/>
          <w:color w:val="000000"/>
        </w:rPr>
      </w:pPr>
    </w:p>
    <w:p w14:paraId="000003A3"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6.4.a Ammontare delle foreste con accesso al pubblico a fini ricreativi.</w:t>
      </w:r>
    </w:p>
    <w:p w14:paraId="000003A4" w14:textId="77777777" w:rsidR="00BE5D01" w:rsidRPr="00CD0B6C" w:rsidRDefault="00BE5D01">
      <w:pPr>
        <w:spacing w:before="11"/>
        <w:ind w:right="-22" w:hanging="2"/>
        <w:jc w:val="both"/>
        <w:rPr>
          <w:rFonts w:ascii="Arial" w:eastAsia="Arial" w:hAnsi="Arial" w:cs="Arial"/>
          <w:color w:val="000000"/>
        </w:rPr>
      </w:pPr>
    </w:p>
    <w:p w14:paraId="000003A5"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INFORMATIVO</w:t>
      </w:r>
    </w:p>
    <w:p w14:paraId="000003A6" w14:textId="77777777" w:rsidR="00BE5D01" w:rsidRPr="00CD0B6C" w:rsidRDefault="00224408">
      <w:pPr>
        <w:spacing w:before="10"/>
        <w:ind w:right="-22" w:hanging="2"/>
        <w:jc w:val="both"/>
        <w:rPr>
          <w:rFonts w:ascii="Arial" w:eastAsia="Arial" w:hAnsi="Arial" w:cs="Arial"/>
          <w:color w:val="000000"/>
        </w:rPr>
      </w:pPr>
      <w:r w:rsidRPr="00CD0B6C">
        <w:rPr>
          <w:rFonts w:ascii="Arial" w:eastAsia="Arial" w:hAnsi="Arial" w:cs="Arial"/>
          <w:color w:val="000000"/>
        </w:rPr>
        <w:t>Ai sensi degli articoli competenti del Codice Civile, tutti i fondi pubblici e privati non recintati sono soggetti a diritto di passo e ripasso</w:t>
      </w:r>
    </w:p>
    <w:p w14:paraId="000003A7" w14:textId="77777777" w:rsidR="00BE5D01" w:rsidRPr="00CD0B6C" w:rsidRDefault="00BE5D01">
      <w:pPr>
        <w:spacing w:before="4"/>
        <w:ind w:right="-22" w:hanging="2"/>
        <w:jc w:val="both"/>
        <w:rPr>
          <w:rFonts w:ascii="Arial" w:eastAsia="Arial" w:hAnsi="Arial" w:cs="Arial"/>
          <w:color w:val="000000"/>
        </w:rPr>
      </w:pPr>
    </w:p>
    <w:p w14:paraId="000003A8"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3A9" w14:textId="77777777" w:rsidR="00BE5D01" w:rsidRPr="00CD0B6C" w:rsidRDefault="00224408">
      <w:pPr>
        <w:tabs>
          <w:tab w:val="left" w:pos="7509"/>
          <w:tab w:val="left" w:pos="9244"/>
        </w:tabs>
        <w:spacing w:before="5"/>
        <w:ind w:right="-22" w:hanging="2"/>
        <w:jc w:val="both"/>
        <w:rPr>
          <w:rFonts w:ascii="Arial" w:eastAsia="Arial" w:hAnsi="Arial" w:cs="Arial"/>
          <w:color w:val="000000"/>
        </w:rPr>
      </w:pPr>
      <w:r w:rsidRPr="00CD0B6C">
        <w:rPr>
          <w:rFonts w:ascii="Arial" w:eastAsia="Arial" w:hAnsi="Arial" w:cs="Arial"/>
          <w:color w:val="000000"/>
        </w:rPr>
        <w:t>Superficie delle foreste con accesso al pubblico a fini ricreativi</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ha e sua %</w:t>
      </w:r>
      <w:r w:rsidRPr="00CD0B6C">
        <w:rPr>
          <w:rFonts w:ascii="Arial" w:eastAsia="Arial" w:hAnsi="Arial" w:cs="Arial"/>
          <w:color w:val="000000"/>
          <w:u w:val="single"/>
        </w:rPr>
        <w:t xml:space="preserve"> </w:t>
      </w:r>
      <w:r w:rsidRPr="00CD0B6C">
        <w:rPr>
          <w:rFonts w:ascii="Arial" w:eastAsia="Arial" w:hAnsi="Arial" w:cs="Arial"/>
          <w:color w:val="000000"/>
          <w:u w:val="single"/>
        </w:rPr>
        <w:tab/>
      </w:r>
      <w:r w:rsidRPr="00CD0B6C">
        <w:rPr>
          <w:rFonts w:ascii="Arial" w:eastAsia="Arial" w:hAnsi="Arial" w:cs="Arial"/>
          <w:color w:val="000000"/>
        </w:rPr>
        <w:t>rispetto alla superficie totale</w:t>
      </w:r>
    </w:p>
    <w:p w14:paraId="000003AA" w14:textId="77777777" w:rsidR="00BE5D01" w:rsidRPr="00CD0B6C" w:rsidRDefault="00BE5D01">
      <w:pPr>
        <w:spacing w:before="3"/>
        <w:ind w:right="-22" w:hanging="2"/>
        <w:jc w:val="both"/>
        <w:rPr>
          <w:rFonts w:ascii="Arial" w:eastAsia="Arial" w:hAnsi="Arial" w:cs="Arial"/>
          <w:color w:val="000000"/>
        </w:rPr>
      </w:pPr>
    </w:p>
    <w:p w14:paraId="000003AB"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AMBITI DI MIGLIORAMENTO:</w:t>
      </w:r>
    </w:p>
    <w:p w14:paraId="000003AC"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di progetti di miglioramento dell’accessibilità, Cartografia dei siti.</w:t>
      </w:r>
    </w:p>
    <w:p w14:paraId="000003AD" w14:textId="77777777" w:rsidR="00BE5D01" w:rsidRPr="00CD0B6C" w:rsidRDefault="00BE5D01">
      <w:pPr>
        <w:spacing w:before="10"/>
        <w:ind w:right="-22" w:hanging="2"/>
        <w:jc w:val="both"/>
        <w:rPr>
          <w:rFonts w:ascii="Arial" w:eastAsia="Arial" w:hAnsi="Arial" w:cs="Arial"/>
          <w:color w:val="000000"/>
        </w:rPr>
      </w:pPr>
    </w:p>
    <w:p w14:paraId="000003AE"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ESEMPIO DI FONTE DI RILEVAMENTO E INFORMAZIONE:</w:t>
      </w:r>
    </w:p>
    <w:p w14:paraId="000003AF" w14:textId="77777777" w:rsidR="00BE5D01" w:rsidRPr="00CD0B6C" w:rsidRDefault="00224408">
      <w:pPr>
        <w:spacing w:before="5" w:line="489" w:lineRule="auto"/>
        <w:ind w:right="-22" w:hanging="2"/>
        <w:jc w:val="both"/>
        <w:rPr>
          <w:rFonts w:ascii="Arial" w:eastAsia="Arial" w:hAnsi="Arial" w:cs="Arial"/>
          <w:color w:val="000000"/>
        </w:rPr>
      </w:pPr>
      <w:r w:rsidRPr="00CD0B6C">
        <w:rPr>
          <w:rFonts w:ascii="Arial" w:eastAsia="Arial" w:hAnsi="Arial" w:cs="Arial"/>
          <w:color w:val="000000"/>
        </w:rPr>
        <w:t xml:space="preserve">Piano di gestione forestale. Interviste, consultazione pubblica, controllo diretto. </w:t>
      </w:r>
    </w:p>
    <w:p w14:paraId="000003B0" w14:textId="77777777" w:rsidR="00BE5D01" w:rsidRPr="00CD0B6C" w:rsidRDefault="00224408">
      <w:pPr>
        <w:spacing w:before="5" w:line="489" w:lineRule="auto"/>
        <w:ind w:right="-22" w:hanging="2"/>
        <w:jc w:val="both"/>
        <w:rPr>
          <w:rFonts w:ascii="Arial" w:eastAsia="Arial" w:hAnsi="Arial" w:cs="Arial"/>
          <w:color w:val="000000"/>
        </w:rPr>
      </w:pPr>
      <w:r w:rsidRPr="00CD0B6C">
        <w:rPr>
          <w:rFonts w:ascii="Arial" w:eastAsia="Arial" w:hAnsi="Arial" w:cs="Arial"/>
          <w:color w:val="000000"/>
        </w:rPr>
        <w:t>Indicatore 6.5.a Boschi storici culturali e spirituali</w:t>
      </w:r>
    </w:p>
    <w:p w14:paraId="000003B1" w14:textId="77777777" w:rsidR="00BE5D01" w:rsidRPr="00CD0B6C" w:rsidRDefault="00224408">
      <w:pPr>
        <w:spacing w:before="3"/>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3B2" w14:textId="77777777" w:rsidR="00BE5D01" w:rsidRPr="00CD0B6C" w:rsidRDefault="00BE5D01">
      <w:pPr>
        <w:spacing w:before="4"/>
        <w:ind w:left="1" w:right="-22" w:hanging="3"/>
        <w:jc w:val="both"/>
        <w:rPr>
          <w:rFonts w:ascii="Arial" w:eastAsia="Arial" w:hAnsi="Arial" w:cs="Arial"/>
          <w:color w:val="000000"/>
          <w:sz w:val="25"/>
          <w:szCs w:val="25"/>
        </w:rPr>
      </w:pPr>
    </w:p>
    <w:p w14:paraId="000003B3"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3B4"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Elenco o evidenza dei siti con valore storico culturale o spirituale e loro tutela.</w:t>
      </w:r>
    </w:p>
    <w:p w14:paraId="000003B5" w14:textId="77777777" w:rsidR="00BE5D01" w:rsidRPr="00CD0B6C" w:rsidRDefault="00BE5D01">
      <w:pPr>
        <w:spacing w:before="9"/>
        <w:ind w:right="-22" w:hanging="2"/>
        <w:jc w:val="both"/>
        <w:rPr>
          <w:rFonts w:ascii="Arial" w:eastAsia="Arial" w:hAnsi="Arial" w:cs="Arial"/>
          <w:color w:val="000000"/>
        </w:rPr>
      </w:pPr>
    </w:p>
    <w:p w14:paraId="000003B6"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SOGLIE DI CRITICITÀ:</w:t>
      </w:r>
    </w:p>
    <w:p w14:paraId="000003B7" w14:textId="77777777" w:rsidR="00BE5D01" w:rsidRPr="00CD0B6C" w:rsidRDefault="00224408">
      <w:pPr>
        <w:spacing w:before="5" w:line="480" w:lineRule="auto"/>
        <w:ind w:right="-22" w:hanging="2"/>
        <w:jc w:val="both"/>
        <w:rPr>
          <w:rFonts w:ascii="Arial" w:eastAsia="Arial" w:hAnsi="Arial" w:cs="Arial"/>
          <w:color w:val="000000"/>
        </w:rPr>
      </w:pPr>
      <w:r w:rsidRPr="00CD0B6C">
        <w:rPr>
          <w:rFonts w:ascii="Arial" w:eastAsia="Arial" w:hAnsi="Arial" w:cs="Arial"/>
          <w:color w:val="000000"/>
        </w:rPr>
        <w:t xml:space="preserve">Presenza del parametro e di interventi programmati di tutela </w:t>
      </w:r>
    </w:p>
    <w:p w14:paraId="000003B8" w14:textId="77777777" w:rsidR="00BE5D01" w:rsidRPr="00CD0B6C" w:rsidRDefault="00224408">
      <w:pPr>
        <w:spacing w:before="5" w:line="480" w:lineRule="auto"/>
        <w:ind w:right="-22" w:hanging="2"/>
        <w:rPr>
          <w:rFonts w:ascii="Arial" w:eastAsia="Arial" w:hAnsi="Arial" w:cs="Arial"/>
          <w:color w:val="000000"/>
        </w:rPr>
      </w:pPr>
      <w:r w:rsidRPr="00CD0B6C">
        <w:rPr>
          <w:rFonts w:ascii="Arial" w:eastAsia="Arial" w:hAnsi="Arial" w:cs="Arial"/>
          <w:color w:val="000000"/>
        </w:rPr>
        <w:t>AMBITI DI MIGLIORAMENTO:</w:t>
      </w:r>
      <w:r w:rsidRPr="00CD0B6C">
        <w:rPr>
          <w:rFonts w:ascii="Arial" w:eastAsia="Arial" w:hAnsi="Arial" w:cs="Arial"/>
          <w:color w:val="000000"/>
        </w:rPr>
        <w:br/>
        <w:t xml:space="preserve">Progetti di conoscenza delle caratteristiche storico culturali e spirituali del territorio; </w:t>
      </w:r>
      <w:r w:rsidRPr="00CD0B6C">
        <w:rPr>
          <w:rFonts w:ascii="Arial" w:eastAsia="Arial" w:hAnsi="Arial" w:cs="Arial"/>
          <w:color w:val="000000"/>
        </w:rPr>
        <w:br/>
        <w:t>Cartografia dei siti.</w:t>
      </w:r>
    </w:p>
    <w:p w14:paraId="000003B9" w14:textId="77777777" w:rsidR="00BE5D01" w:rsidRPr="00CD0B6C" w:rsidRDefault="00BE5D01">
      <w:pPr>
        <w:spacing w:before="4"/>
        <w:ind w:right="-22" w:hanging="2"/>
        <w:jc w:val="both"/>
        <w:rPr>
          <w:rFonts w:ascii="Arial" w:eastAsia="Arial" w:hAnsi="Arial" w:cs="Arial"/>
          <w:color w:val="000000"/>
        </w:rPr>
      </w:pPr>
    </w:p>
    <w:p w14:paraId="000003BA"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ESEMPIO DI FONTE DI RILEVAMENTO E INFORMAZIONE:</w:t>
      </w:r>
    </w:p>
    <w:p w14:paraId="000003BB"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Piano di gestione forestale. Interviste, consultazione pubblica, controllo diretto. Elenchi o registri specifici.</w:t>
      </w:r>
    </w:p>
    <w:sdt>
      <w:sdtPr>
        <w:rPr>
          <w:rFonts w:ascii="Arial" w:hAnsi="Arial" w:cs="Arial"/>
        </w:rPr>
        <w:tag w:val="goog_rdk_660"/>
        <w:id w:val="-814637676"/>
      </w:sdtPr>
      <w:sdtEndPr/>
      <w:sdtContent>
        <w:p w14:paraId="000003BC" w14:textId="77777777" w:rsidR="00BE5D01" w:rsidRPr="00CD0B6C" w:rsidRDefault="004517F1">
          <w:pPr>
            <w:spacing w:before="3"/>
            <w:ind w:right="-22" w:hanging="2"/>
            <w:jc w:val="both"/>
            <w:rPr>
              <w:ins w:id="654" w:author="El Mar" w:date="2021-10-26T12:10:00Z"/>
              <w:rFonts w:ascii="Arial" w:eastAsia="Arial" w:hAnsi="Arial" w:cs="Arial"/>
              <w:color w:val="000000"/>
            </w:rPr>
          </w:pPr>
          <w:sdt>
            <w:sdtPr>
              <w:rPr>
                <w:rFonts w:ascii="Arial" w:hAnsi="Arial" w:cs="Arial"/>
              </w:rPr>
              <w:tag w:val="goog_rdk_659"/>
              <w:id w:val="188429042"/>
            </w:sdtPr>
            <w:sdtEndPr/>
            <w:sdtContent/>
          </w:sdt>
        </w:p>
      </w:sdtContent>
    </w:sdt>
    <w:sdt>
      <w:sdtPr>
        <w:rPr>
          <w:rFonts w:ascii="Arial" w:hAnsi="Arial" w:cs="Arial"/>
        </w:rPr>
        <w:tag w:val="goog_rdk_662"/>
        <w:id w:val="-517847847"/>
      </w:sdtPr>
      <w:sdtEndPr/>
      <w:sdtContent>
        <w:p w14:paraId="000003BD" w14:textId="77777777" w:rsidR="00BE5D01" w:rsidRPr="00CD0B6C" w:rsidRDefault="004517F1">
          <w:pPr>
            <w:ind w:right="-22" w:hanging="2"/>
            <w:jc w:val="both"/>
            <w:rPr>
              <w:ins w:id="655" w:author="El Mar" w:date="2021-10-26T12:10:00Z"/>
              <w:rFonts w:ascii="Arial" w:eastAsia="Arial" w:hAnsi="Arial" w:cs="Arial"/>
              <w:color w:val="000000"/>
            </w:rPr>
          </w:pPr>
          <w:sdt>
            <w:sdtPr>
              <w:rPr>
                <w:rFonts w:ascii="Arial" w:hAnsi="Arial" w:cs="Arial"/>
              </w:rPr>
              <w:tag w:val="goog_rdk_661"/>
              <w:id w:val="-2010060859"/>
            </w:sdtPr>
            <w:sdtEndPr/>
            <w:sdtContent>
              <w:ins w:id="656" w:author="El Mar" w:date="2021-10-26T12:10:00Z">
                <w:r w:rsidR="00224408" w:rsidRPr="00CD0B6C">
                  <w:rPr>
                    <w:rFonts w:ascii="Arial" w:eastAsia="Arial" w:hAnsi="Arial" w:cs="Arial"/>
                    <w:color w:val="000000"/>
                  </w:rPr>
                  <w:t>LG 6.6 Devono essere valorizzate le esperienze e le conoscenze forestali locali, così come le innovazioni e le buone pratiche promosse da proprietari e gestori forestali, associazioni non governative e comunità locali. I benefici derivanti dall’applicazione di tali conoscenze dovrebbero essere equamente distribuiti.</w:t>
                </w:r>
              </w:ins>
            </w:sdtContent>
          </w:sdt>
        </w:p>
      </w:sdtContent>
    </w:sdt>
    <w:p w14:paraId="000003BE" w14:textId="77777777" w:rsidR="00BE5D01" w:rsidRPr="00CD0B6C" w:rsidRDefault="00BE5D01">
      <w:pPr>
        <w:spacing w:before="3"/>
        <w:ind w:right="-22"/>
        <w:jc w:val="both"/>
        <w:rPr>
          <w:rFonts w:ascii="Arial" w:eastAsia="Arial" w:hAnsi="Arial" w:cs="Arial"/>
          <w:color w:val="000000"/>
        </w:rPr>
      </w:pPr>
    </w:p>
    <w:p w14:paraId="000003BF" w14:textId="77777777" w:rsidR="00BE5D01" w:rsidRPr="00CD0B6C" w:rsidRDefault="00BE5D01">
      <w:pPr>
        <w:spacing w:before="3"/>
        <w:ind w:right="-22"/>
        <w:jc w:val="both"/>
        <w:rPr>
          <w:rFonts w:ascii="Arial" w:eastAsia="Arial" w:hAnsi="Arial" w:cs="Arial"/>
          <w:color w:val="000000"/>
        </w:rPr>
      </w:pPr>
    </w:p>
    <w:p w14:paraId="000003C0"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6.6.a Interventi di gestione con valenza sociale</w:t>
      </w:r>
      <w:sdt>
        <w:sdtPr>
          <w:rPr>
            <w:rFonts w:ascii="Arial" w:hAnsi="Arial" w:cs="Arial"/>
          </w:rPr>
          <w:tag w:val="goog_rdk_663"/>
          <w:id w:val="-1679429789"/>
        </w:sdtPr>
        <w:sdtEndPr/>
        <w:sdtContent>
          <w:ins w:id="657" w:author="Eleonora Mariano" w:date="2021-11-29T09:01:00Z">
            <w:r w:rsidRPr="00CD0B6C">
              <w:rPr>
                <w:rFonts w:ascii="Arial" w:eastAsia="Arial" w:hAnsi="Arial" w:cs="Arial"/>
                <w:color w:val="000000"/>
              </w:rPr>
              <w:t xml:space="preserve"> e di valorizzazione esperienze e delle conoscenze forestali locali, di innovazioni e buone pratiche</w:t>
            </w:r>
          </w:ins>
        </w:sdtContent>
      </w:sdt>
    </w:p>
    <w:p w14:paraId="000003C1" w14:textId="77777777" w:rsidR="00BE5D01" w:rsidRPr="00CD0B6C" w:rsidRDefault="00BE5D01">
      <w:pPr>
        <w:spacing w:before="4"/>
        <w:ind w:left="1" w:right="-22" w:hanging="3"/>
        <w:jc w:val="both"/>
        <w:rPr>
          <w:rFonts w:ascii="Arial" w:eastAsia="Arial" w:hAnsi="Arial" w:cs="Arial"/>
          <w:color w:val="000000"/>
          <w:sz w:val="25"/>
          <w:szCs w:val="25"/>
        </w:rPr>
      </w:pPr>
    </w:p>
    <w:p w14:paraId="000003C2"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3C3" w14:textId="77777777" w:rsidR="00BE5D01" w:rsidRPr="00CD0B6C" w:rsidRDefault="00BE5D01">
      <w:pPr>
        <w:spacing w:before="4"/>
        <w:ind w:left="1" w:right="-22" w:hanging="3"/>
        <w:jc w:val="both"/>
        <w:rPr>
          <w:rFonts w:ascii="Arial" w:eastAsia="Arial" w:hAnsi="Arial" w:cs="Arial"/>
          <w:color w:val="000000"/>
          <w:sz w:val="25"/>
          <w:szCs w:val="25"/>
        </w:rPr>
      </w:pPr>
    </w:p>
    <w:p w14:paraId="000003C4"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sdt>
      <w:sdtPr>
        <w:rPr>
          <w:rFonts w:ascii="Arial" w:hAnsi="Arial" w:cs="Arial"/>
        </w:rPr>
        <w:tag w:val="goog_rdk_665"/>
        <w:id w:val="1452823115"/>
      </w:sdtPr>
      <w:sdtEndPr/>
      <w:sdtContent>
        <w:p w14:paraId="000003C5" w14:textId="77777777" w:rsidR="00BE5D01" w:rsidRPr="00CD0B6C" w:rsidRDefault="00224408">
          <w:pPr>
            <w:spacing w:before="5"/>
            <w:ind w:right="-22" w:hanging="2"/>
            <w:jc w:val="both"/>
            <w:rPr>
              <w:ins w:id="658" w:author="Eleonora Mariano" w:date="2021-11-29T09:01:00Z"/>
              <w:rFonts w:ascii="Arial" w:eastAsia="Arial" w:hAnsi="Arial" w:cs="Arial"/>
              <w:color w:val="000000"/>
            </w:rPr>
          </w:pPr>
          <w:r w:rsidRPr="00CD0B6C">
            <w:rPr>
              <w:rFonts w:ascii="Arial" w:eastAsia="Arial" w:hAnsi="Arial" w:cs="Arial"/>
              <w:color w:val="000000"/>
            </w:rPr>
            <w:t>L’organizzazione registra gli interventi di gestione a valenza sociale tenendo in considerazione i diversi portatori d’interesse legati alla gestione del patrimonio forestale.</w:t>
          </w:r>
          <w:sdt>
            <w:sdtPr>
              <w:rPr>
                <w:rFonts w:ascii="Arial" w:hAnsi="Arial" w:cs="Arial"/>
              </w:rPr>
              <w:tag w:val="goog_rdk_664"/>
              <w:id w:val="342371809"/>
            </w:sdtPr>
            <w:sdtEndPr/>
            <w:sdtContent/>
          </w:sdt>
        </w:p>
      </w:sdtContent>
    </w:sdt>
    <w:p w14:paraId="000003C6" w14:textId="77777777" w:rsidR="00BE5D01" w:rsidRPr="00CD0B6C" w:rsidRDefault="004517F1">
      <w:pPr>
        <w:spacing w:before="5"/>
        <w:ind w:right="-22" w:hanging="2"/>
        <w:jc w:val="both"/>
        <w:rPr>
          <w:rFonts w:ascii="Arial" w:eastAsia="Arial" w:hAnsi="Arial" w:cs="Arial"/>
          <w:color w:val="000000"/>
        </w:rPr>
      </w:pPr>
      <w:sdt>
        <w:sdtPr>
          <w:rPr>
            <w:rFonts w:ascii="Arial" w:hAnsi="Arial" w:cs="Arial"/>
          </w:rPr>
          <w:tag w:val="goog_rdk_666"/>
          <w:id w:val="1352927936"/>
        </w:sdtPr>
        <w:sdtEndPr/>
        <w:sdtContent>
          <w:ins w:id="659" w:author="Eleonora Mariano" w:date="2021-11-29T09:01:00Z">
            <w:r w:rsidR="00224408" w:rsidRPr="00CD0B6C">
              <w:rPr>
                <w:rFonts w:ascii="Arial" w:eastAsia="Arial" w:hAnsi="Arial" w:cs="Arial"/>
                <w:color w:val="000000"/>
              </w:rPr>
              <w:t>L’organizzazione registra gli interventi di valorizzazione delle esperienze e delle conoscenze forestali locali, così come le innovazioni e le buone pratiche.</w:t>
            </w:r>
          </w:ins>
        </w:sdtContent>
      </w:sdt>
    </w:p>
    <w:p w14:paraId="000003C7" w14:textId="77777777" w:rsidR="00BE5D01" w:rsidRPr="00CD0B6C" w:rsidRDefault="00BE5D01">
      <w:pPr>
        <w:spacing w:before="3"/>
        <w:ind w:right="-22" w:hanging="2"/>
        <w:jc w:val="both"/>
        <w:rPr>
          <w:rFonts w:ascii="Arial" w:eastAsia="Arial" w:hAnsi="Arial" w:cs="Arial"/>
          <w:color w:val="000000"/>
        </w:rPr>
      </w:pPr>
    </w:p>
    <w:p w14:paraId="000003C8" w14:textId="77777777" w:rsidR="00BE5D01" w:rsidRPr="00CD0B6C" w:rsidRDefault="00BE5D01">
      <w:pPr>
        <w:spacing w:before="3"/>
        <w:ind w:right="-22"/>
        <w:jc w:val="both"/>
        <w:rPr>
          <w:rFonts w:ascii="Arial" w:eastAsia="Arial" w:hAnsi="Arial" w:cs="Arial"/>
          <w:color w:val="000000"/>
        </w:rPr>
      </w:pPr>
    </w:p>
    <w:p w14:paraId="000003C9"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SOGLIE DI CRITICITÀ:</w:t>
      </w:r>
    </w:p>
    <w:p w14:paraId="000003CA"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Presenza del parametro</w:t>
      </w:r>
    </w:p>
    <w:p w14:paraId="000003CB" w14:textId="77777777" w:rsidR="00BE5D01" w:rsidRPr="00CD0B6C" w:rsidRDefault="00BE5D01">
      <w:pPr>
        <w:spacing w:before="10"/>
        <w:ind w:right="-22" w:hanging="2"/>
        <w:jc w:val="both"/>
        <w:rPr>
          <w:rFonts w:ascii="Arial" w:eastAsia="Arial" w:hAnsi="Arial" w:cs="Arial"/>
          <w:color w:val="000000"/>
        </w:rPr>
      </w:pPr>
    </w:p>
    <w:p w14:paraId="000003CC"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AMBITI DI MIGLIORAMENTO:</w:t>
      </w:r>
    </w:p>
    <w:p w14:paraId="000003CD"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Valutazione delle azioni da intraprendere al fine di migliorare l'informazione e la comunicazione con i soggetti coinvolti</w:t>
      </w:r>
    </w:p>
    <w:p w14:paraId="000003CE" w14:textId="77777777" w:rsidR="00BE5D01" w:rsidRPr="00CD0B6C" w:rsidRDefault="00BE5D01">
      <w:pPr>
        <w:spacing w:before="3"/>
        <w:ind w:right="-22" w:hanging="2"/>
        <w:jc w:val="both"/>
        <w:rPr>
          <w:rFonts w:ascii="Arial" w:eastAsia="Arial" w:hAnsi="Arial" w:cs="Arial"/>
          <w:color w:val="000000"/>
        </w:rPr>
      </w:pPr>
    </w:p>
    <w:p w14:paraId="000003CF"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ESEMPIO DI FONTE DI RILEVAMENTO E INFORMAZIONE:</w:t>
      </w:r>
    </w:p>
    <w:p w14:paraId="000003D0"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Interviste, verifica diretta, consultazione pubblica o fonti equipollenti.</w:t>
      </w:r>
    </w:p>
    <w:p w14:paraId="000003D1" w14:textId="77777777" w:rsidR="00BE5D01" w:rsidRPr="00CD0B6C" w:rsidRDefault="00BE5D01">
      <w:pPr>
        <w:spacing w:before="4"/>
        <w:ind w:left="1" w:right="-22" w:hanging="3"/>
        <w:jc w:val="both"/>
        <w:rPr>
          <w:rFonts w:ascii="Arial" w:eastAsia="Arial" w:hAnsi="Arial" w:cs="Arial"/>
          <w:color w:val="000000"/>
          <w:sz w:val="25"/>
          <w:szCs w:val="25"/>
        </w:rPr>
      </w:pPr>
    </w:p>
    <w:p w14:paraId="000003D2" w14:textId="77777777" w:rsidR="00BE5D01" w:rsidRPr="00CD0B6C" w:rsidRDefault="00224408">
      <w:pPr>
        <w:spacing w:line="252" w:lineRule="auto"/>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6.7. I gestori forestali, i contoterzisti, i dipendenti e i proprietari forestali devono essere sufficientemente informati e incoraggiati a mantenersi aggiornati in merito alla gestione forestale sostenibile tramite un continuo addestramento.</w:t>
      </w:r>
    </w:p>
    <w:p w14:paraId="000003D3" w14:textId="77777777" w:rsidR="00BE5D01" w:rsidRPr="00CD0B6C" w:rsidRDefault="00224408">
      <w:pPr>
        <w:spacing w:before="1" w:line="252" w:lineRule="auto"/>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Inoltre particolare attenzione deve essere dedicata in generale alla formazione, all’aggiornamento professionale, all’informazione e ad altri servizi sociali per i lavoratori e la comunità locale. Tutti gli attori coinvolti nella certificazione (individuale o come membri dei G</w:t>
      </w:r>
      <w:sdt>
        <w:sdtPr>
          <w:rPr>
            <w:rFonts w:ascii="Arial" w:hAnsi="Arial" w:cs="Arial"/>
          </w:rPr>
          <w:tag w:val="goog_rdk_667"/>
          <w:id w:val="-1597012222"/>
        </w:sdtPr>
        <w:sdtEndPr/>
        <w:sdtContent>
          <w:ins w:id="660" w:author="Francesco Dellagiacoma" w:date="2022-03-14T13:00:00Z">
            <w:r w:rsidRPr="00CD0B6C">
              <w:rPr>
                <w:rFonts w:ascii="Arial" w:eastAsia="Arial" w:hAnsi="Arial" w:cs="Arial"/>
                <w:color w:val="000000"/>
                <w:sz w:val="23"/>
                <w:szCs w:val="23"/>
              </w:rPr>
              <w:t>ruppi</w:t>
            </w:r>
          </w:ins>
        </w:sdtContent>
      </w:sdt>
      <w:sdt>
        <w:sdtPr>
          <w:rPr>
            <w:rFonts w:ascii="Arial" w:hAnsi="Arial" w:cs="Arial"/>
          </w:rPr>
          <w:tag w:val="goog_rdk_668"/>
          <w:id w:val="-1316484801"/>
        </w:sdtPr>
        <w:sdtEndPr/>
        <w:sdtContent>
          <w:del w:id="661" w:author="Francesco Dellagiacoma" w:date="2022-03-14T13:00:00Z">
            <w:r w:rsidRPr="00CD0B6C">
              <w:rPr>
                <w:rFonts w:ascii="Arial" w:eastAsia="Arial" w:hAnsi="Arial" w:cs="Arial"/>
                <w:color w:val="000000"/>
                <w:sz w:val="23"/>
                <w:szCs w:val="23"/>
              </w:rPr>
              <w:delText>R</w:delText>
            </w:r>
          </w:del>
        </w:sdtContent>
      </w:sdt>
      <w:r w:rsidRPr="00CD0B6C">
        <w:rPr>
          <w:rFonts w:ascii="Arial" w:eastAsia="Arial" w:hAnsi="Arial" w:cs="Arial"/>
          <w:color w:val="000000"/>
          <w:sz w:val="23"/>
          <w:szCs w:val="23"/>
        </w:rPr>
        <w:t xml:space="preserve"> o de</w:t>
      </w:r>
      <w:sdt>
        <w:sdtPr>
          <w:rPr>
            <w:rFonts w:ascii="Arial" w:hAnsi="Arial" w:cs="Arial"/>
          </w:rPr>
          <w:tag w:val="goog_rdk_669"/>
          <w:id w:val="131227461"/>
        </w:sdtPr>
        <w:sdtEndPr/>
        <w:sdtContent>
          <w:ins w:id="662" w:author="Francesco Dellagiacoma" w:date="2022-03-14T13:00:00Z">
            <w:r w:rsidRPr="00CD0B6C">
              <w:rPr>
                <w:rFonts w:ascii="Arial" w:eastAsia="Arial" w:hAnsi="Arial" w:cs="Arial"/>
                <w:color w:val="000000"/>
                <w:sz w:val="23"/>
                <w:szCs w:val="23"/>
              </w:rPr>
              <w:t>i Gruppi Territoriali</w:t>
            </w:r>
          </w:ins>
        </w:sdtContent>
      </w:sdt>
      <w:sdt>
        <w:sdtPr>
          <w:rPr>
            <w:rFonts w:ascii="Arial" w:hAnsi="Arial" w:cs="Arial"/>
          </w:rPr>
          <w:tag w:val="goog_rdk_670"/>
          <w:id w:val="950129206"/>
        </w:sdtPr>
        <w:sdtEndPr/>
        <w:sdtContent>
          <w:del w:id="663" w:author="Francesco Dellagiacoma" w:date="2022-03-14T13:00:00Z">
            <w:r w:rsidRPr="00CD0B6C">
              <w:rPr>
                <w:rFonts w:ascii="Arial" w:eastAsia="Arial" w:hAnsi="Arial" w:cs="Arial"/>
                <w:color w:val="000000"/>
                <w:sz w:val="23"/>
                <w:szCs w:val="23"/>
              </w:rPr>
              <w:delText>lle AR</w:delText>
            </w:r>
          </w:del>
        </w:sdtContent>
      </w:sdt>
      <w:r w:rsidRPr="00CD0B6C">
        <w:rPr>
          <w:rFonts w:ascii="Arial" w:eastAsia="Arial" w:hAnsi="Arial" w:cs="Arial"/>
          <w:color w:val="000000"/>
          <w:sz w:val="23"/>
          <w:szCs w:val="23"/>
        </w:rPr>
        <w:t>) sono responsabili di assicurarsi che le attività e le operazioni dei terzisti siano conformi/rispettino i criteri e gli indicatori della GFS</w:t>
      </w:r>
    </w:p>
    <w:p w14:paraId="000003D4" w14:textId="77777777" w:rsidR="00BE5D01" w:rsidRPr="00CD0B6C" w:rsidRDefault="00BE5D01">
      <w:pPr>
        <w:spacing w:before="1"/>
        <w:ind w:right="-22" w:hanging="2"/>
        <w:jc w:val="both"/>
        <w:rPr>
          <w:rFonts w:ascii="Arial" w:eastAsia="Arial" w:hAnsi="Arial" w:cs="Arial"/>
          <w:color w:val="000000"/>
        </w:rPr>
      </w:pPr>
    </w:p>
    <w:p w14:paraId="000003D5"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6.7.a: Formazione e aggiornamento professionale</w:t>
      </w:r>
    </w:p>
    <w:p w14:paraId="000003D6" w14:textId="77777777" w:rsidR="00BE5D01" w:rsidRPr="00CD0B6C" w:rsidRDefault="00BE5D01">
      <w:pPr>
        <w:spacing w:before="4"/>
        <w:ind w:left="1" w:right="-22" w:hanging="3"/>
        <w:jc w:val="both"/>
        <w:rPr>
          <w:rFonts w:ascii="Arial" w:eastAsia="Arial" w:hAnsi="Arial" w:cs="Arial"/>
          <w:color w:val="000000"/>
          <w:sz w:val="25"/>
          <w:szCs w:val="25"/>
        </w:rPr>
      </w:pPr>
    </w:p>
    <w:p w14:paraId="000003D7" w14:textId="77777777" w:rsidR="00BE5D01" w:rsidRPr="00CD0B6C" w:rsidRDefault="00224408">
      <w:pPr>
        <w:spacing w:before="1"/>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INFORMATIVO</w:t>
      </w:r>
    </w:p>
    <w:p w14:paraId="000003D8" w14:textId="77777777" w:rsidR="00BE5D01" w:rsidRPr="00CD0B6C" w:rsidRDefault="00BE5D01">
      <w:pPr>
        <w:spacing w:before="3"/>
        <w:ind w:left="1" w:right="-22" w:hanging="3"/>
        <w:jc w:val="both"/>
        <w:rPr>
          <w:rFonts w:ascii="Arial" w:eastAsia="Arial" w:hAnsi="Arial" w:cs="Arial"/>
          <w:color w:val="000000"/>
          <w:sz w:val="25"/>
          <w:szCs w:val="25"/>
        </w:rPr>
      </w:pPr>
    </w:p>
    <w:p w14:paraId="000003D9"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3DA"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Evidenza e documentazione attestante la formazione e l’aggiornamento professionale dei responsabili della gestione forestale.</w:t>
      </w:r>
    </w:p>
    <w:p w14:paraId="000003DB" w14:textId="77777777" w:rsidR="00BE5D01" w:rsidRPr="00CD0B6C" w:rsidRDefault="00BE5D01">
      <w:pPr>
        <w:spacing w:before="4"/>
        <w:ind w:right="-22" w:hanging="2"/>
        <w:jc w:val="both"/>
        <w:rPr>
          <w:rFonts w:ascii="Arial" w:eastAsia="Arial" w:hAnsi="Arial" w:cs="Arial"/>
          <w:color w:val="000000"/>
        </w:rPr>
      </w:pPr>
    </w:p>
    <w:p w14:paraId="000003DC"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ESEMPIO DI FONTE DI RILEVAMENTO E INFORMAZIONE:</w:t>
      </w:r>
    </w:p>
    <w:p w14:paraId="000003DD"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Attestati/certificati di partecipazione a corsi, convegni o seminari, riviste specialistiche o altro.</w:t>
      </w:r>
    </w:p>
    <w:sdt>
      <w:sdtPr>
        <w:rPr>
          <w:rFonts w:ascii="Arial" w:hAnsi="Arial" w:cs="Arial"/>
        </w:rPr>
        <w:tag w:val="goog_rdk_673"/>
        <w:id w:val="1994515208"/>
      </w:sdtPr>
      <w:sdtEndPr/>
      <w:sdtContent>
        <w:p w14:paraId="000003DE" w14:textId="77777777" w:rsidR="00BE5D01" w:rsidRPr="00CD0B6C" w:rsidRDefault="004517F1">
          <w:pPr>
            <w:spacing w:before="9"/>
            <w:ind w:right="-22" w:hanging="2"/>
            <w:jc w:val="both"/>
            <w:rPr>
              <w:del w:id="664" w:author="Eleonora Mariano" w:date="2022-07-11T10:20:00Z"/>
              <w:rFonts w:ascii="Arial" w:eastAsia="Arial" w:hAnsi="Arial" w:cs="Arial"/>
              <w:color w:val="000000"/>
            </w:rPr>
          </w:pPr>
          <w:sdt>
            <w:sdtPr>
              <w:rPr>
                <w:rFonts w:ascii="Arial" w:hAnsi="Arial" w:cs="Arial"/>
              </w:rPr>
              <w:tag w:val="goog_rdk_672"/>
              <w:id w:val="-775487628"/>
            </w:sdtPr>
            <w:sdtEndPr/>
            <w:sdtContent/>
          </w:sdt>
        </w:p>
      </w:sdtContent>
    </w:sdt>
    <w:sdt>
      <w:sdtPr>
        <w:rPr>
          <w:rFonts w:ascii="Arial" w:hAnsi="Arial" w:cs="Arial"/>
        </w:rPr>
        <w:tag w:val="goog_rdk_675"/>
        <w:id w:val="1231806296"/>
      </w:sdtPr>
      <w:sdtEndPr/>
      <w:sdtContent>
        <w:p w14:paraId="000003DF" w14:textId="77777777" w:rsidR="00BE5D01" w:rsidRPr="00CD0B6C" w:rsidRDefault="004517F1">
          <w:pPr>
            <w:ind w:right="-22" w:hanging="2"/>
            <w:jc w:val="both"/>
            <w:rPr>
              <w:del w:id="665" w:author="Eleonora Mariano" w:date="2022-07-11T10:20:00Z"/>
              <w:rFonts w:ascii="Arial" w:eastAsia="Arial" w:hAnsi="Arial" w:cs="Arial"/>
              <w:color w:val="000000"/>
            </w:rPr>
          </w:pPr>
          <w:sdt>
            <w:sdtPr>
              <w:rPr>
                <w:rFonts w:ascii="Arial" w:hAnsi="Arial" w:cs="Arial"/>
              </w:rPr>
              <w:tag w:val="goog_rdk_674"/>
              <w:id w:val="210934012"/>
            </w:sdtPr>
            <w:sdtEndPr/>
            <w:sdtContent>
              <w:del w:id="666" w:author="Eleonora Mariano" w:date="2022-07-11T10:20:00Z">
                <w:r w:rsidR="00224408" w:rsidRPr="00CD0B6C">
                  <w:rPr>
                    <w:rFonts w:ascii="Arial" w:eastAsia="Arial" w:hAnsi="Arial" w:cs="Arial"/>
                    <w:color w:val="000000"/>
                  </w:rPr>
                  <w:delText>AMBITO DI MIGLIORAMENTO:</w:delText>
                </w:r>
              </w:del>
            </w:sdtContent>
          </w:sdt>
        </w:p>
      </w:sdtContent>
    </w:sdt>
    <w:sdt>
      <w:sdtPr>
        <w:rPr>
          <w:rFonts w:ascii="Arial" w:hAnsi="Arial" w:cs="Arial"/>
        </w:rPr>
        <w:tag w:val="goog_rdk_679"/>
        <w:id w:val="447275059"/>
      </w:sdtPr>
      <w:sdtEndPr/>
      <w:sdtContent>
        <w:p w14:paraId="000003E0" w14:textId="77777777" w:rsidR="00BE5D01" w:rsidRPr="00CD0B6C" w:rsidRDefault="004517F1">
          <w:pPr>
            <w:spacing w:before="5"/>
            <w:ind w:right="-22" w:hanging="2"/>
            <w:jc w:val="both"/>
            <w:rPr>
              <w:ins w:id="667" w:author="Francesco Dellagiacoma" w:date="2022-03-14T13:01:00Z"/>
              <w:del w:id="668" w:author="Eleonora Mariano" w:date="2022-07-11T10:20:00Z"/>
              <w:rFonts w:ascii="Arial" w:eastAsia="Arial" w:hAnsi="Arial" w:cs="Arial"/>
              <w:color w:val="000000"/>
            </w:rPr>
          </w:pPr>
          <w:sdt>
            <w:sdtPr>
              <w:rPr>
                <w:rFonts w:ascii="Arial" w:hAnsi="Arial" w:cs="Arial"/>
              </w:rPr>
              <w:tag w:val="goog_rdk_676"/>
              <w:id w:val="-1526480955"/>
            </w:sdtPr>
            <w:sdtEndPr/>
            <w:sdtContent>
              <w:del w:id="669" w:author="Eleonora Mariano" w:date="2022-07-11T10:20:00Z">
                <w:r w:rsidR="00224408" w:rsidRPr="00CD0B6C">
                  <w:rPr>
                    <w:rFonts w:ascii="Arial" w:eastAsia="Arial" w:hAnsi="Arial" w:cs="Arial"/>
                    <w:color w:val="000000"/>
                  </w:rPr>
                  <w:delText>Aumento del numero di persone che seguono corsi; particolare attenzione dovrà essere dedicata alla formazione, all’aggiornamento professionale, all’informazione e ad altri servizi sociali per i lavoratori e la comunità locale.</w:delText>
                </w:r>
              </w:del>
            </w:sdtContent>
          </w:sdt>
          <w:sdt>
            <w:sdtPr>
              <w:rPr>
                <w:rFonts w:ascii="Arial" w:hAnsi="Arial" w:cs="Arial"/>
              </w:rPr>
              <w:tag w:val="goog_rdk_677"/>
              <w:id w:val="795810019"/>
            </w:sdtPr>
            <w:sdtEndPr/>
            <w:sdtContent>
              <w:customXmlInsRangeStart w:id="670" w:author="Francesco Dellagiacoma" w:date="2022-03-14T13:01:00Z"/>
              <w:sdt>
                <w:sdtPr>
                  <w:rPr>
                    <w:rFonts w:ascii="Arial" w:hAnsi="Arial" w:cs="Arial"/>
                  </w:rPr>
                  <w:tag w:val="goog_rdk_678"/>
                  <w:id w:val="1085337043"/>
                </w:sdtPr>
                <w:sdtEndPr/>
                <w:sdtContent>
                  <w:customXmlInsRangeEnd w:id="670"/>
                  <w:customXmlInsRangeStart w:id="671" w:author="Francesco Dellagiacoma" w:date="2022-03-14T13:01:00Z"/>
                </w:sdtContent>
              </w:sdt>
              <w:customXmlInsRangeEnd w:id="671"/>
            </w:sdtContent>
          </w:sdt>
        </w:p>
      </w:sdtContent>
    </w:sdt>
    <w:sdt>
      <w:sdtPr>
        <w:rPr>
          <w:rFonts w:ascii="Arial" w:hAnsi="Arial" w:cs="Arial"/>
        </w:rPr>
        <w:tag w:val="goog_rdk_682"/>
        <w:id w:val="-657382698"/>
      </w:sdtPr>
      <w:sdtEndPr/>
      <w:sdtContent>
        <w:p w14:paraId="000003E1" w14:textId="77777777" w:rsidR="00BE5D01" w:rsidRPr="00CD0B6C" w:rsidRDefault="004517F1">
          <w:pPr>
            <w:spacing w:before="5"/>
            <w:ind w:right="-22" w:hanging="2"/>
            <w:jc w:val="both"/>
            <w:rPr>
              <w:del w:id="672" w:author="Eleonora Mariano" w:date="2022-03-23T17:18:00Z"/>
              <w:rFonts w:ascii="Arial" w:eastAsia="Arial" w:hAnsi="Arial" w:cs="Arial"/>
              <w:color w:val="000000"/>
            </w:rPr>
          </w:pPr>
          <w:sdt>
            <w:sdtPr>
              <w:rPr>
                <w:rFonts w:ascii="Arial" w:hAnsi="Arial" w:cs="Arial"/>
              </w:rPr>
              <w:tag w:val="goog_rdk_681"/>
              <w:id w:val="1683707774"/>
            </w:sdtPr>
            <w:sdtEndPr/>
            <w:sdtContent/>
          </w:sdt>
        </w:p>
      </w:sdtContent>
    </w:sdt>
    <w:p w14:paraId="000003E2" w14:textId="77777777" w:rsidR="00BE5D01" w:rsidRPr="00CD0B6C" w:rsidRDefault="00BE5D01">
      <w:pPr>
        <w:ind w:right="-22" w:hanging="2"/>
        <w:jc w:val="both"/>
        <w:rPr>
          <w:rFonts w:ascii="Arial" w:eastAsia="Arial" w:hAnsi="Arial" w:cs="Arial"/>
          <w:color w:val="000000"/>
          <w:sz w:val="20"/>
          <w:szCs w:val="20"/>
        </w:rPr>
      </w:pPr>
    </w:p>
    <w:p w14:paraId="000003E3" w14:textId="77777777" w:rsidR="00BE5D01" w:rsidRPr="00CD0B6C" w:rsidRDefault="00224408">
      <w:pPr>
        <w:tabs>
          <w:tab w:val="left" w:pos="1972"/>
          <w:tab w:val="right" w:pos="10498"/>
        </w:tabs>
        <w:spacing w:before="101"/>
        <w:ind w:right="-22" w:hanging="2"/>
        <w:jc w:val="both"/>
        <w:rPr>
          <w:rFonts w:ascii="Arial" w:eastAsia="Arial" w:hAnsi="Arial" w:cs="Arial"/>
          <w:color w:val="000000"/>
        </w:rPr>
      </w:pPr>
      <w:r w:rsidRPr="00CD0B6C">
        <w:rPr>
          <w:rFonts w:ascii="Arial" w:eastAsia="Arial" w:hAnsi="Arial" w:cs="Arial"/>
          <w:color w:val="000000"/>
        </w:rPr>
        <w:t>Indicatore 6.7.b: Investimenti nella formazione professionale</w:t>
      </w:r>
    </w:p>
    <w:p w14:paraId="000003E4" w14:textId="77777777" w:rsidR="00BE5D01" w:rsidRPr="00CD0B6C" w:rsidRDefault="00BE5D01">
      <w:pPr>
        <w:spacing w:before="4"/>
        <w:ind w:left="1" w:right="-22" w:hanging="3"/>
        <w:jc w:val="both"/>
        <w:rPr>
          <w:rFonts w:ascii="Arial" w:eastAsia="Arial" w:hAnsi="Arial" w:cs="Arial"/>
          <w:color w:val="000000"/>
          <w:sz w:val="25"/>
          <w:szCs w:val="25"/>
        </w:rPr>
      </w:pPr>
    </w:p>
    <w:p w14:paraId="000003E5" w14:textId="77777777" w:rsidR="00BE5D01" w:rsidRPr="00CD0B6C" w:rsidRDefault="00224408">
      <w:pPr>
        <w:spacing w:before="1"/>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INFORMATIVO</w:t>
      </w:r>
    </w:p>
    <w:p w14:paraId="000003E6" w14:textId="77777777" w:rsidR="00BE5D01" w:rsidRPr="00CD0B6C" w:rsidRDefault="00BE5D01">
      <w:pPr>
        <w:spacing w:before="3"/>
        <w:ind w:left="1" w:right="-22" w:hanging="3"/>
        <w:jc w:val="both"/>
        <w:rPr>
          <w:rFonts w:ascii="Arial" w:eastAsia="Arial" w:hAnsi="Arial" w:cs="Arial"/>
          <w:color w:val="000000"/>
          <w:sz w:val="25"/>
          <w:szCs w:val="25"/>
        </w:rPr>
      </w:pPr>
    </w:p>
    <w:p w14:paraId="000003E7"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3E8"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Ammontare medio annuo degli investimenti nel campo della formazione professionale nell’ambito del settore forestale</w:t>
      </w:r>
    </w:p>
    <w:p w14:paraId="000003E9" w14:textId="77777777" w:rsidR="00BE5D01" w:rsidRPr="00CD0B6C" w:rsidRDefault="00BE5D01">
      <w:pPr>
        <w:spacing w:before="3"/>
        <w:ind w:right="-22" w:hanging="2"/>
        <w:jc w:val="both"/>
        <w:rPr>
          <w:rFonts w:ascii="Arial" w:eastAsia="Arial" w:hAnsi="Arial" w:cs="Arial"/>
          <w:color w:val="000000"/>
        </w:rPr>
      </w:pPr>
    </w:p>
    <w:p w14:paraId="000003EA"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ESEMPIO DI FONTE DI RILEVAMENTO E INFORMAZIONE:</w:t>
      </w:r>
    </w:p>
    <w:p w14:paraId="000003EB" w14:textId="77777777" w:rsidR="00BE5D01" w:rsidRPr="00CD0B6C" w:rsidRDefault="00224408">
      <w:pPr>
        <w:spacing w:before="4"/>
        <w:ind w:right="-22" w:hanging="2"/>
        <w:jc w:val="both"/>
        <w:rPr>
          <w:rFonts w:ascii="Arial" w:eastAsia="Arial" w:hAnsi="Arial" w:cs="Arial"/>
          <w:color w:val="000000"/>
        </w:rPr>
      </w:pPr>
      <w:r w:rsidRPr="00CD0B6C">
        <w:rPr>
          <w:rFonts w:ascii="Arial" w:eastAsia="Arial" w:hAnsi="Arial" w:cs="Arial"/>
          <w:color w:val="000000"/>
        </w:rPr>
        <w:t>Piano Forestale nazionale e/o regionale; Programma forestale regionale Piano di Sviluppo Rurale (Reg. CE 1257/99 e Reg. CE 1698/2005); Investimenti aziendali specifici o fonti equipollenti.</w:t>
      </w:r>
    </w:p>
    <w:p w14:paraId="000003EC" w14:textId="77777777" w:rsidR="00BE5D01" w:rsidRPr="00CD0B6C" w:rsidRDefault="00BE5D01">
      <w:pPr>
        <w:spacing w:before="3"/>
        <w:ind w:right="-22" w:hanging="2"/>
        <w:jc w:val="both"/>
        <w:rPr>
          <w:rFonts w:ascii="Arial" w:eastAsia="Arial" w:hAnsi="Arial" w:cs="Arial"/>
          <w:color w:val="000000"/>
        </w:rPr>
      </w:pPr>
    </w:p>
    <w:p w14:paraId="000003ED"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6.8.a: Prevenzione degli infortuni in imprese che eseguono lavori in economia diretta o in affidamento.</w:t>
      </w:r>
    </w:p>
    <w:p w14:paraId="000003EE" w14:textId="77777777" w:rsidR="00BE5D01" w:rsidRPr="00CD0B6C" w:rsidRDefault="00BE5D01">
      <w:pPr>
        <w:spacing w:before="10"/>
        <w:ind w:right="-22" w:hanging="2"/>
        <w:jc w:val="both"/>
        <w:rPr>
          <w:rFonts w:ascii="Arial" w:eastAsia="Arial" w:hAnsi="Arial" w:cs="Arial"/>
          <w:color w:val="000000"/>
        </w:rPr>
      </w:pPr>
    </w:p>
    <w:p w14:paraId="000003EF"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3F0" w14:textId="77777777" w:rsidR="00BE5D01" w:rsidRPr="00CD0B6C" w:rsidRDefault="00BE5D01">
      <w:pPr>
        <w:spacing w:before="3"/>
        <w:ind w:left="1" w:right="-22" w:hanging="3"/>
        <w:jc w:val="both"/>
        <w:rPr>
          <w:rFonts w:ascii="Arial" w:eastAsia="Arial" w:hAnsi="Arial" w:cs="Arial"/>
          <w:color w:val="000000"/>
          <w:sz w:val="25"/>
          <w:szCs w:val="25"/>
        </w:rPr>
      </w:pPr>
    </w:p>
    <w:p w14:paraId="000003F1"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Nota: In Italia è vigente una normativa che regola gli aspetti della sicurezza dei lavoratori nei luoghi di lavoro.</w:t>
      </w:r>
    </w:p>
    <w:p w14:paraId="000003F2" w14:textId="77777777" w:rsidR="00BE5D01" w:rsidRPr="00CD0B6C" w:rsidRDefault="00BE5D01">
      <w:pPr>
        <w:spacing w:before="3"/>
        <w:ind w:right="-22" w:hanging="2"/>
        <w:jc w:val="both"/>
        <w:rPr>
          <w:rFonts w:ascii="Arial" w:eastAsia="Arial" w:hAnsi="Arial" w:cs="Arial"/>
          <w:color w:val="000000"/>
        </w:rPr>
      </w:pPr>
    </w:p>
    <w:p w14:paraId="000003F3"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3F4"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Le operazioni di gestione del bosco devono essere attuate con modalità tali da</w:t>
      </w:r>
      <w:r w:rsidRPr="00CD0B6C">
        <w:rPr>
          <w:rFonts w:ascii="Arial" w:eastAsia="Arial" w:hAnsi="Arial" w:cs="Arial"/>
        </w:rPr>
        <w:t>1</w:t>
      </w:r>
      <w:r w:rsidRPr="00CD0B6C">
        <w:rPr>
          <w:rFonts w:ascii="Arial" w:eastAsia="Arial" w:hAnsi="Arial" w:cs="Arial"/>
          <w:color w:val="000000"/>
        </w:rPr>
        <w:t xml:space="preserve"> e di altre persone eventualmente presenti.</w:t>
      </w:r>
    </w:p>
    <w:p w14:paraId="000003F5" w14:textId="77777777" w:rsidR="00BE5D01" w:rsidRPr="00CD0B6C" w:rsidRDefault="00BE5D01">
      <w:pPr>
        <w:spacing w:before="10"/>
        <w:ind w:right="-22" w:hanging="2"/>
        <w:jc w:val="both"/>
        <w:rPr>
          <w:rFonts w:ascii="Arial" w:eastAsia="Arial" w:hAnsi="Arial" w:cs="Arial"/>
          <w:color w:val="000000"/>
        </w:rPr>
      </w:pPr>
    </w:p>
    <w:p w14:paraId="000003F6"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SOGLIE DI CRITICITÀ:</w:t>
      </w:r>
    </w:p>
    <w:p w14:paraId="000003F7"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Utilizzo dei</w:t>
      </w:r>
      <w:sdt>
        <w:sdtPr>
          <w:rPr>
            <w:rFonts w:ascii="Arial" w:hAnsi="Arial" w:cs="Arial"/>
          </w:rPr>
          <w:tag w:val="goog_rdk_683"/>
          <w:id w:val="-1375545128"/>
        </w:sdtPr>
        <w:sdtEndPr/>
        <w:sdtContent>
          <w:ins w:id="673" w:author="Francesco Marini" w:date="2021-05-19T10:57:00Z">
            <w:r w:rsidRPr="00CD0B6C">
              <w:rPr>
                <w:rFonts w:ascii="Arial" w:eastAsia="Arial" w:hAnsi="Arial" w:cs="Arial"/>
                <w:color w:val="000000"/>
              </w:rPr>
              <w:t xml:space="preserve"> DPC e</w:t>
            </w:r>
          </w:ins>
        </w:sdtContent>
      </w:sdt>
      <w:r w:rsidRPr="00CD0B6C">
        <w:rPr>
          <w:rFonts w:ascii="Arial" w:eastAsia="Arial" w:hAnsi="Arial" w:cs="Arial"/>
          <w:color w:val="000000"/>
        </w:rPr>
        <w:t xml:space="preserve"> DPI, nei casi previsti dalla normativa vigente. Segnalazione dei cantieri, nei casi previsti dalla normativa vigente.</w:t>
      </w:r>
    </w:p>
    <w:p w14:paraId="000003F8" w14:textId="77777777" w:rsidR="00BE5D01" w:rsidRPr="00CD0B6C" w:rsidRDefault="00BE5D01">
      <w:pPr>
        <w:spacing w:before="3"/>
        <w:ind w:right="-22" w:hanging="2"/>
        <w:jc w:val="both"/>
        <w:rPr>
          <w:rFonts w:ascii="Arial" w:eastAsia="Arial" w:hAnsi="Arial" w:cs="Arial"/>
          <w:color w:val="000000"/>
        </w:rPr>
      </w:pPr>
    </w:p>
    <w:p w14:paraId="000003F9"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3FA"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Estensione di quanto previsto per i lavori in economia e in affidamento anche alla vendita in piedi</w:t>
      </w:r>
    </w:p>
    <w:p w14:paraId="000003FB" w14:textId="77777777" w:rsidR="00BE5D01" w:rsidRPr="00CD0B6C" w:rsidRDefault="00BE5D01">
      <w:pPr>
        <w:spacing w:before="10"/>
        <w:ind w:right="-22" w:hanging="2"/>
        <w:jc w:val="both"/>
        <w:rPr>
          <w:rFonts w:ascii="Arial" w:eastAsia="Arial" w:hAnsi="Arial" w:cs="Arial"/>
          <w:color w:val="000000"/>
        </w:rPr>
      </w:pPr>
    </w:p>
    <w:p w14:paraId="000003FC"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ESEMPIO DI FONTE DI RILEVAMENTO E INFORMAZIONE:</w:t>
      </w:r>
    </w:p>
    <w:p w14:paraId="000003FD"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Verifica diretta, interviste, analisi documentali o fonti equipollenti</w:t>
      </w:r>
    </w:p>
    <w:p w14:paraId="000003FE" w14:textId="77777777" w:rsidR="00BE5D01" w:rsidRPr="00CD0B6C" w:rsidRDefault="00BE5D01">
      <w:pPr>
        <w:spacing w:before="9"/>
        <w:ind w:right="-22" w:hanging="2"/>
        <w:jc w:val="both"/>
        <w:rPr>
          <w:rFonts w:ascii="Arial" w:eastAsia="Arial" w:hAnsi="Arial" w:cs="Arial"/>
          <w:color w:val="000000"/>
        </w:rPr>
      </w:pPr>
    </w:p>
    <w:p w14:paraId="000003FF"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6.8.b Corsi di formazione e addestramento sulla sicurezza se pertinenti.</w:t>
      </w:r>
    </w:p>
    <w:p w14:paraId="00000400" w14:textId="77777777" w:rsidR="00BE5D01" w:rsidRPr="00CD0B6C" w:rsidRDefault="00BE5D01">
      <w:pPr>
        <w:spacing w:before="4"/>
        <w:ind w:left="1" w:right="-22" w:hanging="3"/>
        <w:jc w:val="both"/>
        <w:rPr>
          <w:rFonts w:ascii="Arial" w:eastAsia="Arial" w:hAnsi="Arial" w:cs="Arial"/>
          <w:color w:val="000000"/>
          <w:sz w:val="25"/>
          <w:szCs w:val="25"/>
        </w:rPr>
      </w:pPr>
    </w:p>
    <w:p w14:paraId="00000401" w14:textId="77777777" w:rsidR="00BE5D01" w:rsidRPr="00CD0B6C" w:rsidRDefault="00224408">
      <w:pPr>
        <w:spacing w:before="1"/>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402" w14:textId="77777777" w:rsidR="00BE5D01" w:rsidRPr="00CD0B6C" w:rsidRDefault="00BE5D01">
      <w:pPr>
        <w:spacing w:before="3"/>
        <w:ind w:left="1" w:right="-22" w:hanging="3"/>
        <w:jc w:val="both"/>
        <w:rPr>
          <w:rFonts w:ascii="Arial" w:eastAsia="Arial" w:hAnsi="Arial" w:cs="Arial"/>
          <w:color w:val="000000"/>
          <w:sz w:val="25"/>
          <w:szCs w:val="25"/>
        </w:rPr>
      </w:pPr>
    </w:p>
    <w:p w14:paraId="00000403"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PARAMETRI DI MISURA:</w:t>
      </w:r>
    </w:p>
    <w:p w14:paraId="00000404"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Frequenza di corsi di formazione e di addestramento per la sicurezza</w:t>
      </w:r>
    </w:p>
    <w:p w14:paraId="00000405" w14:textId="77777777" w:rsidR="00BE5D01" w:rsidRPr="00CD0B6C" w:rsidRDefault="00BE5D01">
      <w:pPr>
        <w:spacing w:before="10"/>
        <w:ind w:right="-22" w:hanging="2"/>
        <w:jc w:val="both"/>
        <w:rPr>
          <w:rFonts w:ascii="Arial" w:eastAsia="Arial" w:hAnsi="Arial" w:cs="Arial"/>
          <w:color w:val="000000"/>
        </w:rPr>
      </w:pPr>
    </w:p>
    <w:p w14:paraId="00000406"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SOGLIE DI CRITICITÀ:</w:t>
      </w:r>
    </w:p>
    <w:p w14:paraId="00000407"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Evidenza documentale di sufficiente formazione in materia di sicurezza</w:t>
      </w:r>
    </w:p>
    <w:p w14:paraId="00000408" w14:textId="77777777" w:rsidR="00BE5D01" w:rsidRPr="00CD0B6C" w:rsidRDefault="00BE5D01">
      <w:pPr>
        <w:spacing w:before="9"/>
        <w:ind w:right="-22" w:hanging="2"/>
        <w:jc w:val="both"/>
        <w:rPr>
          <w:rFonts w:ascii="Arial" w:eastAsia="Arial" w:hAnsi="Arial" w:cs="Arial"/>
          <w:color w:val="000000"/>
        </w:rPr>
      </w:pPr>
    </w:p>
    <w:p w14:paraId="00000409"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AMBITO DI MIGLIORAMENTO</w:t>
      </w:r>
    </w:p>
    <w:p w14:paraId="0000040A"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Competenza ed aggiornamento del personale responsabile della gestione e degli addetti alle operazioni sono tenuti in considerazione e migliorati.</w:t>
      </w:r>
    </w:p>
    <w:p w14:paraId="0000040B" w14:textId="77777777" w:rsidR="00BE5D01" w:rsidRPr="00CD0B6C" w:rsidRDefault="00BE5D01">
      <w:pPr>
        <w:spacing w:before="10"/>
        <w:ind w:right="-22" w:hanging="2"/>
        <w:jc w:val="both"/>
        <w:rPr>
          <w:rFonts w:ascii="Arial" w:eastAsia="Arial" w:hAnsi="Arial" w:cs="Arial"/>
          <w:color w:val="000000"/>
          <w:sz w:val="23"/>
          <w:szCs w:val="23"/>
        </w:rPr>
      </w:pPr>
    </w:p>
    <w:p w14:paraId="0000040C"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ESEMPIO DI FONTE DI RILEVAMENTO E INFORMAZIONE:</w:t>
      </w:r>
    </w:p>
    <w:p w14:paraId="0000040D" w14:textId="77777777" w:rsidR="00BE5D01" w:rsidRPr="00CD0B6C" w:rsidRDefault="00BE5D01">
      <w:pPr>
        <w:tabs>
          <w:tab w:val="left" w:pos="930"/>
          <w:tab w:val="right" w:pos="10498"/>
        </w:tabs>
        <w:spacing w:before="101"/>
        <w:ind w:left="1" w:right="-22" w:hanging="3"/>
        <w:jc w:val="both"/>
        <w:rPr>
          <w:rFonts w:ascii="Arial" w:eastAsia="Arial" w:hAnsi="Arial" w:cs="Arial"/>
          <w:color w:val="000000"/>
          <w:sz w:val="25"/>
          <w:szCs w:val="25"/>
        </w:rPr>
      </w:pPr>
    </w:p>
    <w:p w14:paraId="0000040E" w14:textId="77777777" w:rsidR="00BE5D01" w:rsidRPr="00CD0B6C" w:rsidRDefault="00224408">
      <w:pPr>
        <w:tabs>
          <w:tab w:val="left" w:pos="930"/>
          <w:tab w:val="right" w:pos="10498"/>
        </w:tabs>
        <w:spacing w:before="101"/>
        <w:ind w:right="-22" w:hanging="2"/>
        <w:jc w:val="both"/>
        <w:rPr>
          <w:rFonts w:ascii="Arial" w:eastAsia="Arial" w:hAnsi="Arial" w:cs="Arial"/>
          <w:color w:val="000000"/>
        </w:rPr>
      </w:pPr>
      <w:r w:rsidRPr="00CD0B6C">
        <w:rPr>
          <w:rFonts w:ascii="Arial" w:eastAsia="Arial" w:hAnsi="Arial" w:cs="Arial"/>
          <w:color w:val="000000"/>
        </w:rPr>
        <w:t xml:space="preserve">Registrazioni, certificati di partecipazione. </w:t>
      </w:r>
    </w:p>
    <w:p w14:paraId="0000040F" w14:textId="77777777" w:rsidR="00BE5D01" w:rsidRPr="00CD0B6C" w:rsidRDefault="00BE5D01">
      <w:pPr>
        <w:tabs>
          <w:tab w:val="left" w:pos="930"/>
          <w:tab w:val="right" w:pos="10498"/>
        </w:tabs>
        <w:spacing w:before="101"/>
        <w:ind w:right="-22" w:hanging="2"/>
        <w:jc w:val="both"/>
        <w:rPr>
          <w:rFonts w:ascii="Arial" w:eastAsia="Arial" w:hAnsi="Arial" w:cs="Arial"/>
          <w:color w:val="000000"/>
        </w:rPr>
      </w:pPr>
    </w:p>
    <w:p w14:paraId="00000410" w14:textId="77777777" w:rsidR="00BE5D01" w:rsidRPr="00CD0B6C" w:rsidRDefault="00224408">
      <w:pPr>
        <w:tabs>
          <w:tab w:val="left" w:pos="930"/>
          <w:tab w:val="right" w:pos="10498"/>
        </w:tabs>
        <w:spacing w:before="101"/>
        <w:ind w:right="-22" w:hanging="2"/>
        <w:jc w:val="both"/>
        <w:rPr>
          <w:rFonts w:ascii="Arial" w:eastAsia="Arial" w:hAnsi="Arial" w:cs="Arial"/>
          <w:color w:val="000000"/>
        </w:rPr>
      </w:pPr>
      <w:r w:rsidRPr="00CD0B6C">
        <w:rPr>
          <w:rFonts w:ascii="Arial" w:eastAsia="Arial" w:hAnsi="Arial" w:cs="Arial"/>
          <w:color w:val="000000"/>
        </w:rPr>
        <w:t xml:space="preserve">Indicatore 6.8.c Statistiche sugli infortuni </w:t>
      </w:r>
    </w:p>
    <w:p w14:paraId="00000411" w14:textId="77777777" w:rsidR="00BE5D01" w:rsidRPr="00CD0B6C" w:rsidRDefault="00224408">
      <w:pPr>
        <w:tabs>
          <w:tab w:val="left" w:pos="930"/>
          <w:tab w:val="right" w:pos="10498"/>
        </w:tabs>
        <w:spacing w:before="101"/>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INFORMATIVO</w:t>
      </w:r>
    </w:p>
    <w:p w14:paraId="00000412" w14:textId="77777777" w:rsidR="00BE5D01" w:rsidRPr="00CD0B6C" w:rsidRDefault="00BE5D01">
      <w:pPr>
        <w:spacing w:before="12"/>
        <w:ind w:right="-22" w:hanging="2"/>
        <w:jc w:val="both"/>
        <w:rPr>
          <w:rFonts w:ascii="Arial" w:eastAsia="Arial" w:hAnsi="Arial" w:cs="Arial"/>
          <w:color w:val="000000"/>
        </w:rPr>
      </w:pPr>
    </w:p>
    <w:p w14:paraId="00000413" w14:textId="77777777" w:rsidR="00BE5D01" w:rsidRPr="00CD0B6C" w:rsidRDefault="00224408">
      <w:pPr>
        <w:spacing w:before="12"/>
        <w:ind w:right="-22" w:hanging="2"/>
        <w:jc w:val="both"/>
        <w:rPr>
          <w:rFonts w:ascii="Arial" w:eastAsia="Arial" w:hAnsi="Arial" w:cs="Arial"/>
          <w:color w:val="000000"/>
        </w:rPr>
      </w:pPr>
      <w:r w:rsidRPr="00CD0B6C">
        <w:rPr>
          <w:rFonts w:ascii="Arial" w:eastAsia="Arial" w:hAnsi="Arial" w:cs="Arial"/>
          <w:color w:val="000000"/>
        </w:rPr>
        <w:t>PARAMETRI DI MISURA:</w:t>
      </w:r>
    </w:p>
    <w:p w14:paraId="00000414" w14:textId="77777777" w:rsidR="00BE5D01" w:rsidRPr="00CD0B6C" w:rsidRDefault="00224408">
      <w:pPr>
        <w:spacing w:before="4"/>
        <w:ind w:right="-22" w:hanging="2"/>
        <w:jc w:val="both"/>
        <w:rPr>
          <w:rFonts w:ascii="Arial" w:eastAsia="Arial" w:hAnsi="Arial" w:cs="Arial"/>
          <w:color w:val="000000"/>
        </w:rPr>
      </w:pPr>
      <w:r w:rsidRPr="00CD0B6C">
        <w:rPr>
          <w:rFonts w:ascii="Arial" w:eastAsia="Arial" w:hAnsi="Arial" w:cs="Arial"/>
          <w:color w:val="000000"/>
        </w:rPr>
        <w:t>Registro con numero di infortuni sul lavoro nell’organizzazione e variazione % negli ultimi n.</w:t>
      </w:r>
      <w:r w:rsidRPr="00CD0B6C">
        <w:rPr>
          <w:rFonts w:ascii="Arial" w:eastAsia="Arial" w:hAnsi="Arial" w:cs="Arial"/>
          <w:color w:val="000000"/>
          <w:u w:val="single"/>
        </w:rPr>
        <w:t xml:space="preserve">     </w:t>
      </w:r>
      <w:r w:rsidRPr="00CD0B6C">
        <w:rPr>
          <w:rFonts w:ascii="Arial" w:eastAsia="Arial" w:hAnsi="Arial" w:cs="Arial"/>
          <w:color w:val="000000"/>
        </w:rPr>
        <w:t xml:space="preserve"> anni</w:t>
      </w:r>
    </w:p>
    <w:p w14:paraId="00000415" w14:textId="77777777" w:rsidR="00BE5D01" w:rsidRPr="00CD0B6C" w:rsidRDefault="00BE5D01">
      <w:pPr>
        <w:spacing w:before="4"/>
        <w:ind w:right="-22" w:hanging="2"/>
        <w:jc w:val="both"/>
        <w:rPr>
          <w:rFonts w:ascii="Arial" w:eastAsia="Arial" w:hAnsi="Arial" w:cs="Arial"/>
          <w:color w:val="000000"/>
        </w:rPr>
      </w:pPr>
    </w:p>
    <w:sdt>
      <w:sdtPr>
        <w:rPr>
          <w:rFonts w:ascii="Arial" w:hAnsi="Arial" w:cs="Arial"/>
        </w:rPr>
        <w:tag w:val="goog_rdk_686"/>
        <w:id w:val="-643731569"/>
      </w:sdtPr>
      <w:sdtEndPr/>
      <w:sdtContent>
        <w:p w14:paraId="00000416" w14:textId="77777777" w:rsidR="00BE5D01" w:rsidRPr="00CD0B6C" w:rsidRDefault="004517F1">
          <w:pPr>
            <w:ind w:right="-22" w:hanging="2"/>
            <w:jc w:val="both"/>
            <w:rPr>
              <w:del w:id="674" w:author="Eleonora Mariano" w:date="2022-07-11T10:20:00Z"/>
              <w:rFonts w:ascii="Arial" w:eastAsia="Arial" w:hAnsi="Arial" w:cs="Arial"/>
              <w:color w:val="000000"/>
            </w:rPr>
          </w:pPr>
          <w:sdt>
            <w:sdtPr>
              <w:rPr>
                <w:rFonts w:ascii="Arial" w:hAnsi="Arial" w:cs="Arial"/>
              </w:rPr>
              <w:tag w:val="goog_rdk_685"/>
              <w:id w:val="1199282365"/>
            </w:sdtPr>
            <w:sdtEndPr/>
            <w:sdtContent>
              <w:del w:id="675" w:author="Eleonora Mariano" w:date="2022-07-11T10:20:00Z">
                <w:r w:rsidR="00224408" w:rsidRPr="00CD0B6C">
                  <w:rPr>
                    <w:rFonts w:ascii="Arial" w:eastAsia="Arial" w:hAnsi="Arial" w:cs="Arial"/>
                    <w:color w:val="000000"/>
                  </w:rPr>
                  <w:delText>SOGLIE DI CRITICITÀ:</w:delText>
                </w:r>
              </w:del>
            </w:sdtContent>
          </w:sdt>
        </w:p>
      </w:sdtContent>
    </w:sdt>
    <w:sdt>
      <w:sdtPr>
        <w:rPr>
          <w:rFonts w:ascii="Arial" w:hAnsi="Arial" w:cs="Arial"/>
        </w:rPr>
        <w:tag w:val="goog_rdk_688"/>
        <w:id w:val="-103582630"/>
      </w:sdtPr>
      <w:sdtEndPr/>
      <w:sdtContent>
        <w:p w14:paraId="00000417" w14:textId="77777777" w:rsidR="00BE5D01" w:rsidRPr="00CD0B6C" w:rsidRDefault="004517F1">
          <w:pPr>
            <w:spacing w:before="5"/>
            <w:ind w:right="-22" w:hanging="2"/>
            <w:jc w:val="both"/>
            <w:rPr>
              <w:del w:id="676" w:author="Eleonora Mariano" w:date="2022-07-11T10:20:00Z"/>
              <w:rFonts w:ascii="Arial" w:eastAsia="Arial" w:hAnsi="Arial" w:cs="Arial"/>
              <w:color w:val="000000"/>
            </w:rPr>
          </w:pPr>
          <w:sdt>
            <w:sdtPr>
              <w:rPr>
                <w:rFonts w:ascii="Arial" w:hAnsi="Arial" w:cs="Arial"/>
              </w:rPr>
              <w:tag w:val="goog_rdk_687"/>
              <w:id w:val="320699189"/>
            </w:sdtPr>
            <w:sdtEndPr/>
            <w:sdtContent>
              <w:del w:id="677" w:author="Eleonora Mariano" w:date="2022-07-11T10:20:00Z">
                <w:r w:rsidR="00224408" w:rsidRPr="00CD0B6C">
                  <w:rPr>
                    <w:rFonts w:ascii="Arial" w:eastAsia="Arial" w:hAnsi="Arial" w:cs="Arial"/>
                    <w:color w:val="000000"/>
                  </w:rPr>
                  <w:delText>Presenza del registro compilato nelle sue parti</w:delText>
                </w:r>
              </w:del>
            </w:sdtContent>
          </w:sdt>
        </w:p>
      </w:sdtContent>
    </w:sdt>
    <w:sdt>
      <w:sdtPr>
        <w:rPr>
          <w:rFonts w:ascii="Arial" w:hAnsi="Arial" w:cs="Arial"/>
        </w:rPr>
        <w:tag w:val="goog_rdk_690"/>
        <w:id w:val="1220397447"/>
      </w:sdtPr>
      <w:sdtEndPr/>
      <w:sdtContent>
        <w:p w14:paraId="00000418" w14:textId="77777777" w:rsidR="00BE5D01" w:rsidRPr="00CD0B6C" w:rsidRDefault="004517F1">
          <w:pPr>
            <w:spacing w:before="9"/>
            <w:ind w:right="-22" w:hanging="2"/>
            <w:jc w:val="both"/>
            <w:rPr>
              <w:del w:id="678" w:author="Eleonora Mariano" w:date="2022-07-11T10:20:00Z"/>
              <w:rFonts w:ascii="Arial" w:eastAsia="Arial" w:hAnsi="Arial" w:cs="Arial"/>
              <w:color w:val="000000"/>
            </w:rPr>
          </w:pPr>
          <w:sdt>
            <w:sdtPr>
              <w:rPr>
                <w:rFonts w:ascii="Arial" w:hAnsi="Arial" w:cs="Arial"/>
              </w:rPr>
              <w:tag w:val="goog_rdk_689"/>
              <w:id w:val="127203967"/>
            </w:sdtPr>
            <w:sdtEndPr/>
            <w:sdtContent/>
          </w:sdt>
        </w:p>
      </w:sdtContent>
    </w:sdt>
    <w:sdt>
      <w:sdtPr>
        <w:rPr>
          <w:rFonts w:ascii="Arial" w:hAnsi="Arial" w:cs="Arial"/>
        </w:rPr>
        <w:tag w:val="goog_rdk_692"/>
        <w:id w:val="-1495172770"/>
      </w:sdtPr>
      <w:sdtEndPr/>
      <w:sdtContent>
        <w:p w14:paraId="00000419" w14:textId="77777777" w:rsidR="00BE5D01" w:rsidRPr="00CD0B6C" w:rsidRDefault="004517F1">
          <w:pPr>
            <w:spacing w:before="1"/>
            <w:ind w:right="-22" w:hanging="2"/>
            <w:jc w:val="both"/>
            <w:rPr>
              <w:del w:id="679" w:author="Eleonora Mariano" w:date="2022-07-11T10:20:00Z"/>
              <w:rFonts w:ascii="Arial" w:eastAsia="Arial" w:hAnsi="Arial" w:cs="Arial"/>
              <w:color w:val="000000"/>
            </w:rPr>
          </w:pPr>
          <w:sdt>
            <w:sdtPr>
              <w:rPr>
                <w:rFonts w:ascii="Arial" w:hAnsi="Arial" w:cs="Arial"/>
              </w:rPr>
              <w:tag w:val="goog_rdk_691"/>
              <w:id w:val="-1787874495"/>
            </w:sdtPr>
            <w:sdtEndPr/>
            <w:sdtContent>
              <w:del w:id="680" w:author="Eleonora Mariano" w:date="2022-07-11T10:20:00Z">
                <w:r w:rsidR="00224408" w:rsidRPr="00CD0B6C">
                  <w:rPr>
                    <w:rFonts w:ascii="Arial" w:eastAsia="Arial" w:hAnsi="Arial" w:cs="Arial"/>
                    <w:color w:val="000000"/>
                  </w:rPr>
                  <w:delText>AMBITO DI MIGLIORAMENTO</w:delText>
                </w:r>
              </w:del>
            </w:sdtContent>
          </w:sdt>
        </w:p>
      </w:sdtContent>
    </w:sdt>
    <w:sdt>
      <w:sdtPr>
        <w:rPr>
          <w:rFonts w:ascii="Arial" w:hAnsi="Arial" w:cs="Arial"/>
        </w:rPr>
        <w:tag w:val="goog_rdk_694"/>
        <w:id w:val="1011338450"/>
      </w:sdtPr>
      <w:sdtEndPr/>
      <w:sdtContent>
        <w:p w14:paraId="0000041A" w14:textId="77777777" w:rsidR="00BE5D01" w:rsidRPr="00CD0B6C" w:rsidRDefault="004517F1">
          <w:pPr>
            <w:spacing w:before="5"/>
            <w:ind w:right="-22" w:hanging="2"/>
            <w:jc w:val="both"/>
            <w:rPr>
              <w:del w:id="681" w:author="Eleonora Mariano" w:date="2022-07-11T10:20:00Z"/>
              <w:rFonts w:ascii="Arial" w:eastAsia="Arial" w:hAnsi="Arial" w:cs="Arial"/>
              <w:color w:val="000000"/>
            </w:rPr>
          </w:pPr>
          <w:sdt>
            <w:sdtPr>
              <w:rPr>
                <w:rFonts w:ascii="Arial" w:hAnsi="Arial" w:cs="Arial"/>
              </w:rPr>
              <w:tag w:val="goog_rdk_693"/>
              <w:id w:val="1483737889"/>
            </w:sdtPr>
            <w:sdtEndPr/>
            <w:sdtContent>
              <w:del w:id="682" w:author="Eleonora Mariano" w:date="2022-07-11T10:20:00Z">
                <w:r w:rsidR="00224408" w:rsidRPr="00CD0B6C">
                  <w:rPr>
                    <w:rFonts w:ascii="Arial" w:eastAsia="Arial" w:hAnsi="Arial" w:cs="Arial"/>
                    <w:color w:val="000000"/>
                  </w:rPr>
                  <w:delText>Adozione di registri conformi a quelli delle Autorità competenti</w:delText>
                </w:r>
              </w:del>
            </w:sdtContent>
          </w:sdt>
        </w:p>
      </w:sdtContent>
    </w:sdt>
    <w:p w14:paraId="0000041B" w14:textId="77777777" w:rsidR="00BE5D01" w:rsidRPr="00CD0B6C" w:rsidRDefault="00BE5D01">
      <w:pPr>
        <w:ind w:right="-22" w:hanging="2"/>
        <w:jc w:val="both"/>
        <w:rPr>
          <w:rFonts w:ascii="Arial" w:eastAsia="Arial" w:hAnsi="Arial" w:cs="Arial"/>
          <w:color w:val="000000"/>
        </w:rPr>
      </w:pPr>
    </w:p>
    <w:p w14:paraId="0000041C"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ESEMPIO DI FONTE DI RILEVAMENTO E INFORMAZIONE:</w:t>
      </w:r>
    </w:p>
    <w:p w14:paraId="0000041D"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Intervista.</w:t>
      </w:r>
    </w:p>
    <w:p w14:paraId="0000041E" w14:textId="77777777" w:rsidR="00BE5D01" w:rsidRPr="00CD0B6C" w:rsidRDefault="00BE5D01">
      <w:pPr>
        <w:spacing w:before="10"/>
        <w:ind w:right="-22" w:hanging="2"/>
        <w:jc w:val="both"/>
        <w:rPr>
          <w:rFonts w:ascii="Arial" w:eastAsia="Arial" w:hAnsi="Arial" w:cs="Arial"/>
          <w:color w:val="000000"/>
        </w:rPr>
      </w:pPr>
    </w:p>
    <w:p w14:paraId="0000041F"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Indicatore 6.9.a Fondo Migliorie Boschive</w:t>
      </w:r>
    </w:p>
    <w:p w14:paraId="00000420" w14:textId="77777777" w:rsidR="00BE5D01" w:rsidRPr="00CD0B6C" w:rsidRDefault="00BE5D01">
      <w:pPr>
        <w:spacing w:before="4"/>
        <w:ind w:left="1" w:right="-22" w:hanging="3"/>
        <w:jc w:val="both"/>
        <w:rPr>
          <w:rFonts w:ascii="Arial" w:eastAsia="Arial" w:hAnsi="Arial" w:cs="Arial"/>
          <w:color w:val="000000"/>
          <w:sz w:val="25"/>
          <w:szCs w:val="25"/>
        </w:rPr>
      </w:pPr>
    </w:p>
    <w:p w14:paraId="00000421" w14:textId="77777777" w:rsidR="00BE5D01" w:rsidRPr="00CD0B6C" w:rsidRDefault="00224408">
      <w:pPr>
        <w:ind w:right="-22" w:hanging="2"/>
        <w:jc w:val="both"/>
        <w:rPr>
          <w:rFonts w:ascii="Arial" w:eastAsia="Arial" w:hAnsi="Arial" w:cs="Arial"/>
          <w:color w:val="000000"/>
          <w:sz w:val="23"/>
          <w:szCs w:val="23"/>
        </w:rPr>
      </w:pPr>
      <w:r w:rsidRPr="00CD0B6C">
        <w:rPr>
          <w:rFonts w:ascii="Arial" w:eastAsia="Arial" w:hAnsi="Arial" w:cs="Arial"/>
          <w:color w:val="000000"/>
          <w:sz w:val="23"/>
          <w:szCs w:val="23"/>
        </w:rPr>
        <w:t>INDICATORE OBBLIGATORIO</w:t>
      </w:r>
    </w:p>
    <w:p w14:paraId="00000422" w14:textId="77777777" w:rsidR="00BE5D01" w:rsidRPr="00CD0B6C" w:rsidRDefault="00BE5D01">
      <w:pPr>
        <w:spacing w:before="10"/>
        <w:ind w:right="-22" w:hanging="2"/>
        <w:jc w:val="both"/>
        <w:rPr>
          <w:rFonts w:ascii="Arial" w:eastAsia="Arial" w:hAnsi="Arial" w:cs="Arial"/>
          <w:color w:val="000000"/>
        </w:rPr>
      </w:pPr>
    </w:p>
    <w:p w14:paraId="00000423"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PARAMETRI DI MISURA:</w:t>
      </w:r>
    </w:p>
    <w:p w14:paraId="00000424" w14:textId="77777777" w:rsidR="00BE5D01" w:rsidRPr="00CD0B6C" w:rsidRDefault="00224408">
      <w:pPr>
        <w:spacing w:before="4"/>
        <w:ind w:right="-22" w:hanging="2"/>
        <w:jc w:val="both"/>
        <w:rPr>
          <w:rFonts w:ascii="Arial" w:eastAsia="Arial" w:hAnsi="Arial" w:cs="Arial"/>
          <w:color w:val="000000"/>
        </w:rPr>
      </w:pPr>
      <w:r w:rsidRPr="00CD0B6C">
        <w:rPr>
          <w:rFonts w:ascii="Arial" w:eastAsia="Arial" w:hAnsi="Arial" w:cs="Arial"/>
          <w:color w:val="000000"/>
        </w:rPr>
        <w:t>Parte dei ricavi della vendita di prodotti forestali dei proprietari pubblici viene reinvestita in interventi di miglioramento delle risorse, a garanzia delle molteplici funzioni svolte dal bosco ed in attività e interventi volti al mantenimento della capacità della foresta di offrire prodotti e/o servizi di interesse pubblico.</w:t>
      </w:r>
    </w:p>
    <w:p w14:paraId="00000425" w14:textId="77777777" w:rsidR="00BE5D01" w:rsidRPr="00CD0B6C" w:rsidRDefault="00BE5D01">
      <w:pPr>
        <w:spacing w:before="2"/>
        <w:ind w:right="-22" w:hanging="2"/>
        <w:jc w:val="both"/>
        <w:rPr>
          <w:rFonts w:ascii="Arial" w:eastAsia="Arial" w:hAnsi="Arial" w:cs="Arial"/>
          <w:color w:val="000000"/>
        </w:rPr>
      </w:pPr>
    </w:p>
    <w:p w14:paraId="00000426"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SOGLIA DI CRITICITÀ</w:t>
      </w:r>
    </w:p>
    <w:p w14:paraId="00000427"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Nei boschi pubblici almeno il 10% dei ricavi previsti della vendita di prodotti forestali viene reinvestito in interventi di miglioramento delle risorse silvo</w:t>
      </w:r>
      <w:sdt>
        <w:sdtPr>
          <w:rPr>
            <w:rFonts w:ascii="Arial" w:hAnsi="Arial" w:cs="Arial"/>
          </w:rPr>
          <w:tag w:val="goog_rdk_695"/>
          <w:id w:val="-303692942"/>
        </w:sdtPr>
        <w:sdtEndPr/>
        <w:sdtContent>
          <w:del w:id="683" w:author="Eleonora Mariano" w:date="2021-05-19T10:57:00Z">
            <w:r w:rsidRPr="00CD0B6C">
              <w:rPr>
                <w:rFonts w:ascii="Arial" w:eastAsia="Arial" w:hAnsi="Arial" w:cs="Arial"/>
                <w:color w:val="000000"/>
              </w:rPr>
              <w:delText xml:space="preserve"> – </w:delText>
            </w:r>
          </w:del>
        </w:sdtContent>
      </w:sdt>
      <w:r w:rsidRPr="00CD0B6C">
        <w:rPr>
          <w:rFonts w:ascii="Arial" w:eastAsia="Arial" w:hAnsi="Arial" w:cs="Arial"/>
          <w:color w:val="000000"/>
        </w:rPr>
        <w:t>pastorali.</w:t>
      </w:r>
    </w:p>
    <w:p w14:paraId="00000428" w14:textId="77777777" w:rsidR="00BE5D01" w:rsidRPr="00CD0B6C" w:rsidRDefault="00BE5D01">
      <w:pPr>
        <w:spacing w:before="3"/>
        <w:ind w:right="-22" w:hanging="2"/>
        <w:jc w:val="both"/>
        <w:rPr>
          <w:rFonts w:ascii="Arial" w:eastAsia="Arial" w:hAnsi="Arial" w:cs="Arial"/>
          <w:color w:val="000000"/>
        </w:rPr>
      </w:pPr>
    </w:p>
    <w:p w14:paraId="00000429" w14:textId="77777777" w:rsidR="00BE5D01" w:rsidRPr="00CD0B6C" w:rsidRDefault="00224408">
      <w:pPr>
        <w:ind w:right="-22" w:hanging="2"/>
        <w:jc w:val="both"/>
        <w:rPr>
          <w:rFonts w:ascii="Arial" w:eastAsia="Arial" w:hAnsi="Arial" w:cs="Arial"/>
          <w:color w:val="000000"/>
        </w:rPr>
      </w:pPr>
      <w:r w:rsidRPr="00CD0B6C">
        <w:rPr>
          <w:rFonts w:ascii="Arial" w:eastAsia="Arial" w:hAnsi="Arial" w:cs="Arial"/>
          <w:color w:val="000000"/>
        </w:rPr>
        <w:t>AMBITI DI MIGLIORAMENTO</w:t>
      </w:r>
    </w:p>
    <w:p w14:paraId="0000042A"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Nell’ambito della gestione pubblica delle foreste occorre tendere ad aumentare la percentuale.</w:t>
      </w:r>
    </w:p>
    <w:p w14:paraId="0000042B" w14:textId="77777777" w:rsidR="00BE5D01" w:rsidRPr="00CD0B6C" w:rsidRDefault="00BE5D01">
      <w:pPr>
        <w:spacing w:before="9"/>
        <w:ind w:right="-22" w:hanging="2"/>
        <w:jc w:val="both"/>
        <w:rPr>
          <w:rFonts w:ascii="Arial" w:eastAsia="Arial" w:hAnsi="Arial" w:cs="Arial"/>
          <w:color w:val="000000"/>
        </w:rPr>
      </w:pPr>
    </w:p>
    <w:p w14:paraId="0000042C" w14:textId="77777777" w:rsidR="00BE5D01" w:rsidRPr="00CD0B6C" w:rsidRDefault="00224408">
      <w:pPr>
        <w:spacing w:before="1"/>
        <w:ind w:right="-22" w:hanging="2"/>
        <w:jc w:val="both"/>
        <w:rPr>
          <w:rFonts w:ascii="Arial" w:eastAsia="Arial" w:hAnsi="Arial" w:cs="Arial"/>
          <w:color w:val="000000"/>
        </w:rPr>
      </w:pPr>
      <w:r w:rsidRPr="00CD0B6C">
        <w:rPr>
          <w:rFonts w:ascii="Arial" w:eastAsia="Arial" w:hAnsi="Arial" w:cs="Arial"/>
          <w:color w:val="000000"/>
        </w:rPr>
        <w:t>FONTI DI INFORMAZIONE</w:t>
      </w:r>
    </w:p>
    <w:p w14:paraId="0000042D" w14:textId="77777777" w:rsidR="00BE5D01" w:rsidRPr="00CD0B6C" w:rsidRDefault="00224408">
      <w:pPr>
        <w:spacing w:before="5"/>
        <w:ind w:right="-22" w:hanging="2"/>
        <w:jc w:val="both"/>
        <w:rPr>
          <w:rFonts w:ascii="Arial" w:eastAsia="Arial" w:hAnsi="Arial" w:cs="Arial"/>
          <w:color w:val="000000"/>
        </w:rPr>
      </w:pPr>
      <w:r w:rsidRPr="00CD0B6C">
        <w:rPr>
          <w:rFonts w:ascii="Arial" w:eastAsia="Arial" w:hAnsi="Arial" w:cs="Arial"/>
          <w:color w:val="000000"/>
        </w:rPr>
        <w:t>Bilanci della struttura dell’anno solare precedente o fonti equipollenti.</w:t>
      </w:r>
    </w:p>
    <w:p w14:paraId="0000042E" w14:textId="77777777" w:rsidR="00BE5D01" w:rsidRPr="00CD0B6C" w:rsidRDefault="00BE5D01">
      <w:pPr>
        <w:ind w:right="-22" w:hanging="2"/>
        <w:jc w:val="both"/>
        <w:rPr>
          <w:rFonts w:ascii="Arial" w:eastAsia="Arial" w:hAnsi="Arial" w:cs="Arial"/>
          <w:color w:val="000000"/>
          <w:sz w:val="20"/>
          <w:szCs w:val="20"/>
        </w:rPr>
      </w:pPr>
    </w:p>
    <w:p w14:paraId="0000042F" w14:textId="77777777" w:rsidR="00BE5D01" w:rsidRPr="00CD0B6C" w:rsidRDefault="00BE5D01">
      <w:pPr>
        <w:ind w:right="-22" w:hanging="2"/>
        <w:jc w:val="both"/>
        <w:rPr>
          <w:rFonts w:ascii="Arial" w:eastAsia="Arial" w:hAnsi="Arial" w:cs="Arial"/>
          <w:color w:val="000000"/>
          <w:sz w:val="20"/>
          <w:szCs w:val="20"/>
        </w:rPr>
      </w:pPr>
    </w:p>
    <w:p w14:paraId="00000430" w14:textId="77777777" w:rsidR="00BE5D01" w:rsidRPr="00CD0B6C" w:rsidRDefault="00BE5D01">
      <w:pPr>
        <w:ind w:right="-22" w:hanging="2"/>
        <w:jc w:val="both"/>
        <w:rPr>
          <w:rFonts w:ascii="Arial" w:eastAsia="Arial" w:hAnsi="Arial" w:cs="Arial"/>
          <w:color w:val="000000"/>
          <w:sz w:val="20"/>
          <w:szCs w:val="20"/>
        </w:rPr>
      </w:pPr>
    </w:p>
    <w:p w14:paraId="00000431" w14:textId="77777777" w:rsidR="00BE5D01" w:rsidRPr="00CD0B6C" w:rsidRDefault="00BE5D01">
      <w:pPr>
        <w:ind w:right="-22" w:hanging="2"/>
        <w:jc w:val="both"/>
        <w:rPr>
          <w:rFonts w:ascii="Arial" w:eastAsia="Arial" w:hAnsi="Arial" w:cs="Arial"/>
          <w:color w:val="000000"/>
          <w:sz w:val="20"/>
          <w:szCs w:val="20"/>
        </w:rPr>
      </w:pPr>
    </w:p>
    <w:p w14:paraId="00000432" w14:textId="77777777" w:rsidR="00BE5D01" w:rsidRPr="00CD0B6C" w:rsidRDefault="00BE5D01">
      <w:pPr>
        <w:ind w:right="-22" w:hanging="2"/>
        <w:jc w:val="both"/>
        <w:rPr>
          <w:rFonts w:ascii="Arial" w:eastAsia="Arial" w:hAnsi="Arial" w:cs="Arial"/>
          <w:color w:val="000000"/>
          <w:sz w:val="20"/>
          <w:szCs w:val="20"/>
        </w:rPr>
      </w:pPr>
    </w:p>
    <w:p w14:paraId="00000433" w14:textId="77777777" w:rsidR="00BE5D01" w:rsidRPr="00CD0B6C" w:rsidRDefault="00BE5D01">
      <w:pPr>
        <w:ind w:right="-22" w:hanging="2"/>
        <w:jc w:val="both"/>
        <w:rPr>
          <w:rFonts w:ascii="Arial" w:eastAsia="Arial" w:hAnsi="Arial" w:cs="Arial"/>
          <w:color w:val="000000"/>
          <w:sz w:val="20"/>
          <w:szCs w:val="20"/>
        </w:rPr>
      </w:pPr>
    </w:p>
    <w:p w14:paraId="00000434" w14:textId="77777777" w:rsidR="00BE5D01" w:rsidRPr="00CD0B6C" w:rsidRDefault="00BE5D01">
      <w:pPr>
        <w:ind w:right="-22" w:hanging="2"/>
        <w:jc w:val="both"/>
        <w:rPr>
          <w:rFonts w:ascii="Arial" w:eastAsia="Arial" w:hAnsi="Arial" w:cs="Arial"/>
          <w:color w:val="000000"/>
          <w:sz w:val="20"/>
          <w:szCs w:val="20"/>
        </w:rPr>
      </w:pPr>
    </w:p>
    <w:sdt>
      <w:sdtPr>
        <w:rPr>
          <w:rFonts w:ascii="Arial" w:hAnsi="Arial" w:cs="Arial"/>
        </w:rPr>
        <w:tag w:val="goog_rdk_698"/>
        <w:id w:val="-698091220"/>
      </w:sdtPr>
      <w:sdtEndPr/>
      <w:sdtContent>
        <w:p w14:paraId="00000435" w14:textId="77777777" w:rsidR="00BE5D01" w:rsidRPr="00CD0B6C" w:rsidRDefault="004517F1">
          <w:pPr>
            <w:ind w:right="-22" w:hanging="2"/>
            <w:jc w:val="both"/>
            <w:rPr>
              <w:del w:id="684" w:author="Eleonora Mariano" w:date="2022-03-23T17:19:00Z"/>
              <w:rFonts w:ascii="Arial" w:eastAsia="Arial" w:hAnsi="Arial" w:cs="Arial"/>
              <w:color w:val="000000"/>
              <w:sz w:val="20"/>
              <w:szCs w:val="20"/>
            </w:rPr>
          </w:pPr>
          <w:sdt>
            <w:sdtPr>
              <w:rPr>
                <w:rFonts w:ascii="Arial" w:hAnsi="Arial" w:cs="Arial"/>
              </w:rPr>
              <w:tag w:val="goog_rdk_697"/>
              <w:id w:val="-2035036054"/>
            </w:sdtPr>
            <w:sdtEndPr/>
            <w:sdtContent/>
          </w:sdt>
        </w:p>
      </w:sdtContent>
    </w:sdt>
    <w:sdt>
      <w:sdtPr>
        <w:rPr>
          <w:rFonts w:ascii="Arial" w:hAnsi="Arial" w:cs="Arial"/>
        </w:rPr>
        <w:tag w:val="goog_rdk_700"/>
        <w:id w:val="674464321"/>
      </w:sdtPr>
      <w:sdtEndPr/>
      <w:sdtContent>
        <w:p w14:paraId="00000436" w14:textId="77777777" w:rsidR="00BE5D01" w:rsidRPr="00CD0B6C" w:rsidRDefault="004517F1">
          <w:pPr>
            <w:ind w:right="-22" w:hanging="2"/>
            <w:jc w:val="both"/>
            <w:rPr>
              <w:del w:id="685" w:author="Eleonora Mariano" w:date="2022-03-23T17:19:00Z"/>
              <w:rFonts w:ascii="Arial" w:eastAsia="Arial" w:hAnsi="Arial" w:cs="Arial"/>
              <w:color w:val="000000"/>
              <w:sz w:val="20"/>
              <w:szCs w:val="20"/>
            </w:rPr>
          </w:pPr>
          <w:sdt>
            <w:sdtPr>
              <w:rPr>
                <w:rFonts w:ascii="Arial" w:hAnsi="Arial" w:cs="Arial"/>
              </w:rPr>
              <w:tag w:val="goog_rdk_699"/>
              <w:id w:val="-1935656970"/>
            </w:sdtPr>
            <w:sdtEndPr/>
            <w:sdtContent/>
          </w:sdt>
        </w:p>
      </w:sdtContent>
    </w:sdt>
    <w:sdt>
      <w:sdtPr>
        <w:rPr>
          <w:rFonts w:ascii="Arial" w:hAnsi="Arial" w:cs="Arial"/>
        </w:rPr>
        <w:tag w:val="goog_rdk_702"/>
        <w:id w:val="-1631309839"/>
      </w:sdtPr>
      <w:sdtEndPr/>
      <w:sdtContent>
        <w:p w14:paraId="00000437" w14:textId="77777777" w:rsidR="00BE5D01" w:rsidRPr="00CD0B6C" w:rsidRDefault="004517F1">
          <w:pPr>
            <w:ind w:right="-22" w:hanging="2"/>
            <w:jc w:val="both"/>
            <w:rPr>
              <w:del w:id="686" w:author="Eleonora Mariano" w:date="2022-03-23T17:19:00Z"/>
              <w:rFonts w:ascii="Arial" w:eastAsia="Arial" w:hAnsi="Arial" w:cs="Arial"/>
              <w:color w:val="000000"/>
              <w:sz w:val="20"/>
              <w:szCs w:val="20"/>
            </w:rPr>
          </w:pPr>
          <w:sdt>
            <w:sdtPr>
              <w:rPr>
                <w:rFonts w:ascii="Arial" w:hAnsi="Arial" w:cs="Arial"/>
              </w:rPr>
              <w:tag w:val="goog_rdk_701"/>
              <w:id w:val="1360160751"/>
            </w:sdtPr>
            <w:sdtEndPr/>
            <w:sdtContent/>
          </w:sdt>
        </w:p>
      </w:sdtContent>
    </w:sdt>
    <w:sdt>
      <w:sdtPr>
        <w:rPr>
          <w:rFonts w:ascii="Arial" w:hAnsi="Arial" w:cs="Arial"/>
        </w:rPr>
        <w:tag w:val="goog_rdk_704"/>
        <w:id w:val="707764767"/>
      </w:sdtPr>
      <w:sdtEndPr/>
      <w:sdtContent>
        <w:p w14:paraId="00000438" w14:textId="77777777" w:rsidR="00BE5D01" w:rsidRPr="00CD0B6C" w:rsidRDefault="004517F1">
          <w:pPr>
            <w:ind w:right="-22" w:hanging="2"/>
            <w:jc w:val="both"/>
            <w:rPr>
              <w:del w:id="687" w:author="Eleonora Mariano" w:date="2022-03-23T17:19:00Z"/>
              <w:rFonts w:ascii="Arial" w:eastAsia="Arial" w:hAnsi="Arial" w:cs="Arial"/>
              <w:color w:val="000000"/>
              <w:sz w:val="20"/>
              <w:szCs w:val="20"/>
            </w:rPr>
          </w:pPr>
          <w:sdt>
            <w:sdtPr>
              <w:rPr>
                <w:rFonts w:ascii="Arial" w:hAnsi="Arial" w:cs="Arial"/>
              </w:rPr>
              <w:tag w:val="goog_rdk_703"/>
              <w:id w:val="1984348400"/>
            </w:sdtPr>
            <w:sdtEndPr/>
            <w:sdtContent/>
          </w:sdt>
        </w:p>
      </w:sdtContent>
    </w:sdt>
    <w:sdt>
      <w:sdtPr>
        <w:rPr>
          <w:rFonts w:ascii="Arial" w:hAnsi="Arial" w:cs="Arial"/>
        </w:rPr>
        <w:tag w:val="goog_rdk_706"/>
        <w:id w:val="156345748"/>
      </w:sdtPr>
      <w:sdtEndPr/>
      <w:sdtContent>
        <w:p w14:paraId="00000439" w14:textId="77777777" w:rsidR="00BE5D01" w:rsidRPr="00CD0B6C" w:rsidRDefault="004517F1">
          <w:pPr>
            <w:spacing w:before="10"/>
            <w:ind w:right="-22" w:hanging="2"/>
            <w:jc w:val="both"/>
            <w:rPr>
              <w:del w:id="688" w:author="Eleonora Mariano" w:date="2022-03-23T17:19:00Z"/>
              <w:rFonts w:ascii="Arial" w:eastAsia="Arial" w:hAnsi="Arial" w:cs="Arial"/>
              <w:color w:val="000000"/>
              <w:sz w:val="17"/>
              <w:szCs w:val="17"/>
            </w:rPr>
          </w:pPr>
          <w:sdt>
            <w:sdtPr>
              <w:rPr>
                <w:rFonts w:ascii="Arial" w:hAnsi="Arial" w:cs="Arial"/>
              </w:rPr>
              <w:tag w:val="goog_rdk_705"/>
              <w:id w:val="-259605221"/>
            </w:sdtPr>
            <w:sdtEndPr/>
            <w:sdtContent/>
          </w:sdt>
        </w:p>
      </w:sdtContent>
    </w:sdt>
    <w:p w14:paraId="0000043A" w14:textId="77777777" w:rsidR="00BE5D01" w:rsidRPr="00CD0B6C" w:rsidRDefault="00BE5D01">
      <w:pPr>
        <w:spacing w:before="101"/>
        <w:ind w:right="-22"/>
        <w:jc w:val="both"/>
        <w:rPr>
          <w:rFonts w:ascii="Arial" w:eastAsia="Arial" w:hAnsi="Arial" w:cs="Arial"/>
          <w:color w:val="000000"/>
        </w:rPr>
      </w:pPr>
    </w:p>
    <w:sectPr w:rsidR="00BE5D01" w:rsidRPr="00CD0B6C">
      <w:footerReference w:type="default" r:id="rId16"/>
      <w:pgSz w:w="11906" w:h="16838"/>
      <w:pgMar w:top="1417"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FD741" w14:textId="77777777" w:rsidR="004517F1" w:rsidRDefault="004517F1">
      <w:r>
        <w:separator/>
      </w:r>
    </w:p>
  </w:endnote>
  <w:endnote w:type="continuationSeparator" w:id="0">
    <w:p w14:paraId="20883F3D" w14:textId="77777777" w:rsidR="004517F1" w:rsidRDefault="0045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Noto Sans Symbols">
    <w:altName w:val="Calibri"/>
    <w:panose1 w:val="020B0604020202020204"/>
    <w:charset w:val="00"/>
    <w:family w:val="auto"/>
    <w:pitch w:val="default"/>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3C" w14:textId="3145D45C" w:rsidR="00BE5D01" w:rsidRDefault="00224408">
    <w:pPr>
      <w:ind w:hanging="2"/>
      <w:jc w:val="right"/>
      <w:rPr>
        <w:rFonts w:ascii="Gill Sans" w:eastAsia="Gill Sans" w:hAnsi="Gill Sans" w:cs="Gill Sans"/>
        <w:color w:val="000000"/>
      </w:rPr>
    </w:pPr>
    <w:r>
      <w:fldChar w:fldCharType="begin"/>
    </w:r>
    <w:r>
      <w:instrText>PAGE</w:instrText>
    </w:r>
    <w:r>
      <w:fldChar w:fldCharType="separate"/>
    </w:r>
    <w:r w:rsidR="00CD0B6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3B" w14:textId="519843A6" w:rsidR="00BE5D01" w:rsidRDefault="00224408">
    <w:pPr>
      <w:ind w:hanging="2"/>
      <w:jc w:val="right"/>
      <w:rPr>
        <w:rFonts w:ascii="Gill Sans" w:eastAsia="Gill Sans" w:hAnsi="Gill Sans" w:cs="Gill Sans"/>
        <w:color w:val="000000"/>
      </w:rPr>
    </w:pPr>
    <w:r>
      <w:fldChar w:fldCharType="begin"/>
    </w:r>
    <w:r>
      <w:instrText>PAGE</w:instrText>
    </w:r>
    <w:r>
      <w:fldChar w:fldCharType="separate"/>
    </w:r>
    <w:r w:rsidR="00CD0B6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3E" w14:textId="0985FD2F" w:rsidR="00BE5D01" w:rsidRDefault="00224408">
    <w:pPr>
      <w:ind w:hanging="2"/>
      <w:jc w:val="right"/>
      <w:rPr>
        <w:rFonts w:ascii="Gill Sans" w:eastAsia="Gill Sans" w:hAnsi="Gill Sans" w:cs="Gill Sans"/>
        <w:color w:val="000000"/>
      </w:rPr>
    </w:pPr>
    <w:r>
      <w:fldChar w:fldCharType="begin"/>
    </w:r>
    <w:r>
      <w:instrText>PAGE</w:instrText>
    </w:r>
    <w:r>
      <w:fldChar w:fldCharType="separate"/>
    </w:r>
    <w:r w:rsidR="00CD0B6C">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3D" w14:textId="09E8CD9A" w:rsidR="00BE5D01" w:rsidRDefault="00224408">
    <w:pPr>
      <w:ind w:hanging="2"/>
      <w:jc w:val="right"/>
      <w:rPr>
        <w:rFonts w:ascii="Gill Sans" w:eastAsia="Gill Sans" w:hAnsi="Gill Sans" w:cs="Gill Sans"/>
        <w:color w:val="000000"/>
      </w:rPr>
    </w:pPr>
    <w:r>
      <w:fldChar w:fldCharType="begin"/>
    </w:r>
    <w:r>
      <w:instrText>PAGE</w:instrText>
    </w:r>
    <w:r>
      <w:fldChar w:fldCharType="separate"/>
    </w:r>
    <w:r w:rsidR="00CD0B6C">
      <w:rPr>
        <w:noProof/>
      </w:rP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40" w14:textId="636322E7" w:rsidR="00BE5D01" w:rsidRDefault="00224408">
    <w:pPr>
      <w:ind w:hanging="2"/>
      <w:jc w:val="right"/>
      <w:rPr>
        <w:rFonts w:ascii="Gill Sans" w:eastAsia="Gill Sans" w:hAnsi="Gill Sans" w:cs="Gill Sans"/>
        <w:color w:val="000000"/>
      </w:rPr>
    </w:pPr>
    <w:r>
      <w:fldChar w:fldCharType="begin"/>
    </w:r>
    <w:r>
      <w:instrText>PAGE</w:instrText>
    </w:r>
    <w:r>
      <w:fldChar w:fldCharType="separate"/>
    </w:r>
    <w:r w:rsidR="00CD0B6C">
      <w:rPr>
        <w:noProof/>
      </w:rPr>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3F" w14:textId="1E638CC1" w:rsidR="00BE5D01" w:rsidRDefault="00224408">
    <w:pPr>
      <w:ind w:hanging="2"/>
      <w:jc w:val="right"/>
      <w:rPr>
        <w:rFonts w:ascii="Gill Sans" w:eastAsia="Gill Sans" w:hAnsi="Gill Sans" w:cs="Gill Sans"/>
        <w:color w:val="000000"/>
      </w:rPr>
    </w:pPr>
    <w:r>
      <w:fldChar w:fldCharType="begin"/>
    </w:r>
    <w:r>
      <w:instrText>PAGE</w:instrText>
    </w:r>
    <w:r>
      <w:fldChar w:fldCharType="separate"/>
    </w:r>
    <w:r w:rsidR="00CD0B6C">
      <w:rPr>
        <w:noProof/>
      </w:rPr>
      <w:t>13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42" w14:textId="774F8B48" w:rsidR="00BE5D01" w:rsidRDefault="00224408">
    <w:pPr>
      <w:ind w:hanging="2"/>
      <w:jc w:val="right"/>
      <w:rPr>
        <w:rFonts w:ascii="Gill Sans" w:eastAsia="Gill Sans" w:hAnsi="Gill Sans" w:cs="Gill Sans"/>
        <w:color w:val="000000"/>
      </w:rPr>
    </w:pPr>
    <w:r>
      <w:fldChar w:fldCharType="begin"/>
    </w:r>
    <w:r>
      <w:instrText>PAGE</w:instrText>
    </w:r>
    <w:r>
      <w:fldChar w:fldCharType="separate"/>
    </w:r>
    <w:r w:rsidR="00CD0B6C">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41" w14:textId="1405403F" w:rsidR="00BE5D01" w:rsidRDefault="00224408">
    <w:pPr>
      <w:ind w:hanging="2"/>
      <w:jc w:val="right"/>
      <w:rPr>
        <w:rFonts w:ascii="Gill Sans" w:eastAsia="Gill Sans" w:hAnsi="Gill Sans" w:cs="Gill Sans"/>
        <w:color w:val="000000"/>
      </w:rPr>
    </w:pPr>
    <w:r>
      <w:fldChar w:fldCharType="begin"/>
    </w:r>
    <w:r>
      <w:instrText>PAGE</w:instrText>
    </w:r>
    <w:r>
      <w:fldChar w:fldCharType="separate"/>
    </w:r>
    <w:r w:rsidR="00CD0B6C">
      <w:rPr>
        <w:noProof/>
      </w:rPr>
      <w:t>26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43" w14:textId="12C64201" w:rsidR="00BE5D01" w:rsidRDefault="00224408">
    <w:pPr>
      <w:ind w:hanging="2"/>
      <w:jc w:val="right"/>
      <w:rPr>
        <w:rFonts w:ascii="Gill Sans" w:eastAsia="Gill Sans" w:hAnsi="Gill Sans" w:cs="Gill Sans"/>
        <w:color w:val="000000"/>
      </w:rPr>
    </w:pPr>
    <w:r>
      <w:fldChar w:fldCharType="begin"/>
    </w:r>
    <w:r>
      <w:instrText>PAGE</w:instrText>
    </w:r>
    <w:r>
      <w:fldChar w:fldCharType="separate"/>
    </w:r>
    <w:r w:rsidR="00CD0B6C">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C31C6" w14:textId="77777777" w:rsidR="004517F1" w:rsidRDefault="004517F1">
      <w:r>
        <w:separator/>
      </w:r>
    </w:p>
  </w:footnote>
  <w:footnote w:type="continuationSeparator" w:id="0">
    <w:p w14:paraId="1C31265B" w14:textId="77777777" w:rsidR="004517F1" w:rsidRDefault="00451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CEB"/>
    <w:multiLevelType w:val="multilevel"/>
    <w:tmpl w:val="A36CE852"/>
    <w:lvl w:ilvl="0">
      <w:start w:val="3"/>
      <w:numFmt w:val="decimal"/>
      <w:lvlText w:val="%1"/>
      <w:lvlJc w:val="left"/>
      <w:pPr>
        <w:ind w:left="363" w:hanging="708"/>
      </w:pPr>
      <w:rPr>
        <w:sz w:val="24"/>
        <w:szCs w:val="24"/>
        <w:vertAlign w:val="baseline"/>
      </w:rPr>
    </w:lvl>
    <w:lvl w:ilvl="1">
      <w:start w:val="1"/>
      <w:numFmt w:val="decimal"/>
      <w:lvlText w:val="%1.%2"/>
      <w:lvlJc w:val="left"/>
      <w:pPr>
        <w:ind w:left="363" w:hanging="708"/>
      </w:pPr>
      <w:rPr>
        <w:rFonts w:ascii="Gill Sans" w:eastAsia="Gill Sans" w:hAnsi="Gill Sans" w:cs="Gill Sans"/>
        <w:sz w:val="23"/>
        <w:szCs w:val="23"/>
        <w:vertAlign w:val="baseline"/>
      </w:rPr>
    </w:lvl>
    <w:lvl w:ilvl="2">
      <w:start w:val="1"/>
      <w:numFmt w:val="bullet"/>
      <w:lvlText w:val="●"/>
      <w:lvlJc w:val="left"/>
      <w:pPr>
        <w:ind w:left="2409" w:hanging="707"/>
      </w:pPr>
      <w:rPr>
        <w:rFonts w:ascii="Noto Sans Symbols" w:eastAsia="Noto Sans Symbols" w:hAnsi="Noto Sans Symbols" w:cs="Noto Sans Symbols"/>
        <w:sz w:val="24"/>
        <w:szCs w:val="24"/>
        <w:vertAlign w:val="baseline"/>
      </w:rPr>
    </w:lvl>
    <w:lvl w:ilvl="3">
      <w:start w:val="1"/>
      <w:numFmt w:val="bullet"/>
      <w:lvlText w:val="●"/>
      <w:lvlJc w:val="left"/>
      <w:pPr>
        <w:ind w:left="3433" w:hanging="708"/>
      </w:pPr>
      <w:rPr>
        <w:rFonts w:ascii="Noto Sans Symbols" w:eastAsia="Noto Sans Symbols" w:hAnsi="Noto Sans Symbols" w:cs="Noto Sans Symbols"/>
        <w:sz w:val="24"/>
        <w:szCs w:val="24"/>
        <w:vertAlign w:val="baseline"/>
      </w:rPr>
    </w:lvl>
    <w:lvl w:ilvl="4">
      <w:start w:val="1"/>
      <w:numFmt w:val="bullet"/>
      <w:lvlText w:val="●"/>
      <w:lvlJc w:val="left"/>
      <w:pPr>
        <w:ind w:left="4458" w:hanging="708"/>
      </w:pPr>
      <w:rPr>
        <w:rFonts w:ascii="Noto Sans Symbols" w:eastAsia="Noto Sans Symbols" w:hAnsi="Noto Sans Symbols" w:cs="Noto Sans Symbols"/>
        <w:sz w:val="24"/>
        <w:szCs w:val="24"/>
        <w:vertAlign w:val="baseline"/>
      </w:rPr>
    </w:lvl>
    <w:lvl w:ilvl="5">
      <w:start w:val="1"/>
      <w:numFmt w:val="bullet"/>
      <w:lvlText w:val="●"/>
      <w:lvlJc w:val="left"/>
      <w:pPr>
        <w:ind w:left="5482" w:hanging="708"/>
      </w:pPr>
      <w:rPr>
        <w:rFonts w:ascii="Noto Sans Symbols" w:eastAsia="Noto Sans Symbols" w:hAnsi="Noto Sans Symbols" w:cs="Noto Sans Symbols"/>
        <w:sz w:val="24"/>
        <w:szCs w:val="24"/>
        <w:vertAlign w:val="baseline"/>
      </w:rPr>
    </w:lvl>
    <w:lvl w:ilvl="6">
      <w:start w:val="1"/>
      <w:numFmt w:val="bullet"/>
      <w:lvlText w:val="●"/>
      <w:lvlJc w:val="left"/>
      <w:pPr>
        <w:ind w:left="6507" w:hanging="707"/>
      </w:pPr>
      <w:rPr>
        <w:rFonts w:ascii="Noto Sans Symbols" w:eastAsia="Noto Sans Symbols" w:hAnsi="Noto Sans Symbols" w:cs="Noto Sans Symbols"/>
        <w:sz w:val="24"/>
        <w:szCs w:val="24"/>
        <w:vertAlign w:val="baseline"/>
      </w:rPr>
    </w:lvl>
    <w:lvl w:ilvl="7">
      <w:start w:val="1"/>
      <w:numFmt w:val="bullet"/>
      <w:lvlText w:val="●"/>
      <w:lvlJc w:val="left"/>
      <w:pPr>
        <w:ind w:left="7531" w:hanging="707"/>
      </w:pPr>
      <w:rPr>
        <w:rFonts w:ascii="Noto Sans Symbols" w:eastAsia="Noto Sans Symbols" w:hAnsi="Noto Sans Symbols" w:cs="Noto Sans Symbols"/>
        <w:sz w:val="24"/>
        <w:szCs w:val="24"/>
        <w:vertAlign w:val="baseline"/>
      </w:rPr>
    </w:lvl>
    <w:lvl w:ilvl="8">
      <w:start w:val="1"/>
      <w:numFmt w:val="bullet"/>
      <w:lvlText w:val="●"/>
      <w:lvlJc w:val="left"/>
      <w:pPr>
        <w:ind w:left="8556" w:hanging="707"/>
      </w:pPr>
      <w:rPr>
        <w:rFonts w:ascii="Noto Sans Symbols" w:eastAsia="Noto Sans Symbols" w:hAnsi="Noto Sans Symbols" w:cs="Noto Sans Symbols"/>
        <w:sz w:val="24"/>
        <w:szCs w:val="24"/>
        <w:vertAlign w:val="baseline"/>
      </w:rPr>
    </w:lvl>
  </w:abstractNum>
  <w:abstractNum w:abstractNumId="1" w15:restartNumberingAfterBreak="0">
    <w:nsid w:val="17DC0C21"/>
    <w:multiLevelType w:val="multilevel"/>
    <w:tmpl w:val="EA741756"/>
    <w:lvl w:ilvl="0">
      <w:start w:val="1"/>
      <w:numFmt w:val="decimal"/>
      <w:lvlText w:val="%1"/>
      <w:lvlJc w:val="left"/>
      <w:pPr>
        <w:ind w:left="363" w:hanging="406"/>
      </w:pPr>
      <w:rPr>
        <w:sz w:val="24"/>
        <w:szCs w:val="24"/>
        <w:vertAlign w:val="baseline"/>
      </w:rPr>
    </w:lvl>
    <w:lvl w:ilvl="1">
      <w:start w:val="3"/>
      <w:numFmt w:val="decimal"/>
      <w:lvlText w:val="%1.%2"/>
      <w:lvlJc w:val="left"/>
      <w:pPr>
        <w:ind w:left="1682" w:hanging="406"/>
      </w:pPr>
      <w:rPr>
        <w:rFonts w:ascii="Gill Sans" w:eastAsia="Gill Sans" w:hAnsi="Gill Sans" w:cs="Gill Sans"/>
        <w:sz w:val="23"/>
        <w:szCs w:val="23"/>
        <w:vertAlign w:val="baseline"/>
      </w:rPr>
    </w:lvl>
    <w:lvl w:ilvl="2">
      <w:start w:val="1"/>
      <w:numFmt w:val="bullet"/>
      <w:lvlText w:val="●"/>
      <w:lvlJc w:val="left"/>
      <w:pPr>
        <w:ind w:left="2409" w:hanging="406"/>
      </w:pPr>
      <w:rPr>
        <w:rFonts w:ascii="Noto Sans Symbols" w:eastAsia="Noto Sans Symbols" w:hAnsi="Noto Sans Symbols" w:cs="Noto Sans Symbols"/>
        <w:sz w:val="24"/>
        <w:szCs w:val="24"/>
        <w:vertAlign w:val="baseline"/>
      </w:rPr>
    </w:lvl>
    <w:lvl w:ilvl="3">
      <w:start w:val="1"/>
      <w:numFmt w:val="bullet"/>
      <w:lvlText w:val="●"/>
      <w:lvlJc w:val="left"/>
      <w:pPr>
        <w:ind w:left="3433" w:hanging="406"/>
      </w:pPr>
      <w:rPr>
        <w:rFonts w:ascii="Noto Sans Symbols" w:eastAsia="Noto Sans Symbols" w:hAnsi="Noto Sans Symbols" w:cs="Noto Sans Symbols"/>
        <w:sz w:val="24"/>
        <w:szCs w:val="24"/>
        <w:vertAlign w:val="baseline"/>
      </w:rPr>
    </w:lvl>
    <w:lvl w:ilvl="4">
      <w:start w:val="1"/>
      <w:numFmt w:val="bullet"/>
      <w:lvlText w:val="●"/>
      <w:lvlJc w:val="left"/>
      <w:pPr>
        <w:ind w:left="4458" w:hanging="406"/>
      </w:pPr>
      <w:rPr>
        <w:rFonts w:ascii="Noto Sans Symbols" w:eastAsia="Noto Sans Symbols" w:hAnsi="Noto Sans Symbols" w:cs="Noto Sans Symbols"/>
        <w:sz w:val="24"/>
        <w:szCs w:val="24"/>
        <w:vertAlign w:val="baseline"/>
      </w:rPr>
    </w:lvl>
    <w:lvl w:ilvl="5">
      <w:start w:val="1"/>
      <w:numFmt w:val="bullet"/>
      <w:lvlText w:val="●"/>
      <w:lvlJc w:val="left"/>
      <w:pPr>
        <w:ind w:left="5482" w:hanging="406"/>
      </w:pPr>
      <w:rPr>
        <w:rFonts w:ascii="Noto Sans Symbols" w:eastAsia="Noto Sans Symbols" w:hAnsi="Noto Sans Symbols" w:cs="Noto Sans Symbols"/>
        <w:sz w:val="24"/>
        <w:szCs w:val="24"/>
        <w:vertAlign w:val="baseline"/>
      </w:rPr>
    </w:lvl>
    <w:lvl w:ilvl="6">
      <w:start w:val="1"/>
      <w:numFmt w:val="bullet"/>
      <w:lvlText w:val="●"/>
      <w:lvlJc w:val="left"/>
      <w:pPr>
        <w:ind w:left="6507" w:hanging="406"/>
      </w:pPr>
      <w:rPr>
        <w:rFonts w:ascii="Noto Sans Symbols" w:eastAsia="Noto Sans Symbols" w:hAnsi="Noto Sans Symbols" w:cs="Noto Sans Symbols"/>
        <w:sz w:val="24"/>
        <w:szCs w:val="24"/>
        <w:vertAlign w:val="baseline"/>
      </w:rPr>
    </w:lvl>
    <w:lvl w:ilvl="7">
      <w:start w:val="1"/>
      <w:numFmt w:val="bullet"/>
      <w:lvlText w:val="●"/>
      <w:lvlJc w:val="left"/>
      <w:pPr>
        <w:ind w:left="7531" w:hanging="406"/>
      </w:pPr>
      <w:rPr>
        <w:rFonts w:ascii="Noto Sans Symbols" w:eastAsia="Noto Sans Symbols" w:hAnsi="Noto Sans Symbols" w:cs="Noto Sans Symbols"/>
        <w:sz w:val="24"/>
        <w:szCs w:val="24"/>
        <w:vertAlign w:val="baseline"/>
      </w:rPr>
    </w:lvl>
    <w:lvl w:ilvl="8">
      <w:start w:val="1"/>
      <w:numFmt w:val="bullet"/>
      <w:lvlText w:val="●"/>
      <w:lvlJc w:val="left"/>
      <w:pPr>
        <w:ind w:left="8556" w:hanging="406"/>
      </w:pPr>
      <w:rPr>
        <w:rFonts w:ascii="Noto Sans Symbols" w:eastAsia="Noto Sans Symbols" w:hAnsi="Noto Sans Symbols" w:cs="Noto Sans Symbols"/>
        <w:sz w:val="24"/>
        <w:szCs w:val="24"/>
        <w:vertAlign w:val="baseline"/>
      </w:rPr>
    </w:lvl>
  </w:abstractNum>
  <w:abstractNum w:abstractNumId="2" w15:restartNumberingAfterBreak="0">
    <w:nsid w:val="1EC7640B"/>
    <w:multiLevelType w:val="multilevel"/>
    <w:tmpl w:val="B200271C"/>
    <w:lvl w:ilvl="0">
      <w:start w:val="1"/>
      <w:numFmt w:val="bullet"/>
      <w:lvlText w:val="-"/>
      <w:lvlJc w:val="left"/>
      <w:pPr>
        <w:ind w:left="605" w:hanging="240"/>
      </w:pPr>
      <w:rPr>
        <w:rFonts w:ascii="Gill Sans" w:eastAsia="Gill Sans" w:hAnsi="Gill Sans" w:cs="Gill Sans"/>
        <w:sz w:val="24"/>
        <w:szCs w:val="24"/>
        <w:vertAlign w:val="baseline"/>
      </w:rPr>
    </w:lvl>
    <w:lvl w:ilvl="1">
      <w:start w:val="1"/>
      <w:numFmt w:val="bullet"/>
      <w:lvlText w:val="●"/>
      <w:lvlJc w:val="left"/>
      <w:pPr>
        <w:ind w:left="1602" w:hanging="240"/>
      </w:pPr>
      <w:rPr>
        <w:rFonts w:ascii="Noto Sans Symbols" w:eastAsia="Noto Sans Symbols" w:hAnsi="Noto Sans Symbols" w:cs="Noto Sans Symbols"/>
        <w:sz w:val="24"/>
        <w:szCs w:val="24"/>
        <w:vertAlign w:val="baseline"/>
      </w:rPr>
    </w:lvl>
    <w:lvl w:ilvl="2">
      <w:start w:val="1"/>
      <w:numFmt w:val="bullet"/>
      <w:lvlText w:val="●"/>
      <w:lvlJc w:val="left"/>
      <w:pPr>
        <w:ind w:left="2603" w:hanging="240"/>
      </w:pPr>
      <w:rPr>
        <w:rFonts w:ascii="Noto Sans Symbols" w:eastAsia="Noto Sans Symbols" w:hAnsi="Noto Sans Symbols" w:cs="Noto Sans Symbols"/>
        <w:sz w:val="24"/>
        <w:szCs w:val="24"/>
        <w:vertAlign w:val="baseline"/>
      </w:rPr>
    </w:lvl>
    <w:lvl w:ilvl="3">
      <w:start w:val="1"/>
      <w:numFmt w:val="bullet"/>
      <w:lvlText w:val="●"/>
      <w:lvlJc w:val="left"/>
      <w:pPr>
        <w:ind w:left="3603" w:hanging="240"/>
      </w:pPr>
      <w:rPr>
        <w:rFonts w:ascii="Noto Sans Symbols" w:eastAsia="Noto Sans Symbols" w:hAnsi="Noto Sans Symbols" w:cs="Noto Sans Symbols"/>
        <w:sz w:val="24"/>
        <w:szCs w:val="24"/>
        <w:vertAlign w:val="baseline"/>
      </w:rPr>
    </w:lvl>
    <w:lvl w:ilvl="4">
      <w:start w:val="1"/>
      <w:numFmt w:val="bullet"/>
      <w:lvlText w:val="●"/>
      <w:lvlJc w:val="left"/>
      <w:pPr>
        <w:ind w:left="4604" w:hanging="240"/>
      </w:pPr>
      <w:rPr>
        <w:rFonts w:ascii="Noto Sans Symbols" w:eastAsia="Noto Sans Symbols" w:hAnsi="Noto Sans Symbols" w:cs="Noto Sans Symbols"/>
        <w:sz w:val="24"/>
        <w:szCs w:val="24"/>
        <w:vertAlign w:val="baseline"/>
      </w:rPr>
    </w:lvl>
    <w:lvl w:ilvl="5">
      <w:start w:val="1"/>
      <w:numFmt w:val="bullet"/>
      <w:lvlText w:val="●"/>
      <w:lvlJc w:val="left"/>
      <w:pPr>
        <w:ind w:left="5604" w:hanging="240"/>
      </w:pPr>
      <w:rPr>
        <w:rFonts w:ascii="Noto Sans Symbols" w:eastAsia="Noto Sans Symbols" w:hAnsi="Noto Sans Symbols" w:cs="Noto Sans Symbols"/>
        <w:sz w:val="24"/>
        <w:szCs w:val="24"/>
        <w:vertAlign w:val="baseline"/>
      </w:rPr>
    </w:lvl>
    <w:lvl w:ilvl="6">
      <w:start w:val="1"/>
      <w:numFmt w:val="bullet"/>
      <w:lvlText w:val="●"/>
      <w:lvlJc w:val="left"/>
      <w:pPr>
        <w:ind w:left="6605" w:hanging="240"/>
      </w:pPr>
      <w:rPr>
        <w:rFonts w:ascii="Noto Sans Symbols" w:eastAsia="Noto Sans Symbols" w:hAnsi="Noto Sans Symbols" w:cs="Noto Sans Symbols"/>
        <w:sz w:val="24"/>
        <w:szCs w:val="24"/>
        <w:vertAlign w:val="baseline"/>
      </w:rPr>
    </w:lvl>
    <w:lvl w:ilvl="7">
      <w:start w:val="1"/>
      <w:numFmt w:val="bullet"/>
      <w:lvlText w:val="●"/>
      <w:lvlJc w:val="left"/>
      <w:pPr>
        <w:ind w:left="7605" w:hanging="240"/>
      </w:pPr>
      <w:rPr>
        <w:rFonts w:ascii="Noto Sans Symbols" w:eastAsia="Noto Sans Symbols" w:hAnsi="Noto Sans Symbols" w:cs="Noto Sans Symbols"/>
        <w:sz w:val="24"/>
        <w:szCs w:val="24"/>
        <w:vertAlign w:val="baseline"/>
      </w:rPr>
    </w:lvl>
    <w:lvl w:ilvl="8">
      <w:start w:val="1"/>
      <w:numFmt w:val="bullet"/>
      <w:lvlText w:val="●"/>
      <w:lvlJc w:val="left"/>
      <w:pPr>
        <w:ind w:left="8606" w:hanging="240"/>
      </w:pPr>
      <w:rPr>
        <w:rFonts w:ascii="Noto Sans Symbols" w:eastAsia="Noto Sans Symbols" w:hAnsi="Noto Sans Symbols" w:cs="Noto Sans Symbols"/>
        <w:sz w:val="24"/>
        <w:szCs w:val="24"/>
        <w:vertAlign w:val="baseline"/>
      </w:rPr>
    </w:lvl>
  </w:abstractNum>
  <w:abstractNum w:abstractNumId="3" w15:restartNumberingAfterBreak="0">
    <w:nsid w:val="2F0E6F17"/>
    <w:multiLevelType w:val="multilevel"/>
    <w:tmpl w:val="4A0C2B16"/>
    <w:lvl w:ilvl="0">
      <w:start w:val="4"/>
      <w:numFmt w:val="decimal"/>
      <w:lvlText w:val="%1"/>
      <w:lvlJc w:val="left"/>
      <w:pPr>
        <w:ind w:left="950" w:hanging="587"/>
      </w:pPr>
      <w:rPr>
        <w:sz w:val="24"/>
        <w:szCs w:val="24"/>
        <w:vertAlign w:val="baseline"/>
      </w:rPr>
    </w:lvl>
    <w:lvl w:ilvl="1">
      <w:start w:val="2"/>
      <w:numFmt w:val="decimal"/>
      <w:lvlText w:val="%1.%2"/>
      <w:lvlJc w:val="left"/>
      <w:pPr>
        <w:ind w:left="950" w:hanging="587"/>
      </w:pPr>
      <w:rPr>
        <w:sz w:val="24"/>
        <w:szCs w:val="24"/>
        <w:vertAlign w:val="baseline"/>
      </w:rPr>
    </w:lvl>
    <w:lvl w:ilvl="2">
      <w:start w:val="2"/>
      <w:numFmt w:val="lowerLetter"/>
      <w:lvlText w:val="%1.%2.%3"/>
      <w:lvlJc w:val="left"/>
      <w:pPr>
        <w:ind w:left="950" w:hanging="587"/>
      </w:pPr>
      <w:rPr>
        <w:rFonts w:ascii="Gill Sans" w:eastAsia="Gill Sans" w:hAnsi="Gill Sans" w:cs="Gill Sans"/>
        <w:sz w:val="24"/>
        <w:szCs w:val="24"/>
        <w:vertAlign w:val="baseline"/>
      </w:rPr>
    </w:lvl>
    <w:lvl w:ilvl="3">
      <w:start w:val="1"/>
      <w:numFmt w:val="bullet"/>
      <w:lvlText w:val="●"/>
      <w:lvlJc w:val="left"/>
      <w:pPr>
        <w:ind w:left="3853" w:hanging="587"/>
      </w:pPr>
      <w:rPr>
        <w:rFonts w:ascii="Noto Sans Symbols" w:eastAsia="Noto Sans Symbols" w:hAnsi="Noto Sans Symbols" w:cs="Noto Sans Symbols"/>
        <w:sz w:val="24"/>
        <w:szCs w:val="24"/>
        <w:vertAlign w:val="baseline"/>
      </w:rPr>
    </w:lvl>
    <w:lvl w:ilvl="4">
      <w:start w:val="1"/>
      <w:numFmt w:val="bullet"/>
      <w:lvlText w:val="●"/>
      <w:lvlJc w:val="left"/>
      <w:pPr>
        <w:ind w:left="4818" w:hanging="587"/>
      </w:pPr>
      <w:rPr>
        <w:rFonts w:ascii="Noto Sans Symbols" w:eastAsia="Noto Sans Symbols" w:hAnsi="Noto Sans Symbols" w:cs="Noto Sans Symbols"/>
        <w:sz w:val="24"/>
        <w:szCs w:val="24"/>
        <w:vertAlign w:val="baseline"/>
      </w:rPr>
    </w:lvl>
    <w:lvl w:ilvl="5">
      <w:start w:val="1"/>
      <w:numFmt w:val="bullet"/>
      <w:lvlText w:val="●"/>
      <w:lvlJc w:val="left"/>
      <w:pPr>
        <w:ind w:left="5782" w:hanging="587"/>
      </w:pPr>
      <w:rPr>
        <w:rFonts w:ascii="Noto Sans Symbols" w:eastAsia="Noto Sans Symbols" w:hAnsi="Noto Sans Symbols" w:cs="Noto Sans Symbols"/>
        <w:sz w:val="24"/>
        <w:szCs w:val="24"/>
        <w:vertAlign w:val="baseline"/>
      </w:rPr>
    </w:lvl>
    <w:lvl w:ilvl="6">
      <w:start w:val="1"/>
      <w:numFmt w:val="bullet"/>
      <w:lvlText w:val="●"/>
      <w:lvlJc w:val="left"/>
      <w:pPr>
        <w:ind w:left="6747" w:hanging="587"/>
      </w:pPr>
      <w:rPr>
        <w:rFonts w:ascii="Noto Sans Symbols" w:eastAsia="Noto Sans Symbols" w:hAnsi="Noto Sans Symbols" w:cs="Noto Sans Symbols"/>
        <w:sz w:val="24"/>
        <w:szCs w:val="24"/>
        <w:vertAlign w:val="baseline"/>
      </w:rPr>
    </w:lvl>
    <w:lvl w:ilvl="7">
      <w:start w:val="1"/>
      <w:numFmt w:val="bullet"/>
      <w:lvlText w:val="●"/>
      <w:lvlJc w:val="left"/>
      <w:pPr>
        <w:ind w:left="7711" w:hanging="587"/>
      </w:pPr>
      <w:rPr>
        <w:rFonts w:ascii="Noto Sans Symbols" w:eastAsia="Noto Sans Symbols" w:hAnsi="Noto Sans Symbols" w:cs="Noto Sans Symbols"/>
        <w:sz w:val="24"/>
        <w:szCs w:val="24"/>
        <w:vertAlign w:val="baseline"/>
      </w:rPr>
    </w:lvl>
    <w:lvl w:ilvl="8">
      <w:start w:val="1"/>
      <w:numFmt w:val="bullet"/>
      <w:lvlText w:val="●"/>
      <w:lvlJc w:val="left"/>
      <w:pPr>
        <w:ind w:left="8676" w:hanging="587"/>
      </w:pPr>
      <w:rPr>
        <w:rFonts w:ascii="Noto Sans Symbols" w:eastAsia="Noto Sans Symbols" w:hAnsi="Noto Sans Symbols" w:cs="Noto Sans Symbols"/>
        <w:sz w:val="24"/>
        <w:szCs w:val="24"/>
        <w:vertAlign w:val="baseline"/>
      </w:rPr>
    </w:lvl>
  </w:abstractNum>
  <w:abstractNum w:abstractNumId="4" w15:restartNumberingAfterBreak="0">
    <w:nsid w:val="413F484E"/>
    <w:multiLevelType w:val="multilevel"/>
    <w:tmpl w:val="285CD5C6"/>
    <w:lvl w:ilvl="0">
      <w:start w:val="2"/>
      <w:numFmt w:val="decimal"/>
      <w:lvlText w:val="%1"/>
      <w:lvlJc w:val="left"/>
      <w:pPr>
        <w:ind w:left="363" w:hanging="708"/>
      </w:pPr>
      <w:rPr>
        <w:sz w:val="24"/>
        <w:szCs w:val="24"/>
        <w:vertAlign w:val="baseline"/>
      </w:rPr>
    </w:lvl>
    <w:lvl w:ilvl="1">
      <w:start w:val="1"/>
      <w:numFmt w:val="decimal"/>
      <w:lvlText w:val="%1.%2"/>
      <w:lvlJc w:val="left"/>
      <w:pPr>
        <w:ind w:left="363" w:hanging="708"/>
      </w:pPr>
      <w:rPr>
        <w:rFonts w:ascii="Gill Sans" w:eastAsia="Gill Sans" w:hAnsi="Gill Sans" w:cs="Gill Sans"/>
        <w:sz w:val="23"/>
        <w:szCs w:val="23"/>
        <w:vertAlign w:val="baseline"/>
      </w:rPr>
    </w:lvl>
    <w:lvl w:ilvl="2">
      <w:start w:val="1"/>
      <w:numFmt w:val="bullet"/>
      <w:lvlText w:val="●"/>
      <w:lvlJc w:val="left"/>
      <w:pPr>
        <w:ind w:left="2409" w:hanging="707"/>
      </w:pPr>
      <w:rPr>
        <w:rFonts w:ascii="Noto Sans Symbols" w:eastAsia="Noto Sans Symbols" w:hAnsi="Noto Sans Symbols" w:cs="Noto Sans Symbols"/>
        <w:sz w:val="24"/>
        <w:szCs w:val="24"/>
        <w:vertAlign w:val="baseline"/>
      </w:rPr>
    </w:lvl>
    <w:lvl w:ilvl="3">
      <w:start w:val="1"/>
      <w:numFmt w:val="bullet"/>
      <w:lvlText w:val="●"/>
      <w:lvlJc w:val="left"/>
      <w:pPr>
        <w:ind w:left="3433" w:hanging="708"/>
      </w:pPr>
      <w:rPr>
        <w:rFonts w:ascii="Noto Sans Symbols" w:eastAsia="Noto Sans Symbols" w:hAnsi="Noto Sans Symbols" w:cs="Noto Sans Symbols"/>
        <w:sz w:val="24"/>
        <w:szCs w:val="24"/>
        <w:vertAlign w:val="baseline"/>
      </w:rPr>
    </w:lvl>
    <w:lvl w:ilvl="4">
      <w:start w:val="1"/>
      <w:numFmt w:val="bullet"/>
      <w:lvlText w:val="●"/>
      <w:lvlJc w:val="left"/>
      <w:pPr>
        <w:ind w:left="4458" w:hanging="708"/>
      </w:pPr>
      <w:rPr>
        <w:rFonts w:ascii="Noto Sans Symbols" w:eastAsia="Noto Sans Symbols" w:hAnsi="Noto Sans Symbols" w:cs="Noto Sans Symbols"/>
        <w:sz w:val="24"/>
        <w:szCs w:val="24"/>
        <w:vertAlign w:val="baseline"/>
      </w:rPr>
    </w:lvl>
    <w:lvl w:ilvl="5">
      <w:start w:val="1"/>
      <w:numFmt w:val="bullet"/>
      <w:lvlText w:val="●"/>
      <w:lvlJc w:val="left"/>
      <w:pPr>
        <w:ind w:left="5482" w:hanging="708"/>
      </w:pPr>
      <w:rPr>
        <w:rFonts w:ascii="Noto Sans Symbols" w:eastAsia="Noto Sans Symbols" w:hAnsi="Noto Sans Symbols" w:cs="Noto Sans Symbols"/>
        <w:sz w:val="24"/>
        <w:szCs w:val="24"/>
        <w:vertAlign w:val="baseline"/>
      </w:rPr>
    </w:lvl>
    <w:lvl w:ilvl="6">
      <w:start w:val="1"/>
      <w:numFmt w:val="bullet"/>
      <w:lvlText w:val="●"/>
      <w:lvlJc w:val="left"/>
      <w:pPr>
        <w:ind w:left="6507" w:hanging="707"/>
      </w:pPr>
      <w:rPr>
        <w:rFonts w:ascii="Noto Sans Symbols" w:eastAsia="Noto Sans Symbols" w:hAnsi="Noto Sans Symbols" w:cs="Noto Sans Symbols"/>
        <w:sz w:val="24"/>
        <w:szCs w:val="24"/>
        <w:vertAlign w:val="baseline"/>
      </w:rPr>
    </w:lvl>
    <w:lvl w:ilvl="7">
      <w:start w:val="1"/>
      <w:numFmt w:val="bullet"/>
      <w:lvlText w:val="●"/>
      <w:lvlJc w:val="left"/>
      <w:pPr>
        <w:ind w:left="7531" w:hanging="707"/>
      </w:pPr>
      <w:rPr>
        <w:rFonts w:ascii="Noto Sans Symbols" w:eastAsia="Noto Sans Symbols" w:hAnsi="Noto Sans Symbols" w:cs="Noto Sans Symbols"/>
        <w:sz w:val="24"/>
        <w:szCs w:val="24"/>
        <w:vertAlign w:val="baseline"/>
      </w:rPr>
    </w:lvl>
    <w:lvl w:ilvl="8">
      <w:start w:val="1"/>
      <w:numFmt w:val="bullet"/>
      <w:lvlText w:val="●"/>
      <w:lvlJc w:val="left"/>
      <w:pPr>
        <w:ind w:left="8556" w:hanging="707"/>
      </w:pPr>
      <w:rPr>
        <w:rFonts w:ascii="Noto Sans Symbols" w:eastAsia="Noto Sans Symbols" w:hAnsi="Noto Sans Symbols" w:cs="Noto Sans Symbols"/>
        <w:sz w:val="24"/>
        <w:szCs w:val="24"/>
        <w:vertAlign w:val="baseline"/>
      </w:rPr>
    </w:lvl>
  </w:abstractNum>
  <w:abstractNum w:abstractNumId="5" w15:restartNumberingAfterBreak="0">
    <w:nsid w:val="42F56F1E"/>
    <w:multiLevelType w:val="multilevel"/>
    <w:tmpl w:val="3CD655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F944AF"/>
    <w:multiLevelType w:val="multilevel"/>
    <w:tmpl w:val="40764D22"/>
    <w:lvl w:ilvl="0">
      <w:start w:val="4"/>
      <w:numFmt w:val="decimal"/>
      <w:lvlText w:val="%1"/>
      <w:lvlJc w:val="left"/>
      <w:pPr>
        <w:ind w:left="363" w:hanging="708"/>
      </w:pPr>
      <w:rPr>
        <w:sz w:val="24"/>
        <w:szCs w:val="24"/>
        <w:vertAlign w:val="baseline"/>
      </w:rPr>
    </w:lvl>
    <w:lvl w:ilvl="1">
      <w:start w:val="4"/>
      <w:numFmt w:val="decimal"/>
      <w:lvlText w:val="%1.%2"/>
      <w:lvlJc w:val="left"/>
      <w:pPr>
        <w:ind w:left="363" w:hanging="708"/>
      </w:pPr>
      <w:rPr>
        <w:rFonts w:ascii="Gill Sans" w:eastAsia="Gill Sans" w:hAnsi="Gill Sans" w:cs="Gill Sans"/>
        <w:sz w:val="23"/>
        <w:szCs w:val="23"/>
        <w:vertAlign w:val="baseline"/>
      </w:rPr>
    </w:lvl>
    <w:lvl w:ilvl="2">
      <w:start w:val="1"/>
      <w:numFmt w:val="bullet"/>
      <w:lvlText w:val="●"/>
      <w:lvlJc w:val="left"/>
      <w:pPr>
        <w:ind w:left="2409" w:hanging="707"/>
      </w:pPr>
      <w:rPr>
        <w:rFonts w:ascii="Noto Sans Symbols" w:eastAsia="Noto Sans Symbols" w:hAnsi="Noto Sans Symbols" w:cs="Noto Sans Symbols"/>
        <w:sz w:val="24"/>
        <w:szCs w:val="24"/>
        <w:vertAlign w:val="baseline"/>
      </w:rPr>
    </w:lvl>
    <w:lvl w:ilvl="3">
      <w:start w:val="1"/>
      <w:numFmt w:val="bullet"/>
      <w:lvlText w:val="●"/>
      <w:lvlJc w:val="left"/>
      <w:pPr>
        <w:ind w:left="3433" w:hanging="708"/>
      </w:pPr>
      <w:rPr>
        <w:rFonts w:ascii="Noto Sans Symbols" w:eastAsia="Noto Sans Symbols" w:hAnsi="Noto Sans Symbols" w:cs="Noto Sans Symbols"/>
        <w:sz w:val="24"/>
        <w:szCs w:val="24"/>
        <w:vertAlign w:val="baseline"/>
      </w:rPr>
    </w:lvl>
    <w:lvl w:ilvl="4">
      <w:start w:val="1"/>
      <w:numFmt w:val="bullet"/>
      <w:lvlText w:val="●"/>
      <w:lvlJc w:val="left"/>
      <w:pPr>
        <w:ind w:left="4458" w:hanging="708"/>
      </w:pPr>
      <w:rPr>
        <w:rFonts w:ascii="Noto Sans Symbols" w:eastAsia="Noto Sans Symbols" w:hAnsi="Noto Sans Symbols" w:cs="Noto Sans Symbols"/>
        <w:sz w:val="24"/>
        <w:szCs w:val="24"/>
        <w:vertAlign w:val="baseline"/>
      </w:rPr>
    </w:lvl>
    <w:lvl w:ilvl="5">
      <w:start w:val="1"/>
      <w:numFmt w:val="bullet"/>
      <w:lvlText w:val="●"/>
      <w:lvlJc w:val="left"/>
      <w:pPr>
        <w:ind w:left="5482" w:hanging="708"/>
      </w:pPr>
      <w:rPr>
        <w:rFonts w:ascii="Noto Sans Symbols" w:eastAsia="Noto Sans Symbols" w:hAnsi="Noto Sans Symbols" w:cs="Noto Sans Symbols"/>
        <w:sz w:val="24"/>
        <w:szCs w:val="24"/>
        <w:vertAlign w:val="baseline"/>
      </w:rPr>
    </w:lvl>
    <w:lvl w:ilvl="6">
      <w:start w:val="1"/>
      <w:numFmt w:val="bullet"/>
      <w:lvlText w:val="●"/>
      <w:lvlJc w:val="left"/>
      <w:pPr>
        <w:ind w:left="6507" w:hanging="707"/>
      </w:pPr>
      <w:rPr>
        <w:rFonts w:ascii="Noto Sans Symbols" w:eastAsia="Noto Sans Symbols" w:hAnsi="Noto Sans Symbols" w:cs="Noto Sans Symbols"/>
        <w:sz w:val="24"/>
        <w:szCs w:val="24"/>
        <w:vertAlign w:val="baseline"/>
      </w:rPr>
    </w:lvl>
    <w:lvl w:ilvl="7">
      <w:start w:val="1"/>
      <w:numFmt w:val="bullet"/>
      <w:lvlText w:val="●"/>
      <w:lvlJc w:val="left"/>
      <w:pPr>
        <w:ind w:left="7531" w:hanging="707"/>
      </w:pPr>
      <w:rPr>
        <w:rFonts w:ascii="Noto Sans Symbols" w:eastAsia="Noto Sans Symbols" w:hAnsi="Noto Sans Symbols" w:cs="Noto Sans Symbols"/>
        <w:sz w:val="24"/>
        <w:szCs w:val="24"/>
        <w:vertAlign w:val="baseline"/>
      </w:rPr>
    </w:lvl>
    <w:lvl w:ilvl="8">
      <w:start w:val="1"/>
      <w:numFmt w:val="bullet"/>
      <w:lvlText w:val="●"/>
      <w:lvlJc w:val="left"/>
      <w:pPr>
        <w:ind w:left="8556" w:hanging="707"/>
      </w:pPr>
      <w:rPr>
        <w:rFonts w:ascii="Noto Sans Symbols" w:eastAsia="Noto Sans Symbols" w:hAnsi="Noto Sans Symbols" w:cs="Noto Sans Symbols"/>
        <w:sz w:val="24"/>
        <w:szCs w:val="24"/>
        <w:vertAlign w:val="baseline"/>
      </w:rPr>
    </w:lvl>
  </w:abstractNum>
  <w:abstractNum w:abstractNumId="7" w15:restartNumberingAfterBreak="0">
    <w:nsid w:val="524D24C9"/>
    <w:multiLevelType w:val="multilevel"/>
    <w:tmpl w:val="B40602D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58DF2D72"/>
    <w:multiLevelType w:val="multilevel"/>
    <w:tmpl w:val="6262DFC4"/>
    <w:lvl w:ilvl="0">
      <w:start w:val="1"/>
      <w:numFmt w:val="bullet"/>
      <w:lvlText w:val="●"/>
      <w:lvlJc w:val="left"/>
      <w:pPr>
        <w:ind w:left="723" w:hanging="360"/>
      </w:pPr>
      <w:rPr>
        <w:rFonts w:ascii="Noto Sans Symbols" w:eastAsia="Noto Sans Symbols" w:hAnsi="Noto Sans Symbols" w:cs="Noto Sans Symbols"/>
        <w:sz w:val="17"/>
        <w:szCs w:val="17"/>
        <w:vertAlign w:val="baseline"/>
      </w:rPr>
    </w:lvl>
    <w:lvl w:ilvl="1">
      <w:start w:val="1"/>
      <w:numFmt w:val="bullet"/>
      <w:lvlText w:val="●"/>
      <w:lvlJc w:val="left"/>
      <w:pPr>
        <w:ind w:left="1708" w:hanging="360"/>
      </w:pPr>
      <w:rPr>
        <w:rFonts w:ascii="Noto Sans Symbols" w:eastAsia="Noto Sans Symbols" w:hAnsi="Noto Sans Symbols" w:cs="Noto Sans Symbols"/>
        <w:sz w:val="24"/>
        <w:szCs w:val="24"/>
        <w:vertAlign w:val="baseline"/>
      </w:rPr>
    </w:lvl>
    <w:lvl w:ilvl="2">
      <w:start w:val="1"/>
      <w:numFmt w:val="bullet"/>
      <w:lvlText w:val="●"/>
      <w:lvlJc w:val="left"/>
      <w:pPr>
        <w:ind w:left="2697" w:hanging="360"/>
      </w:pPr>
      <w:rPr>
        <w:rFonts w:ascii="Noto Sans Symbols" w:eastAsia="Noto Sans Symbols" w:hAnsi="Noto Sans Symbols" w:cs="Noto Sans Symbols"/>
        <w:sz w:val="24"/>
        <w:szCs w:val="24"/>
        <w:vertAlign w:val="baseline"/>
      </w:rPr>
    </w:lvl>
    <w:lvl w:ilvl="3">
      <w:start w:val="1"/>
      <w:numFmt w:val="bullet"/>
      <w:lvlText w:val="●"/>
      <w:lvlJc w:val="left"/>
      <w:pPr>
        <w:ind w:left="3685" w:hanging="360"/>
      </w:pPr>
      <w:rPr>
        <w:rFonts w:ascii="Noto Sans Symbols" w:eastAsia="Noto Sans Symbols" w:hAnsi="Noto Sans Symbols" w:cs="Noto Sans Symbols"/>
        <w:sz w:val="24"/>
        <w:szCs w:val="24"/>
        <w:vertAlign w:val="baseline"/>
      </w:rPr>
    </w:lvl>
    <w:lvl w:ilvl="4">
      <w:start w:val="1"/>
      <w:numFmt w:val="bullet"/>
      <w:lvlText w:val="●"/>
      <w:lvlJc w:val="left"/>
      <w:pPr>
        <w:ind w:left="4674" w:hanging="360"/>
      </w:pPr>
      <w:rPr>
        <w:rFonts w:ascii="Noto Sans Symbols" w:eastAsia="Noto Sans Symbols" w:hAnsi="Noto Sans Symbols" w:cs="Noto Sans Symbols"/>
        <w:sz w:val="24"/>
        <w:szCs w:val="24"/>
        <w:vertAlign w:val="baseline"/>
      </w:rPr>
    </w:lvl>
    <w:lvl w:ilvl="5">
      <w:start w:val="1"/>
      <w:numFmt w:val="bullet"/>
      <w:lvlText w:val="●"/>
      <w:lvlJc w:val="left"/>
      <w:pPr>
        <w:ind w:left="5662" w:hanging="360"/>
      </w:pPr>
      <w:rPr>
        <w:rFonts w:ascii="Noto Sans Symbols" w:eastAsia="Noto Sans Symbols" w:hAnsi="Noto Sans Symbols" w:cs="Noto Sans Symbols"/>
        <w:sz w:val="24"/>
        <w:szCs w:val="24"/>
        <w:vertAlign w:val="baseline"/>
      </w:rPr>
    </w:lvl>
    <w:lvl w:ilvl="6">
      <w:start w:val="1"/>
      <w:numFmt w:val="bullet"/>
      <w:lvlText w:val="●"/>
      <w:lvlJc w:val="left"/>
      <w:pPr>
        <w:ind w:left="6651" w:hanging="360"/>
      </w:pPr>
      <w:rPr>
        <w:rFonts w:ascii="Noto Sans Symbols" w:eastAsia="Noto Sans Symbols" w:hAnsi="Noto Sans Symbols" w:cs="Noto Sans Symbols"/>
        <w:sz w:val="24"/>
        <w:szCs w:val="24"/>
        <w:vertAlign w:val="baseline"/>
      </w:rPr>
    </w:lvl>
    <w:lvl w:ilvl="7">
      <w:start w:val="1"/>
      <w:numFmt w:val="bullet"/>
      <w:lvlText w:val="●"/>
      <w:lvlJc w:val="left"/>
      <w:pPr>
        <w:ind w:left="7639" w:hanging="360"/>
      </w:pPr>
      <w:rPr>
        <w:rFonts w:ascii="Noto Sans Symbols" w:eastAsia="Noto Sans Symbols" w:hAnsi="Noto Sans Symbols" w:cs="Noto Sans Symbols"/>
        <w:sz w:val="24"/>
        <w:szCs w:val="24"/>
        <w:vertAlign w:val="baseline"/>
      </w:rPr>
    </w:lvl>
    <w:lvl w:ilvl="8">
      <w:start w:val="1"/>
      <w:numFmt w:val="bullet"/>
      <w:lvlText w:val="●"/>
      <w:lvlJc w:val="left"/>
      <w:pPr>
        <w:ind w:left="8628" w:hanging="360"/>
      </w:pPr>
      <w:rPr>
        <w:rFonts w:ascii="Noto Sans Symbols" w:eastAsia="Noto Sans Symbols" w:hAnsi="Noto Sans Symbols" w:cs="Noto Sans Symbols"/>
        <w:sz w:val="24"/>
        <w:szCs w:val="24"/>
        <w:vertAlign w:val="baseline"/>
      </w:rPr>
    </w:lvl>
  </w:abstractNum>
  <w:abstractNum w:abstractNumId="9" w15:restartNumberingAfterBreak="0">
    <w:nsid w:val="5A8E4ABB"/>
    <w:multiLevelType w:val="multilevel"/>
    <w:tmpl w:val="7834CF72"/>
    <w:lvl w:ilvl="0">
      <w:start w:val="1"/>
      <w:numFmt w:val="lowerLetter"/>
      <w:lvlText w:val="%1)"/>
      <w:lvlJc w:val="left"/>
      <w:pPr>
        <w:ind w:left="1083" w:hanging="360"/>
      </w:pPr>
      <w:rPr>
        <w:sz w:val="24"/>
        <w:szCs w:val="24"/>
        <w:vertAlign w:val="baseline"/>
      </w:rPr>
    </w:lvl>
    <w:lvl w:ilvl="1">
      <w:start w:val="1"/>
      <w:numFmt w:val="lowerLetter"/>
      <w:lvlText w:val="%2."/>
      <w:lvlJc w:val="left"/>
      <w:pPr>
        <w:ind w:left="1803" w:hanging="360"/>
      </w:pPr>
      <w:rPr>
        <w:sz w:val="24"/>
        <w:szCs w:val="24"/>
        <w:vertAlign w:val="baseline"/>
      </w:rPr>
    </w:lvl>
    <w:lvl w:ilvl="2">
      <w:start w:val="1"/>
      <w:numFmt w:val="lowerRoman"/>
      <w:lvlText w:val="%3."/>
      <w:lvlJc w:val="right"/>
      <w:pPr>
        <w:ind w:left="2523" w:hanging="180"/>
      </w:pPr>
      <w:rPr>
        <w:sz w:val="24"/>
        <w:szCs w:val="24"/>
        <w:vertAlign w:val="baseline"/>
      </w:rPr>
    </w:lvl>
    <w:lvl w:ilvl="3">
      <w:start w:val="1"/>
      <w:numFmt w:val="decimal"/>
      <w:lvlText w:val="%4."/>
      <w:lvlJc w:val="left"/>
      <w:pPr>
        <w:ind w:left="3243" w:hanging="360"/>
      </w:pPr>
      <w:rPr>
        <w:sz w:val="24"/>
        <w:szCs w:val="24"/>
        <w:vertAlign w:val="baseline"/>
      </w:rPr>
    </w:lvl>
    <w:lvl w:ilvl="4">
      <w:start w:val="1"/>
      <w:numFmt w:val="lowerLetter"/>
      <w:lvlText w:val="%5."/>
      <w:lvlJc w:val="left"/>
      <w:pPr>
        <w:ind w:left="3963" w:hanging="360"/>
      </w:pPr>
      <w:rPr>
        <w:sz w:val="24"/>
        <w:szCs w:val="24"/>
        <w:vertAlign w:val="baseline"/>
      </w:rPr>
    </w:lvl>
    <w:lvl w:ilvl="5">
      <w:start w:val="1"/>
      <w:numFmt w:val="lowerRoman"/>
      <w:lvlText w:val="%6."/>
      <w:lvlJc w:val="right"/>
      <w:pPr>
        <w:ind w:left="4683" w:hanging="180"/>
      </w:pPr>
      <w:rPr>
        <w:sz w:val="24"/>
        <w:szCs w:val="24"/>
        <w:vertAlign w:val="baseline"/>
      </w:rPr>
    </w:lvl>
    <w:lvl w:ilvl="6">
      <w:start w:val="1"/>
      <w:numFmt w:val="decimal"/>
      <w:lvlText w:val="%7."/>
      <w:lvlJc w:val="left"/>
      <w:pPr>
        <w:ind w:left="5403" w:hanging="360"/>
      </w:pPr>
      <w:rPr>
        <w:sz w:val="24"/>
        <w:szCs w:val="24"/>
        <w:vertAlign w:val="baseline"/>
      </w:rPr>
    </w:lvl>
    <w:lvl w:ilvl="7">
      <w:start w:val="1"/>
      <w:numFmt w:val="lowerLetter"/>
      <w:lvlText w:val="%8."/>
      <w:lvlJc w:val="left"/>
      <w:pPr>
        <w:ind w:left="6123" w:hanging="360"/>
      </w:pPr>
      <w:rPr>
        <w:sz w:val="24"/>
        <w:szCs w:val="24"/>
        <w:vertAlign w:val="baseline"/>
      </w:rPr>
    </w:lvl>
    <w:lvl w:ilvl="8">
      <w:start w:val="1"/>
      <w:numFmt w:val="lowerRoman"/>
      <w:lvlText w:val="%9."/>
      <w:lvlJc w:val="right"/>
      <w:pPr>
        <w:ind w:left="6843" w:hanging="180"/>
      </w:pPr>
      <w:rPr>
        <w:sz w:val="24"/>
        <w:szCs w:val="24"/>
        <w:vertAlign w:val="baseline"/>
      </w:rPr>
    </w:lvl>
  </w:abstractNum>
  <w:abstractNum w:abstractNumId="10" w15:restartNumberingAfterBreak="0">
    <w:nsid w:val="5E4013FE"/>
    <w:multiLevelType w:val="multilevel"/>
    <w:tmpl w:val="3D5C8212"/>
    <w:lvl w:ilvl="0">
      <w:start w:val="1"/>
      <w:numFmt w:val="lowerLetter"/>
      <w:lvlText w:val="%1)"/>
      <w:lvlJc w:val="left"/>
      <w:pPr>
        <w:ind w:left="720" w:hanging="360"/>
      </w:pPr>
      <w:rPr>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11" w15:restartNumberingAfterBreak="0">
    <w:nsid w:val="60543DC8"/>
    <w:multiLevelType w:val="multilevel"/>
    <w:tmpl w:val="B7DE3C18"/>
    <w:lvl w:ilvl="0">
      <w:start w:val="1"/>
      <w:numFmt w:val="decimal"/>
      <w:lvlText w:val="%1"/>
      <w:lvlJc w:val="left"/>
      <w:pPr>
        <w:ind w:left="363" w:hanging="406"/>
      </w:pPr>
      <w:rPr>
        <w:sz w:val="24"/>
        <w:szCs w:val="24"/>
        <w:vertAlign w:val="baseline"/>
      </w:rPr>
    </w:lvl>
    <w:lvl w:ilvl="1">
      <w:start w:val="1"/>
      <w:numFmt w:val="decimal"/>
      <w:lvlText w:val="%1.%2"/>
      <w:lvlJc w:val="left"/>
      <w:pPr>
        <w:ind w:left="1682" w:hanging="406"/>
      </w:pPr>
      <w:rPr>
        <w:rFonts w:ascii="Gill Sans" w:eastAsia="Gill Sans" w:hAnsi="Gill Sans" w:cs="Gill Sans"/>
        <w:sz w:val="23"/>
        <w:szCs w:val="23"/>
        <w:vertAlign w:val="baseline"/>
      </w:rPr>
    </w:lvl>
    <w:lvl w:ilvl="2">
      <w:start w:val="1"/>
      <w:numFmt w:val="bullet"/>
      <w:lvlText w:val="●"/>
      <w:lvlJc w:val="left"/>
      <w:pPr>
        <w:ind w:left="2409" w:hanging="406"/>
      </w:pPr>
      <w:rPr>
        <w:rFonts w:ascii="Noto Sans Symbols" w:eastAsia="Noto Sans Symbols" w:hAnsi="Noto Sans Symbols" w:cs="Noto Sans Symbols"/>
        <w:sz w:val="24"/>
        <w:szCs w:val="24"/>
        <w:vertAlign w:val="baseline"/>
      </w:rPr>
    </w:lvl>
    <w:lvl w:ilvl="3">
      <w:start w:val="1"/>
      <w:numFmt w:val="bullet"/>
      <w:lvlText w:val="●"/>
      <w:lvlJc w:val="left"/>
      <w:pPr>
        <w:ind w:left="3433" w:hanging="406"/>
      </w:pPr>
      <w:rPr>
        <w:rFonts w:ascii="Noto Sans Symbols" w:eastAsia="Noto Sans Symbols" w:hAnsi="Noto Sans Symbols" w:cs="Noto Sans Symbols"/>
        <w:sz w:val="24"/>
        <w:szCs w:val="24"/>
        <w:vertAlign w:val="baseline"/>
      </w:rPr>
    </w:lvl>
    <w:lvl w:ilvl="4">
      <w:start w:val="1"/>
      <w:numFmt w:val="bullet"/>
      <w:lvlText w:val="●"/>
      <w:lvlJc w:val="left"/>
      <w:pPr>
        <w:ind w:left="4458" w:hanging="406"/>
      </w:pPr>
      <w:rPr>
        <w:rFonts w:ascii="Noto Sans Symbols" w:eastAsia="Noto Sans Symbols" w:hAnsi="Noto Sans Symbols" w:cs="Noto Sans Symbols"/>
        <w:sz w:val="24"/>
        <w:szCs w:val="24"/>
        <w:vertAlign w:val="baseline"/>
      </w:rPr>
    </w:lvl>
    <w:lvl w:ilvl="5">
      <w:start w:val="1"/>
      <w:numFmt w:val="bullet"/>
      <w:lvlText w:val="●"/>
      <w:lvlJc w:val="left"/>
      <w:pPr>
        <w:ind w:left="5482" w:hanging="406"/>
      </w:pPr>
      <w:rPr>
        <w:rFonts w:ascii="Noto Sans Symbols" w:eastAsia="Noto Sans Symbols" w:hAnsi="Noto Sans Symbols" w:cs="Noto Sans Symbols"/>
        <w:sz w:val="24"/>
        <w:szCs w:val="24"/>
        <w:vertAlign w:val="baseline"/>
      </w:rPr>
    </w:lvl>
    <w:lvl w:ilvl="6">
      <w:start w:val="1"/>
      <w:numFmt w:val="bullet"/>
      <w:lvlText w:val="●"/>
      <w:lvlJc w:val="left"/>
      <w:pPr>
        <w:ind w:left="6507" w:hanging="406"/>
      </w:pPr>
      <w:rPr>
        <w:rFonts w:ascii="Noto Sans Symbols" w:eastAsia="Noto Sans Symbols" w:hAnsi="Noto Sans Symbols" w:cs="Noto Sans Symbols"/>
        <w:sz w:val="24"/>
        <w:szCs w:val="24"/>
        <w:vertAlign w:val="baseline"/>
      </w:rPr>
    </w:lvl>
    <w:lvl w:ilvl="7">
      <w:start w:val="1"/>
      <w:numFmt w:val="bullet"/>
      <w:lvlText w:val="●"/>
      <w:lvlJc w:val="left"/>
      <w:pPr>
        <w:ind w:left="7531" w:hanging="406"/>
      </w:pPr>
      <w:rPr>
        <w:rFonts w:ascii="Noto Sans Symbols" w:eastAsia="Noto Sans Symbols" w:hAnsi="Noto Sans Symbols" w:cs="Noto Sans Symbols"/>
        <w:sz w:val="24"/>
        <w:szCs w:val="24"/>
        <w:vertAlign w:val="baseline"/>
      </w:rPr>
    </w:lvl>
    <w:lvl w:ilvl="8">
      <w:start w:val="1"/>
      <w:numFmt w:val="bullet"/>
      <w:lvlText w:val="●"/>
      <w:lvlJc w:val="left"/>
      <w:pPr>
        <w:ind w:left="8556" w:hanging="406"/>
      </w:pPr>
      <w:rPr>
        <w:rFonts w:ascii="Noto Sans Symbols" w:eastAsia="Noto Sans Symbols" w:hAnsi="Noto Sans Symbols" w:cs="Noto Sans Symbols"/>
        <w:sz w:val="24"/>
        <w:szCs w:val="24"/>
        <w:vertAlign w:val="baseline"/>
      </w:rPr>
    </w:lvl>
  </w:abstractNum>
  <w:num w:numId="1">
    <w:abstractNumId w:val="11"/>
  </w:num>
  <w:num w:numId="2">
    <w:abstractNumId w:val="8"/>
  </w:num>
  <w:num w:numId="3">
    <w:abstractNumId w:val="0"/>
  </w:num>
  <w:num w:numId="4">
    <w:abstractNumId w:val="2"/>
  </w:num>
  <w:num w:numId="5">
    <w:abstractNumId w:val="7"/>
  </w:num>
  <w:num w:numId="6">
    <w:abstractNumId w:val="10"/>
  </w:num>
  <w:num w:numId="7">
    <w:abstractNumId w:val="3"/>
  </w:num>
  <w:num w:numId="8">
    <w:abstractNumId w:val="1"/>
  </w:num>
  <w:num w:numId="9">
    <w:abstractNumId w:val="6"/>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01"/>
    <w:rsid w:val="00224408"/>
    <w:rsid w:val="004517F1"/>
    <w:rsid w:val="007C75AD"/>
    <w:rsid w:val="00BE5D01"/>
    <w:rsid w:val="00CD0B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AD87C069-7A85-594A-A985-E6075EEC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1A0A"/>
  </w:style>
  <w:style w:type="paragraph" w:styleId="Titolo1">
    <w:name w:val="heading 1"/>
    <w:basedOn w:val="Normale"/>
    <w:next w:val="LO-normal"/>
    <w:uiPriority w:val="9"/>
    <w:qFormat/>
    <w:pPr>
      <w:widowControl w:val="0"/>
      <w:spacing w:before="74" w:line="1" w:lineRule="atLeast"/>
      <w:ind w:left="363" w:hanging="1"/>
      <w:textAlignment w:val="top"/>
      <w:outlineLvl w:val="0"/>
    </w:pPr>
    <w:rPr>
      <w:rFonts w:ascii="Gill Sans MT" w:eastAsia="Gill Sans MT" w:hAnsi="Gill Sans MT" w:cs="Gill Sans MT"/>
      <w:sz w:val="27"/>
      <w:szCs w:val="27"/>
      <w:vertAlign w:val="subscript"/>
      <w:lang w:bidi="it-IT"/>
    </w:rPr>
  </w:style>
  <w:style w:type="paragraph" w:styleId="Titolo2">
    <w:name w:val="heading 2"/>
    <w:basedOn w:val="Normale"/>
    <w:next w:val="Normale"/>
    <w:uiPriority w:val="9"/>
    <w:semiHidden/>
    <w:unhideWhenUsed/>
    <w:qFormat/>
    <w:pPr>
      <w:keepNext/>
      <w:keepLines/>
      <w:widowControl w:val="0"/>
      <w:spacing w:before="360" w:after="80" w:line="1" w:lineRule="atLeast"/>
      <w:ind w:left="-1" w:hanging="1"/>
      <w:textAlignment w:val="top"/>
      <w:outlineLvl w:val="1"/>
    </w:pPr>
    <w:rPr>
      <w:rFonts w:ascii="Gill Sans MT" w:eastAsia="Gill Sans MT" w:hAnsi="Gill Sans MT" w:cs="Gill Sans MT"/>
      <w:b/>
      <w:sz w:val="36"/>
      <w:szCs w:val="36"/>
      <w:vertAlign w:val="subscript"/>
      <w:lang w:bidi="it-IT"/>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keepLines/>
      <w:widowControl w:val="0"/>
      <w:spacing w:before="480" w:after="120" w:line="1" w:lineRule="atLeast"/>
      <w:ind w:left="-1" w:hanging="1"/>
      <w:textAlignment w:val="top"/>
      <w:outlineLvl w:val="0"/>
    </w:pPr>
    <w:rPr>
      <w:rFonts w:ascii="Gill Sans MT" w:eastAsia="Gill Sans MT" w:hAnsi="Gill Sans MT" w:cs="Gill Sans MT"/>
      <w:b/>
      <w:sz w:val="72"/>
      <w:szCs w:val="72"/>
      <w:vertAlign w:val="subscript"/>
      <w:lang w:bidi="it-IT"/>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estofumettoCarattere">
    <w:name w:val="Testo fumetto Carattere"/>
    <w:qFormat/>
    <w:rPr>
      <w:rFonts w:ascii="Times New Roman" w:eastAsia="Gill Sans MT" w:hAnsi="Times New Roman" w:cs="Times New Roman"/>
      <w:w w:val="100"/>
      <w:position w:val="0"/>
      <w:sz w:val="18"/>
      <w:szCs w:val="18"/>
      <w:effect w:val="none"/>
      <w:vertAlign w:val="baseline"/>
      <w:em w:val="none"/>
      <w:lang w:val="it-IT" w:eastAsia="it-IT" w:bidi="it-IT"/>
    </w:rPr>
  </w:style>
  <w:style w:type="character" w:customStyle="1" w:styleId="A4">
    <w:name w:val="A4"/>
    <w:qFormat/>
    <w:rPr>
      <w:color w:val="000000"/>
      <w:w w:val="100"/>
      <w:position w:val="0"/>
      <w:sz w:val="24"/>
      <w:effect w:val="none"/>
      <w:vertAlign w:val="baseline"/>
      <w:em w:val="none"/>
    </w:rPr>
  </w:style>
  <w:style w:type="character" w:styleId="Rimandocommento">
    <w:name w:val="annotation reference"/>
    <w:qFormat/>
    <w:rPr>
      <w:w w:val="100"/>
      <w:position w:val="0"/>
      <w:sz w:val="16"/>
      <w:szCs w:val="16"/>
      <w:effect w:val="none"/>
      <w:vertAlign w:val="baseline"/>
      <w:em w:val="none"/>
    </w:rPr>
  </w:style>
  <w:style w:type="character" w:customStyle="1" w:styleId="TestocommentoCarattere">
    <w:name w:val="Testo commento Carattere"/>
    <w:qFormat/>
    <w:rPr>
      <w:rFonts w:ascii="Gill Sans MT" w:eastAsia="Gill Sans MT" w:hAnsi="Gill Sans MT" w:cs="Gill Sans MT"/>
      <w:w w:val="100"/>
      <w:position w:val="0"/>
      <w:sz w:val="20"/>
      <w:szCs w:val="20"/>
      <w:effect w:val="none"/>
      <w:vertAlign w:val="baseline"/>
      <w:em w:val="none"/>
      <w:lang w:val="it-IT" w:eastAsia="it-IT" w:bidi="it-IT"/>
    </w:rPr>
  </w:style>
  <w:style w:type="character" w:customStyle="1" w:styleId="SoggettocommentoCarattere">
    <w:name w:val="Soggetto commento Carattere"/>
    <w:qFormat/>
    <w:rPr>
      <w:rFonts w:ascii="Gill Sans MT" w:eastAsia="Gill Sans MT" w:hAnsi="Gill Sans MT" w:cs="Gill Sans MT"/>
      <w:b/>
      <w:bCs/>
      <w:w w:val="100"/>
      <w:position w:val="0"/>
      <w:sz w:val="20"/>
      <w:szCs w:val="20"/>
      <w:effect w:val="none"/>
      <w:vertAlign w:val="baseline"/>
      <w:em w:val="none"/>
      <w:lang w:val="it-IT" w:eastAsia="it-IT" w:bidi="it-IT"/>
    </w:rPr>
  </w:style>
  <w:style w:type="character" w:customStyle="1" w:styleId="TestonotaapidipaginaCarattere">
    <w:name w:val="Testo nota a piè di pagina Carattere"/>
    <w:qFormat/>
    <w:rPr>
      <w:rFonts w:ascii="Gill Sans MT" w:eastAsia="Gill Sans MT" w:hAnsi="Gill Sans MT" w:cs="Gill Sans MT"/>
      <w:w w:val="100"/>
      <w:position w:val="0"/>
      <w:sz w:val="20"/>
      <w:szCs w:val="20"/>
      <w:effect w:val="none"/>
      <w:vertAlign w:val="baseline"/>
      <w:em w:val="none"/>
      <w:lang w:val="it-IT" w:eastAsia="it-IT" w:bidi="it-IT"/>
    </w:rPr>
  </w:style>
  <w:style w:type="character" w:customStyle="1" w:styleId="Richiamoallanotaapidipagina">
    <w:name w:val="Richiamo alla nota a piè di pagina"/>
    <w:rPr>
      <w:w w:val="100"/>
      <w:effect w:val="none"/>
      <w:vertAlign w:val="superscript"/>
      <w:em w:val="none"/>
    </w:rPr>
  </w:style>
  <w:style w:type="character" w:customStyle="1" w:styleId="FootnoteCharacters">
    <w:name w:val="Footnote Characters"/>
    <w:qFormat/>
    <w:rPr>
      <w:w w:val="100"/>
      <w:effect w:val="none"/>
      <w:vertAlign w:val="superscript"/>
      <w:em w:val="none"/>
    </w:rPr>
  </w:style>
  <w:style w:type="character" w:customStyle="1" w:styleId="SoggettocommentoCarattere1">
    <w:name w:val="Soggetto commento Carattere1"/>
    <w:qFormat/>
    <w:rPr>
      <w:b/>
      <w:bCs/>
      <w:w w:val="100"/>
      <w:position w:val="0"/>
      <w:sz w:val="20"/>
      <w:szCs w:val="20"/>
      <w:effect w:val="none"/>
      <w:vertAlign w:val="baseline"/>
      <w:em w:val="none"/>
    </w:rPr>
  </w:style>
  <w:style w:type="character" w:customStyle="1" w:styleId="TestocommentoCarattere1">
    <w:name w:val="Testo commento Carattere1"/>
    <w:qFormat/>
    <w:rPr>
      <w:w w:val="100"/>
      <w:position w:val="0"/>
      <w:sz w:val="20"/>
      <w:szCs w:val="20"/>
      <w:effect w:val="none"/>
      <w:vertAlign w:val="baseline"/>
      <w:em w:val="none"/>
    </w:rPr>
  </w:style>
  <w:style w:type="character" w:customStyle="1" w:styleId="CollegamentoInternet">
    <w:name w:val="Collegamento Internet"/>
    <w:rPr>
      <w:color w:val="000080"/>
      <w:u w:val="single"/>
    </w:rPr>
  </w:style>
  <w:style w:type="character" w:customStyle="1" w:styleId="Numerazionerighe">
    <w:name w:val="Numerazione righe"/>
  </w:style>
  <w:style w:type="paragraph" w:styleId="Corpotesto">
    <w:name w:val="Body Text"/>
    <w:basedOn w:val="Normale"/>
    <w:pPr>
      <w:widowControl w:val="0"/>
      <w:spacing w:line="1" w:lineRule="atLeast"/>
      <w:ind w:left="-1" w:hanging="1"/>
      <w:textAlignment w:val="top"/>
      <w:outlineLvl w:val="0"/>
    </w:pPr>
    <w:rPr>
      <w:rFonts w:ascii="Gill Sans MT" w:eastAsia="Gill Sans MT" w:hAnsi="Gill Sans MT" w:cs="Gill Sans MT"/>
      <w:vertAlign w:val="subscript"/>
      <w:lang w:bidi="it-IT"/>
    </w:rPr>
  </w:style>
  <w:style w:type="paragraph" w:styleId="Elenco">
    <w:name w:val="List"/>
    <w:basedOn w:val="Corpotesto"/>
    <w:pPr>
      <w:outlineLvl w:val="9"/>
    </w:pPr>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LO-normal">
    <w:name w:val="LO-normal"/>
    <w:qFormat/>
  </w:style>
  <w:style w:type="paragraph" w:styleId="Sommario1">
    <w:name w:val="toc 1"/>
    <w:basedOn w:val="Normale"/>
    <w:pPr>
      <w:widowControl w:val="0"/>
      <w:spacing w:before="181" w:line="1" w:lineRule="atLeast"/>
      <w:ind w:left="363" w:hanging="1"/>
      <w:textAlignment w:val="top"/>
      <w:outlineLvl w:val="0"/>
    </w:pPr>
    <w:rPr>
      <w:rFonts w:ascii="Gill Sans MT" w:eastAsia="Gill Sans MT" w:hAnsi="Gill Sans MT" w:cs="Gill Sans MT"/>
      <w:sz w:val="27"/>
      <w:szCs w:val="27"/>
      <w:vertAlign w:val="subscript"/>
      <w:lang w:bidi="it-IT"/>
    </w:rPr>
  </w:style>
  <w:style w:type="paragraph" w:styleId="Paragrafoelenco">
    <w:name w:val="List Paragraph"/>
    <w:basedOn w:val="Normale"/>
    <w:qFormat/>
    <w:pPr>
      <w:widowControl w:val="0"/>
      <w:spacing w:line="1" w:lineRule="atLeast"/>
      <w:ind w:left="723" w:right="574" w:hanging="1"/>
      <w:jc w:val="both"/>
      <w:textAlignment w:val="top"/>
      <w:outlineLvl w:val="0"/>
    </w:pPr>
    <w:rPr>
      <w:rFonts w:ascii="Gill Sans MT" w:eastAsia="Gill Sans MT" w:hAnsi="Gill Sans MT" w:cs="Gill Sans MT"/>
      <w:sz w:val="22"/>
      <w:szCs w:val="22"/>
      <w:vertAlign w:val="subscript"/>
      <w:lang w:bidi="it-IT"/>
    </w:rPr>
  </w:style>
  <w:style w:type="paragraph" w:customStyle="1" w:styleId="TableParagraph">
    <w:name w:val="Table Paragraph"/>
    <w:basedOn w:val="Normale"/>
    <w:qFormat/>
    <w:pPr>
      <w:widowControl w:val="0"/>
      <w:spacing w:line="1" w:lineRule="atLeast"/>
      <w:ind w:left="-1" w:hanging="1"/>
      <w:textAlignment w:val="top"/>
      <w:outlineLvl w:val="0"/>
    </w:pPr>
    <w:rPr>
      <w:rFonts w:ascii="Gill Sans MT" w:eastAsia="Gill Sans MT" w:hAnsi="Gill Sans MT" w:cs="Gill Sans MT"/>
      <w:sz w:val="22"/>
      <w:szCs w:val="22"/>
      <w:vertAlign w:val="subscript"/>
      <w:lang w:bidi="it-IT"/>
    </w:rPr>
  </w:style>
  <w:style w:type="paragraph" w:styleId="Testofumetto">
    <w:name w:val="Balloon Text"/>
    <w:basedOn w:val="Normale"/>
    <w:qFormat/>
    <w:pPr>
      <w:widowControl w:val="0"/>
      <w:spacing w:line="1" w:lineRule="atLeast"/>
      <w:ind w:left="-1" w:hanging="1"/>
      <w:textAlignment w:val="top"/>
      <w:outlineLvl w:val="0"/>
    </w:pPr>
    <w:rPr>
      <w:rFonts w:eastAsia="Gill Sans MT"/>
      <w:sz w:val="18"/>
      <w:szCs w:val="18"/>
      <w:vertAlign w:val="subscript"/>
      <w:lang w:bidi="it-IT"/>
    </w:rPr>
  </w:style>
  <w:style w:type="paragraph" w:styleId="Testocommento">
    <w:name w:val="annotation text"/>
    <w:basedOn w:val="Normale"/>
    <w:qFormat/>
    <w:pPr>
      <w:widowControl w:val="0"/>
      <w:ind w:left="-1" w:hanging="1"/>
      <w:textAlignment w:val="top"/>
      <w:outlineLvl w:val="0"/>
    </w:pPr>
    <w:rPr>
      <w:rFonts w:ascii="Gill Sans MT" w:eastAsia="Gill Sans MT" w:hAnsi="Gill Sans MT" w:cs="Gill Sans MT"/>
      <w:sz w:val="20"/>
      <w:szCs w:val="20"/>
      <w:vertAlign w:val="subscript"/>
      <w:lang w:bidi="it-IT"/>
    </w:rPr>
  </w:style>
  <w:style w:type="paragraph" w:styleId="Soggettocommento">
    <w:name w:val="annotation subject"/>
    <w:basedOn w:val="Testocommento"/>
    <w:next w:val="Testocommento"/>
    <w:qFormat/>
    <w:pPr>
      <w:outlineLvl w:val="9"/>
    </w:pPr>
    <w:rPr>
      <w:b/>
      <w:bCs/>
    </w:rPr>
  </w:style>
  <w:style w:type="paragraph" w:styleId="Testonotaapidipagina">
    <w:name w:val="footnote text"/>
    <w:basedOn w:val="Normale"/>
    <w:qFormat/>
    <w:pPr>
      <w:widowControl w:val="0"/>
      <w:spacing w:line="1" w:lineRule="atLeast"/>
      <w:ind w:left="-1" w:hanging="1"/>
      <w:textAlignment w:val="top"/>
      <w:outlineLvl w:val="0"/>
    </w:pPr>
    <w:rPr>
      <w:rFonts w:ascii="Gill Sans MT" w:eastAsia="Gill Sans MT" w:hAnsi="Gill Sans MT" w:cs="Gill Sans MT"/>
      <w:sz w:val="20"/>
      <w:szCs w:val="20"/>
      <w:vertAlign w:val="subscript"/>
      <w:lang w:bidi="it-IT"/>
    </w:rPr>
  </w:style>
  <w:style w:type="paragraph" w:styleId="Sottotitolo">
    <w:name w:val="Subtitle"/>
    <w:basedOn w:val="Normale"/>
    <w:next w:val="Normale"/>
    <w:uiPriority w:val="11"/>
    <w:qFormat/>
    <w:pPr>
      <w:keepNext/>
      <w:keepLines/>
      <w:widowControl w:val="0"/>
      <w:pBdr>
        <w:top w:val="nil"/>
        <w:left w:val="nil"/>
        <w:bottom w:val="nil"/>
        <w:right w:val="nil"/>
        <w:between w:val="nil"/>
      </w:pBdr>
      <w:spacing w:before="360" w:after="80"/>
      <w:ind w:hanging="1"/>
    </w:pPr>
    <w:rPr>
      <w:rFonts w:ascii="Georgia" w:eastAsia="Georgia" w:hAnsi="Georgia" w:cs="Georgia"/>
      <w:i/>
      <w:color w:val="666666"/>
      <w:sz w:val="48"/>
      <w:szCs w:val="48"/>
    </w:rPr>
  </w:style>
  <w:style w:type="paragraph" w:styleId="NormaleWeb">
    <w:name w:val="Normal (Web)"/>
    <w:basedOn w:val="Normale"/>
    <w:uiPriority w:val="99"/>
    <w:semiHidden/>
    <w:unhideWhenUsed/>
    <w:qFormat/>
    <w:rsid w:val="00517763"/>
    <w:pPr>
      <w:spacing w:beforeAutospacing="1" w:afterAutospacing="1"/>
    </w:pPr>
  </w:style>
  <w:style w:type="paragraph" w:customStyle="1" w:styleId="Intestazioneepidipagina">
    <w:name w:val="Intestazione e piè di pagina"/>
    <w:basedOn w:val="Normale"/>
    <w:qFormat/>
  </w:style>
  <w:style w:type="paragraph" w:styleId="Pidipagina">
    <w:name w:val="footer"/>
    <w:basedOn w:val="Intestazioneepidipagina"/>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pPr>
      <w:spacing w:line="1" w:lineRule="atLeast"/>
    </w:pPr>
    <w:tblPr>
      <w:tblCellMar>
        <w:top w:w="0" w:type="dxa"/>
        <w:left w:w="0" w:type="dxa"/>
        <w:bottom w:w="0" w:type="dxa"/>
        <w:right w:w="0" w:type="dxa"/>
      </w:tblCellMar>
    </w:tblPr>
  </w:style>
  <w:style w:type="table" w:customStyle="1" w:styleId="TableNormal7">
    <w:name w:val="Table Normal"/>
    <w:qFormat/>
    <w:pPr>
      <w:spacing w:line="1" w:lineRule="atLeast"/>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gZ+Eig3i454L8AhiwdnPr+MqLw==">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11074</Words>
  <Characters>63124</Characters>
  <Application>Microsoft Office Word</Application>
  <DocSecurity>0</DocSecurity>
  <Lines>526</Lines>
  <Paragraphs>148</Paragraphs>
  <ScaleCrop>false</ScaleCrop>
  <Company/>
  <LinksUpToDate>false</LinksUpToDate>
  <CharactersWithSpaces>74050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Eleonora Mariano</cp:lastModifiedBy>
  <cp:revision>3</cp:revision>
  <dcterms:created xsi:type="dcterms:W3CDTF">2021-05-19T10:30:00Z</dcterms:created>
  <dcterms:modified xsi:type="dcterms:W3CDTF">2022-08-01T09:30:00Z</dcterms:modified>
</cp:coreProperties>
</file>