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30399" w14:textId="77777777" w:rsidR="00762701" w:rsidRPr="00E20554" w:rsidRDefault="00762701" w:rsidP="00762701">
      <w:pPr>
        <w:pBdr>
          <w:top w:val="nil"/>
          <w:left w:val="nil"/>
          <w:bottom w:val="nil"/>
          <w:right w:val="nil"/>
          <w:between w:val="nil"/>
        </w:pBdr>
        <w:spacing w:before="105"/>
        <w:ind w:left="5" w:right="2265" w:hanging="7"/>
        <w:jc w:val="center"/>
        <w:rPr>
          <w:rFonts w:ascii="Akzidenz Grotesk Light" w:hAnsi="Akzidenz Grotesk Light"/>
          <w:color w:val="000000"/>
          <w:sz w:val="69"/>
          <w:szCs w:val="69"/>
        </w:rPr>
      </w:pPr>
    </w:p>
    <w:p w14:paraId="637DE9E2"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r w:rsidRPr="00E20554">
        <w:rPr>
          <w:rFonts w:ascii="Akzidenz Grotesk Light" w:eastAsia="Akzidenz Grotesk CE Light" w:hAnsi="Akzidenz Grotesk Light" w:cs="Akzidenz Grotesk CE Light"/>
          <w:noProof/>
        </w:rPr>
        <w:drawing>
          <wp:anchor distT="0" distB="0" distL="114300" distR="114300" simplePos="0" relativeHeight="251665408" behindDoc="0" locked="0" layoutInCell="0" allowOverlap="1" wp14:anchorId="135A4324" wp14:editId="08CE74CD">
            <wp:simplePos x="0" y="0"/>
            <wp:positionH relativeFrom="column">
              <wp:posOffset>-635</wp:posOffset>
            </wp:positionH>
            <wp:positionV relativeFrom="paragraph">
              <wp:posOffset>635</wp:posOffset>
            </wp:positionV>
            <wp:extent cx="756285" cy="1066800"/>
            <wp:effectExtent l="0" t="0" r="0" b="0"/>
            <wp:wrapSquare wrapText="bothSides"/>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8"/>
                    <a:stretch>
                      <a:fillRect/>
                    </a:stretch>
                  </pic:blipFill>
                  <pic:spPr bwMode="auto">
                    <a:xfrm>
                      <a:off x="0" y="0"/>
                      <a:ext cx="756285" cy="1066800"/>
                    </a:xfrm>
                    <a:prstGeom prst="rect">
                      <a:avLst/>
                    </a:prstGeom>
                  </pic:spPr>
                </pic:pic>
              </a:graphicData>
            </a:graphic>
          </wp:anchor>
        </w:drawing>
      </w:r>
    </w:p>
    <w:p w14:paraId="7082731E"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p>
    <w:p w14:paraId="578734F1"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p>
    <w:p w14:paraId="7906E2E1"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color w:val="808080"/>
        </w:rPr>
      </w:pPr>
      <w:r w:rsidRPr="00E20554">
        <w:rPr>
          <w:rFonts w:ascii="Akzidenz Grotesk Light" w:eastAsia="Akzidenz Grotesk CE Light" w:hAnsi="Akzidenz Grotesk Light" w:cs="Akzidenz Grotesk CE Light"/>
          <w:noProof/>
          <w:color w:val="808080"/>
        </w:rPr>
        <mc:AlternateContent>
          <mc:Choice Requires="wps">
            <w:drawing>
              <wp:anchor distT="0" distB="0" distL="0" distR="0" simplePos="0" relativeHeight="251668480" behindDoc="0" locked="0" layoutInCell="0" allowOverlap="1" wp14:anchorId="7363A334" wp14:editId="5078EDB6">
                <wp:simplePos x="0" y="0"/>
                <wp:positionH relativeFrom="column">
                  <wp:posOffset>838835</wp:posOffset>
                </wp:positionH>
                <wp:positionV relativeFrom="paragraph">
                  <wp:posOffset>27940</wp:posOffset>
                </wp:positionV>
                <wp:extent cx="6985" cy="453390"/>
                <wp:effectExtent l="0" t="0" r="32385" b="31115"/>
                <wp:wrapNone/>
                <wp:docPr id="4" name="Connettore diritto 5"/>
                <wp:cNvGraphicFramePr/>
                <a:graphic xmlns:a="http://schemas.openxmlformats.org/drawingml/2006/main">
                  <a:graphicData uri="http://schemas.microsoft.com/office/word/2010/wordprocessingShape">
                    <wps:wsp>
                      <wps:cNvCnPr/>
                      <wps:spPr>
                        <a:xfrm>
                          <a:off x="0" y="0"/>
                          <a:ext cx="10800" cy="502200"/>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C0156CC" id="Connettore diritto 5" o:spid="_x0000_s1026" style="position:absolute;z-index:251668480;visibility:visible;mso-wrap-style:square;mso-wrap-distance-left:0;mso-wrap-distance-top:0;mso-wrap-distance-right:0;mso-wrap-distance-bottom:0;mso-position-horizontal:absolute;mso-position-horizontal-relative:text;mso-position-vertical:absolute;mso-position-vertical-relative:text" from="66.05pt,2.2pt" to="66.6pt,3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" o:allowincell="f" strokecolor="#c4bc96 [2414]" strokeweight="1.5pt"/>
            </w:pict>
          </mc:Fallback>
        </mc:AlternateContent>
      </w:r>
    </w:p>
    <w:p w14:paraId="183AD012"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color w:val="808080"/>
        </w:rPr>
      </w:pPr>
    </w:p>
    <w:p w14:paraId="234CFF9C"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color w:val="808080"/>
        </w:rPr>
      </w:pPr>
    </w:p>
    <w:p w14:paraId="5BF6B892" w14:textId="4E396EB6" w:rsidR="00762701" w:rsidRPr="00E20554" w:rsidRDefault="00762701" w:rsidP="00762701">
      <w:pPr>
        <w:spacing w:line="276" w:lineRule="auto"/>
        <w:ind w:left="0" w:hanging="2"/>
        <w:rPr>
          <w:rFonts w:ascii="Akzidenz Grotesk Light" w:eastAsia="Akzidenz Grotesk CE Light" w:hAnsi="Akzidenz Grotesk Light" w:cs="Akzidenz Grotesk CE Light"/>
        </w:rPr>
      </w:pPr>
      <w:r w:rsidRPr="00E20554">
        <w:rPr>
          <w:rFonts w:ascii="Akzidenz Grotesk Light" w:eastAsia="Akzidenz Grotesk CE Light" w:hAnsi="Akzidenz Grotesk Light" w:cs="Akzidenz Grotesk CE Light"/>
          <w:color w:val="808080"/>
        </w:rPr>
        <w:t>PEFC ITA 1001-</w:t>
      </w:r>
      <w:r w:rsidR="001F3A5F">
        <w:rPr>
          <w:rFonts w:ascii="Akzidenz Grotesk Light" w:eastAsia="Akzidenz Grotesk CE Light" w:hAnsi="Akzidenz Grotesk Light" w:cs="Akzidenz Grotesk CE Light"/>
          <w:color w:val="808080"/>
        </w:rPr>
        <w:t>3</w:t>
      </w:r>
      <w:bookmarkStart w:id="0" w:name="_GoBack"/>
      <w:bookmarkEnd w:id="0"/>
      <w:r w:rsidRPr="00E20554">
        <w:rPr>
          <w:rFonts w:ascii="Akzidenz Grotesk Light" w:eastAsia="Akzidenz Grotesk CE Light" w:hAnsi="Akzidenz Grotesk Light" w:cs="Akzidenz Grotesk CE Light"/>
          <w:color w:val="808080"/>
        </w:rPr>
        <w:t xml:space="preserve"> 2022</w:t>
      </w:r>
    </w:p>
    <w:p w14:paraId="23139C05"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r w:rsidRPr="00E20554">
        <w:rPr>
          <w:rFonts w:ascii="Akzidenz Grotesk Light" w:eastAsia="Akzidenz Grotesk CE Light" w:hAnsi="Akzidenz Grotesk Light" w:cs="Akzidenz Grotesk CE Light"/>
          <w:noProof/>
        </w:rPr>
        <mc:AlternateContent>
          <mc:Choice Requires="wps">
            <w:drawing>
              <wp:anchor distT="0" distB="0" distL="114300" distR="114300" simplePos="0" relativeHeight="251666432" behindDoc="0" locked="0" layoutInCell="0" allowOverlap="1" wp14:anchorId="4A4447A4" wp14:editId="387D4754">
                <wp:simplePos x="0" y="0"/>
                <wp:positionH relativeFrom="column">
                  <wp:posOffset>50800</wp:posOffset>
                </wp:positionH>
                <wp:positionV relativeFrom="paragraph">
                  <wp:posOffset>215900</wp:posOffset>
                </wp:positionV>
                <wp:extent cx="6025515" cy="19685"/>
                <wp:effectExtent l="0" t="0" r="0" b="0"/>
                <wp:wrapSquare wrapText="bothSides"/>
                <wp:docPr id="10" name="Connettore 2 54"/>
                <wp:cNvGraphicFramePr/>
                <a:graphic xmlns:a="http://schemas.openxmlformats.org/drawingml/2006/main">
                  <a:graphicData uri="http://schemas.microsoft.com/office/word/2010/wordprocessingShape">
                    <wps:wsp>
                      <wps:cNvSpPr/>
                      <wps:spPr>
                        <a:xfrm>
                          <a:off x="0" y="0"/>
                          <a:ext cx="6024960" cy="19080"/>
                        </a:xfrm>
                        <a:custGeom>
                          <a:avLst/>
                          <a:gdLst/>
                          <a:ahLst/>
                          <a:cxnLst/>
                          <a:rect l="l" t="t" r="r" b="b"/>
                          <a:pathLst>
                            <a:path w="21600" h="21600">
                              <a:moveTo>
                                <a:pt x="0" y="0"/>
                              </a:moveTo>
                              <a:lnTo>
                                <a:pt x="21600" y="21600"/>
                              </a:lnTo>
                            </a:path>
                          </a:pathLst>
                        </a:custGeom>
                        <a:noFill/>
                        <a:ln w="19050">
                          <a:solidFill>
                            <a:srgbClr val="7F7F7F"/>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ECC5382" id="Connettore 2 54" o:spid="_x0000_s1026" style="position:absolute;margin-left:4pt;margin-top:17pt;width:474.45pt;height:1.5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" o:allowincell="f" path="m,l21600,21600e" filled="f" strokecolor="#7f7f7f" strokeweight="1.5pt">
                <v:stroke joinstyle="miter"/>
                <v:path arrowok="t"/>
                <w10:wrap type="square"/>
              </v:shape>
            </w:pict>
          </mc:Fallback>
        </mc:AlternateContent>
      </w:r>
    </w:p>
    <w:p w14:paraId="425543A2"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p>
    <w:p w14:paraId="5C107332" w14:textId="2D4A85DA" w:rsidR="00762701" w:rsidRPr="00E20554" w:rsidRDefault="00762701" w:rsidP="00762701">
      <w:pPr>
        <w:spacing w:line="276" w:lineRule="auto"/>
        <w:ind w:left="2" w:hanging="4"/>
        <w:rPr>
          <w:rFonts w:ascii="Akzidenz Grotesk Light" w:eastAsia="Akzidenz Grotesk Light" w:hAnsi="Akzidenz Grotesk Light" w:cs="Akzidenz Grotesk Light"/>
          <w:b/>
          <w:color w:val="385623"/>
          <w:sz w:val="36"/>
          <w:szCs w:val="44"/>
        </w:rPr>
      </w:pPr>
      <w:r w:rsidRPr="00E20554">
        <w:rPr>
          <w:rFonts w:ascii="Akzidenz Grotesk Light" w:eastAsia="Akzidenz Grotesk Light" w:hAnsi="Akzidenz Grotesk Light" w:cs="Akzidenz Grotesk Light"/>
          <w:b/>
          <w:color w:val="385623"/>
          <w:sz w:val="36"/>
          <w:szCs w:val="44"/>
        </w:rPr>
        <w:t xml:space="preserve">Criteri e indicatori per la certificazione individuale e di gruppo di Gestione Sostenibile delle piantagioni </w:t>
      </w:r>
      <w:r w:rsidR="00D2750B">
        <w:rPr>
          <w:rFonts w:ascii="Akzidenz Grotesk Light" w:eastAsia="Akzidenz Grotesk Light" w:hAnsi="Akzidenz Grotesk Light" w:cs="Akzidenz Grotesk Light"/>
          <w:b/>
          <w:color w:val="385623"/>
          <w:sz w:val="36"/>
          <w:szCs w:val="44"/>
        </w:rPr>
        <w:t xml:space="preserve">arboree </w:t>
      </w:r>
      <w:r w:rsidRPr="00E20554">
        <w:rPr>
          <w:rFonts w:ascii="Akzidenz Grotesk Light" w:eastAsia="Akzidenz Grotesk Light" w:hAnsi="Akzidenz Grotesk Light" w:cs="Akzidenz Grotesk Light"/>
          <w:b/>
          <w:color w:val="385623"/>
          <w:sz w:val="36"/>
          <w:szCs w:val="44"/>
        </w:rPr>
        <w:t>a ciclo medio-lungo</w:t>
      </w:r>
    </w:p>
    <w:p w14:paraId="7E201ABB" w14:textId="77777777" w:rsidR="00762701" w:rsidRPr="00E20554" w:rsidRDefault="00762701" w:rsidP="00762701">
      <w:pPr>
        <w:spacing w:line="276" w:lineRule="auto"/>
        <w:ind w:left="1" w:hanging="3"/>
        <w:rPr>
          <w:rFonts w:ascii="Akzidenz Grotesk Light" w:eastAsia="Akzidenz Grotesk CE Light" w:hAnsi="Akzidenz Grotesk Light" w:cs="Akzidenz Grotesk CE Light"/>
          <w:color w:val="385623"/>
          <w:sz w:val="32"/>
          <w:szCs w:val="32"/>
        </w:rPr>
      </w:pPr>
    </w:p>
    <w:p w14:paraId="30AE6268" w14:textId="77777777" w:rsidR="00762701" w:rsidRPr="00E20554" w:rsidRDefault="00762701" w:rsidP="00762701">
      <w:pPr>
        <w:spacing w:line="276" w:lineRule="auto"/>
        <w:ind w:left="3" w:hanging="5"/>
        <w:rPr>
          <w:rFonts w:ascii="Akzidenz Grotesk Light" w:eastAsia="Akzidenz Grotesk CE Light" w:hAnsi="Akzidenz Grotesk Light" w:cs="Akzidenz Grotesk CE Light"/>
          <w:color w:val="B85410"/>
          <w:sz w:val="52"/>
          <w:szCs w:val="52"/>
        </w:rPr>
      </w:pPr>
    </w:p>
    <w:p w14:paraId="2D020DF8"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p>
    <w:p w14:paraId="42DEA2EF"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p>
    <w:p w14:paraId="721D7B5F"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r w:rsidRPr="00E20554">
        <w:rPr>
          <w:rFonts w:ascii="Akzidenz Grotesk Light" w:eastAsia="Akzidenz Grotesk CE Light" w:hAnsi="Akzidenz Grotesk Light" w:cs="Akzidenz Grotesk CE Light"/>
          <w:noProof/>
        </w:rPr>
        <mc:AlternateContent>
          <mc:Choice Requires="wpg">
            <w:drawing>
              <wp:anchor distT="0" distB="0" distL="0" distR="0" simplePos="0" relativeHeight="251667456" behindDoc="0" locked="0" layoutInCell="0" allowOverlap="1" wp14:anchorId="392638CF" wp14:editId="0A5E2822">
                <wp:simplePos x="0" y="0"/>
                <wp:positionH relativeFrom="column">
                  <wp:posOffset>330200</wp:posOffset>
                </wp:positionH>
                <wp:positionV relativeFrom="paragraph">
                  <wp:posOffset>74930</wp:posOffset>
                </wp:positionV>
                <wp:extent cx="2251075" cy="2165985"/>
                <wp:effectExtent l="0" t="0" r="0" b="0"/>
                <wp:wrapNone/>
                <wp:docPr id="11" name="Gruppo 56"/>
                <wp:cNvGraphicFramePr/>
                <a:graphic xmlns:a="http://schemas.openxmlformats.org/drawingml/2006/main">
                  <a:graphicData uri="http://schemas.microsoft.com/office/word/2010/wordprocessingGroup">
                    <wpg:wgp>
                      <wpg:cNvGrpSpPr/>
                      <wpg:grpSpPr>
                        <a:xfrm>
                          <a:off x="0" y="0"/>
                          <a:ext cx="2250360" cy="2165400"/>
                          <a:chOff x="0" y="0"/>
                          <a:chExt cx="0" cy="0"/>
                        </a:xfrm>
                      </wpg:grpSpPr>
                      <wpg:grpSp>
                        <wpg:cNvPr id="12" name="Gruppo 12"/>
                        <wpg:cNvGrpSpPr/>
                        <wpg:grpSpPr>
                          <a:xfrm>
                            <a:off x="0" y="0"/>
                            <a:ext cx="2250360" cy="2165400"/>
                            <a:chOff x="0" y="0"/>
                            <a:chExt cx="0" cy="0"/>
                          </a:xfrm>
                        </wpg:grpSpPr>
                        <wps:wsp>
                          <wps:cNvPr id="13" name="Rettangolo 13"/>
                          <wps:cNvSpPr/>
                          <wps:spPr>
                            <a:xfrm>
                              <a:off x="0" y="0"/>
                              <a:ext cx="2250360" cy="2165400"/>
                            </a:xfrm>
                            <a:prstGeom prst="rect">
                              <a:avLst/>
                            </a:prstGeom>
                            <a:noFill/>
                            <a:ln w="0">
                              <a:noFill/>
                            </a:ln>
                          </wps:spPr>
                          <wps:style>
                            <a:lnRef idx="0">
                              <a:scrgbClr r="0" g="0" b="0"/>
                            </a:lnRef>
                            <a:fillRef idx="0">
                              <a:scrgbClr r="0" g="0" b="0"/>
                            </a:fillRef>
                            <a:effectRef idx="0">
                              <a:scrgbClr r="0" g="0" b="0"/>
                            </a:effectRef>
                            <a:fontRef idx="minor"/>
                          </wps:style>
                          <wps:bodyPr/>
                        </wps:wsp>
                        <wps:wsp>
                          <wps:cNvPr id="14" name="Ovale 14"/>
                          <wps:cNvSpPr/>
                          <wps:spPr>
                            <a:xfrm>
                              <a:off x="26640" y="0"/>
                              <a:ext cx="2223720" cy="2165400"/>
                            </a:xfrm>
                            <a:prstGeom prst="ellipse">
                              <a:avLst/>
                            </a:prstGeom>
                            <a:solidFill>
                              <a:srgbClr val="385623"/>
                            </a:solidFill>
                            <a:ln w="0">
                              <a:noFill/>
                            </a:ln>
                          </wps:spPr>
                          <wps:style>
                            <a:lnRef idx="0">
                              <a:scrgbClr r="0" g="0" b="0"/>
                            </a:lnRef>
                            <a:fillRef idx="0">
                              <a:scrgbClr r="0" g="0" b="0"/>
                            </a:fillRef>
                            <a:effectRef idx="0">
                              <a:scrgbClr r="0" g="0" b="0"/>
                            </a:effectRef>
                            <a:fontRef idx="minor"/>
                          </wps:style>
                          <wps:bodyPr/>
                        </wps:wsp>
                        <wps:wsp>
                          <wps:cNvPr id="15" name="Rettangolo 15"/>
                          <wps:cNvSpPr/>
                          <wps:spPr>
                            <a:xfrm>
                              <a:off x="0" y="456480"/>
                              <a:ext cx="2250360" cy="1296720"/>
                            </a:xfrm>
                            <a:prstGeom prst="rect">
                              <a:avLst/>
                            </a:prstGeom>
                            <a:noFill/>
                            <a:ln w="0">
                              <a:noFill/>
                            </a:ln>
                          </wps:spPr>
                          <wps:style>
                            <a:lnRef idx="0">
                              <a:scrgbClr r="0" g="0" b="0"/>
                            </a:lnRef>
                            <a:fillRef idx="0">
                              <a:scrgbClr r="0" g="0" b="0"/>
                            </a:fillRef>
                            <a:effectRef idx="0">
                              <a:scrgbClr r="0" g="0" b="0"/>
                            </a:effectRef>
                            <a:fontRef idx="minor"/>
                          </wps:style>
                          <wps:txbx>
                            <w:txbxContent>
                              <w:p w14:paraId="75C6B4C0" w14:textId="77777777" w:rsidR="00762701" w:rsidRDefault="00762701" w:rsidP="00762701">
                                <w:pPr>
                                  <w:overflowPunct w:val="0"/>
                                  <w:spacing w:line="192" w:lineRule="auto"/>
                                  <w:ind w:left="3" w:hanging="5"/>
                                  <w:jc w:val="center"/>
                                </w:pPr>
                                <w:r>
                                  <w:rPr>
                                    <w:rFonts w:ascii="Akzidenz-Grotesk Condensed BQ" w:eastAsia="Akzidenz-Grotesk Condensed BQ" w:hAnsi="Akzidenz-Grotesk Condensed BQ" w:cs="Akzidenz-Grotesk Condensed BQ"/>
                                    <w:color w:val="FFFFFF"/>
                                    <w:sz w:val="54"/>
                                    <w:szCs w:val="54"/>
                                    <w:lang w:eastAsia="en-US"/>
                                  </w:rPr>
                                  <w:t xml:space="preserve">PEFC </w:t>
                                </w:r>
                              </w:p>
                              <w:p w14:paraId="631130C5" w14:textId="77777777" w:rsidR="00762701" w:rsidRDefault="00762701" w:rsidP="00762701">
                                <w:pPr>
                                  <w:overflowPunct w:val="0"/>
                                  <w:spacing w:line="192" w:lineRule="auto"/>
                                  <w:ind w:left="3" w:hanging="5"/>
                                  <w:jc w:val="center"/>
                                </w:pPr>
                                <w:r>
                                  <w:rPr>
                                    <w:rFonts w:ascii="Akzidenz-Grotesk Condensed BQ" w:eastAsia="Akzidenz-Grotesk Condensed BQ" w:hAnsi="Akzidenz-Grotesk Condensed BQ" w:cs="Akzidenz-Grotesk Condensed BQ"/>
                                    <w:color w:val="FFFFFF"/>
                                    <w:sz w:val="54"/>
                                    <w:szCs w:val="54"/>
                                    <w:lang w:eastAsia="en-US"/>
                                  </w:rPr>
                                  <w:t>ITALIA</w:t>
                                </w:r>
                              </w:p>
                              <w:p w14:paraId="2588DBB2" w14:textId="77777777" w:rsidR="00762701" w:rsidRDefault="00762701" w:rsidP="00762701">
                                <w:pPr>
                                  <w:overflowPunct w:val="0"/>
                                  <w:spacing w:line="192" w:lineRule="auto"/>
                                  <w:ind w:left="3" w:hanging="5"/>
                                  <w:jc w:val="center"/>
                                </w:pPr>
                                <w:r>
                                  <w:rPr>
                                    <w:rFonts w:ascii="Akzidenz-Grotesk Condensed BQ" w:eastAsia="Akzidenz-Grotesk Condensed BQ" w:hAnsi="Akzidenz-Grotesk Condensed BQ" w:cs="Akzidenz-Grotesk Condensed BQ"/>
                                    <w:color w:val="FFD965"/>
                                    <w:sz w:val="54"/>
                                    <w:szCs w:val="54"/>
                                    <w:lang w:eastAsia="en-US"/>
                                  </w:rPr>
                                  <w:t>STANDARD</w:t>
                                </w:r>
                              </w:p>
                            </w:txbxContent>
                          </wps:txbx>
                          <wps:bodyPr>
                            <a:noAutofit/>
                          </wps:bodyPr>
                        </wps:wsp>
                      </wpg:grpSp>
                    </wpg:wgp>
                  </a:graphicData>
                </a:graphic>
              </wp:anchor>
            </w:drawing>
          </mc:Choice>
          <mc:Fallback>
            <w:pict>
              <v:group w14:anchorId="392638CF" id="Gruppo 56" o:spid="_x0000_s1026" style="position:absolute;left:0;text-align:left;margin-left:26pt;margin-top:5.9pt;width:177.25pt;height:170.55pt;z-index:251667456;mso-wrap-distance-left:0;mso-wrap-distance-right:0" coordsize="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" o:allowincell="f">
                <v:group id="Gruppo 12" o:spid="_x0000_s1027" style="position:absolute;width:2250360;height:2165400" coordsize="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ttangolo 13" o:spid="_x0000_s1028" style="position:absolute;width:2250360;height:2165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" filled="f" stroked="f" strokeweight="0"/>
                  <v:oval id="Ovale 14" o:spid="_x0000_s1029" style="position:absolute;left:26640;width:2223720;height:2165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" fillcolor="#385623" stroked="f" strokeweight="0"/>
                  <v:rect id="Rettangolo 15" o:spid="_x0000_s1030" style="position:absolute;top:456480;width:2250360;height:1296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" filled="f" stroked="f" strokeweight="0">
                    <v:textbox>
                      <w:txbxContent>
                        <w:p w14:paraId="75C6B4C0" w14:textId="77777777" w:rsidR="00762701" w:rsidRDefault="00762701" w:rsidP="00762701">
                          <w:pPr>
                            <w:overflowPunct w:val="0"/>
                            <w:spacing w:line="192" w:lineRule="auto"/>
                            <w:ind w:left="3" w:hanging="5"/>
                            <w:jc w:val="center"/>
                          </w:pPr>
                          <w:r>
                            <w:rPr>
                              <w:rFonts w:ascii="Akzidenz-Grotesk Condensed BQ" w:eastAsia="Akzidenz-Grotesk Condensed BQ" w:hAnsi="Akzidenz-Grotesk Condensed BQ" w:cs="Akzidenz-Grotesk Condensed BQ"/>
                              <w:color w:val="FFFFFF"/>
                              <w:sz w:val="54"/>
                              <w:szCs w:val="54"/>
                              <w:lang w:eastAsia="en-US"/>
                            </w:rPr>
                            <w:t xml:space="preserve">PEFC </w:t>
                          </w:r>
                        </w:p>
                        <w:p w14:paraId="631130C5" w14:textId="77777777" w:rsidR="00762701" w:rsidRDefault="00762701" w:rsidP="00762701">
                          <w:pPr>
                            <w:overflowPunct w:val="0"/>
                            <w:spacing w:line="192" w:lineRule="auto"/>
                            <w:ind w:left="3" w:hanging="5"/>
                            <w:jc w:val="center"/>
                          </w:pPr>
                          <w:r>
                            <w:rPr>
                              <w:rFonts w:ascii="Akzidenz-Grotesk Condensed BQ" w:eastAsia="Akzidenz-Grotesk Condensed BQ" w:hAnsi="Akzidenz-Grotesk Condensed BQ" w:cs="Akzidenz-Grotesk Condensed BQ"/>
                              <w:color w:val="FFFFFF"/>
                              <w:sz w:val="54"/>
                              <w:szCs w:val="54"/>
                              <w:lang w:eastAsia="en-US"/>
                            </w:rPr>
                            <w:t>ITALIA</w:t>
                          </w:r>
                        </w:p>
                        <w:p w14:paraId="2588DBB2" w14:textId="77777777" w:rsidR="00762701" w:rsidRDefault="00762701" w:rsidP="00762701">
                          <w:pPr>
                            <w:overflowPunct w:val="0"/>
                            <w:spacing w:line="192" w:lineRule="auto"/>
                            <w:ind w:left="3" w:hanging="5"/>
                            <w:jc w:val="center"/>
                          </w:pPr>
                          <w:r>
                            <w:rPr>
                              <w:rFonts w:ascii="Akzidenz-Grotesk Condensed BQ" w:eastAsia="Akzidenz-Grotesk Condensed BQ" w:hAnsi="Akzidenz-Grotesk Condensed BQ" w:cs="Akzidenz-Grotesk Condensed BQ"/>
                              <w:color w:val="FFD965"/>
                              <w:sz w:val="54"/>
                              <w:szCs w:val="54"/>
                              <w:lang w:eastAsia="en-US"/>
                            </w:rPr>
                            <w:t>STANDARD</w:t>
                          </w:r>
                        </w:p>
                      </w:txbxContent>
                    </v:textbox>
                  </v:rect>
                </v:group>
              </v:group>
            </w:pict>
          </mc:Fallback>
        </mc:AlternateContent>
      </w:r>
    </w:p>
    <w:p w14:paraId="7012CF77"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p>
    <w:p w14:paraId="1CADEE0F"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p>
    <w:p w14:paraId="57928998"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p>
    <w:p w14:paraId="2BB56563"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p>
    <w:p w14:paraId="68FF4048"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p>
    <w:p w14:paraId="235208A3"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p>
    <w:p w14:paraId="1D222012"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p>
    <w:p w14:paraId="413517A0"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p>
    <w:p w14:paraId="2CD81ABC"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p>
    <w:p w14:paraId="79866E51"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p>
    <w:p w14:paraId="35431954"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p>
    <w:tbl>
      <w:tblPr>
        <w:tblStyle w:val="79"/>
        <w:tblW w:w="4395" w:type="dxa"/>
        <w:tblInd w:w="0" w:type="dxa"/>
        <w:tblLayout w:type="fixed"/>
        <w:tblLook w:val="0400" w:firstRow="0" w:lastRow="0" w:firstColumn="0" w:lastColumn="0" w:noHBand="0" w:noVBand="1"/>
      </w:tblPr>
      <w:tblGrid>
        <w:gridCol w:w="2552"/>
        <w:gridCol w:w="1843"/>
      </w:tblGrid>
      <w:tr w:rsidR="00762701" w:rsidRPr="00E20554" w14:paraId="3C230953" w14:textId="77777777" w:rsidTr="00762701">
        <w:tc>
          <w:tcPr>
            <w:tcW w:w="2552" w:type="dxa"/>
            <w:tcBorders>
              <w:right w:val="single" w:sz="4" w:space="0" w:color="000000"/>
            </w:tcBorders>
          </w:tcPr>
          <w:p w14:paraId="6A2F87C0" w14:textId="77777777" w:rsidR="00762701" w:rsidRPr="00E20554" w:rsidRDefault="00762701" w:rsidP="00762701">
            <w:pPr>
              <w:spacing w:line="276" w:lineRule="auto"/>
              <w:ind w:left="0" w:hanging="2"/>
              <w:jc w:val="both"/>
              <w:rPr>
                <w:rFonts w:ascii="Akzidenz Grotesk Light" w:eastAsia="Akzidenz Grotesk CE Light" w:hAnsi="Akzidenz Grotesk Light" w:cs="Akzidenz Grotesk CE Light"/>
                <w:b/>
                <w:color w:val="808080"/>
              </w:rPr>
            </w:pPr>
            <w:r w:rsidRPr="00E20554">
              <w:rPr>
                <w:rFonts w:ascii="Akzidenz Grotesk Light" w:eastAsia="Akzidenz Grotesk CE Light" w:hAnsi="Akzidenz Grotesk Light" w:cs="Akzidenz Grotesk CE Light"/>
                <w:b/>
                <w:color w:val="808080"/>
              </w:rPr>
              <w:t>Associazione</w:t>
            </w:r>
          </w:p>
          <w:p w14:paraId="3C77C198" w14:textId="77777777" w:rsidR="00762701" w:rsidRPr="00E20554" w:rsidRDefault="00762701" w:rsidP="00762701">
            <w:pPr>
              <w:spacing w:line="276" w:lineRule="auto"/>
              <w:ind w:left="0" w:hanging="2"/>
              <w:jc w:val="both"/>
              <w:rPr>
                <w:rFonts w:ascii="Akzidenz Grotesk Light" w:eastAsia="Akzidenz Grotesk CE Light" w:hAnsi="Akzidenz Grotesk Light" w:cs="Akzidenz Grotesk CE Light"/>
                <w:b/>
                <w:color w:val="808080"/>
              </w:rPr>
            </w:pPr>
            <w:r w:rsidRPr="00E20554">
              <w:rPr>
                <w:rFonts w:ascii="Akzidenz Grotesk Light" w:eastAsia="Akzidenz Grotesk CE Light" w:hAnsi="Akzidenz Grotesk Light" w:cs="Akzidenz Grotesk CE Light"/>
                <w:b/>
                <w:color w:val="808080"/>
              </w:rPr>
              <w:t>PEFC Italia</w:t>
            </w:r>
          </w:p>
          <w:p w14:paraId="594AACD3" w14:textId="77777777" w:rsidR="00762701" w:rsidRPr="00E20554" w:rsidRDefault="00762701" w:rsidP="00762701">
            <w:pPr>
              <w:spacing w:line="276" w:lineRule="auto"/>
              <w:ind w:left="0" w:hanging="2"/>
              <w:jc w:val="both"/>
              <w:rPr>
                <w:rFonts w:ascii="Akzidenz Grotesk Light" w:eastAsia="Akzidenz Grotesk CE Light" w:hAnsi="Akzidenz Grotesk Light" w:cs="Akzidenz Grotesk CE Light"/>
                <w:color w:val="808080"/>
              </w:rPr>
            </w:pPr>
            <w:r w:rsidRPr="00E20554">
              <w:rPr>
                <w:rFonts w:ascii="Akzidenz Grotesk Light" w:eastAsia="Akzidenz Grotesk CE Light" w:hAnsi="Akzidenz Grotesk Light" w:cs="Akzidenz Grotesk CE Light"/>
                <w:color w:val="808080"/>
              </w:rPr>
              <w:t>Via Pietro Cestellini, 17</w:t>
            </w:r>
          </w:p>
          <w:p w14:paraId="20D4F4DE" w14:textId="77777777" w:rsidR="00762701" w:rsidRPr="00E20554" w:rsidRDefault="00762701" w:rsidP="00762701">
            <w:pPr>
              <w:spacing w:line="276" w:lineRule="auto"/>
              <w:ind w:left="0" w:hanging="2"/>
              <w:jc w:val="both"/>
              <w:rPr>
                <w:rFonts w:ascii="Akzidenz Grotesk Light" w:eastAsia="Akzidenz Grotesk CE Light" w:hAnsi="Akzidenz Grotesk Light" w:cs="Akzidenz Grotesk CE Light"/>
                <w:color w:val="808080"/>
                <w:szCs w:val="28"/>
              </w:rPr>
            </w:pPr>
            <w:r w:rsidRPr="00E20554">
              <w:rPr>
                <w:rFonts w:ascii="Akzidenz Grotesk Light" w:eastAsia="Akzidenz Grotesk CE Light" w:hAnsi="Akzidenz Grotesk Light" w:cs="Akzidenz Grotesk CE Light"/>
                <w:color w:val="808080"/>
              </w:rPr>
              <w:t>06135 Perugia</w:t>
            </w:r>
          </w:p>
        </w:tc>
        <w:tc>
          <w:tcPr>
            <w:tcW w:w="1843" w:type="dxa"/>
            <w:tcBorders>
              <w:left w:val="single" w:sz="4" w:space="0" w:color="000000"/>
            </w:tcBorders>
          </w:tcPr>
          <w:p w14:paraId="24C2B6CD" w14:textId="77777777" w:rsidR="00762701" w:rsidRPr="00E20554" w:rsidRDefault="00762701" w:rsidP="00762701">
            <w:pPr>
              <w:spacing w:line="276" w:lineRule="auto"/>
              <w:ind w:left="0" w:hanging="2"/>
              <w:jc w:val="both"/>
              <w:rPr>
                <w:rFonts w:ascii="Akzidenz Grotesk Light" w:eastAsia="Akzidenz Grotesk CE Light" w:hAnsi="Akzidenz Grotesk Light" w:cs="Akzidenz Grotesk CE Light"/>
                <w:b/>
                <w:color w:val="808080"/>
              </w:rPr>
            </w:pPr>
          </w:p>
          <w:p w14:paraId="5CEB9B41" w14:textId="77777777" w:rsidR="00762701" w:rsidRPr="00E20554" w:rsidRDefault="00762701" w:rsidP="00762701">
            <w:pPr>
              <w:spacing w:line="276" w:lineRule="auto"/>
              <w:ind w:left="0" w:hanging="2"/>
              <w:jc w:val="both"/>
              <w:rPr>
                <w:rFonts w:ascii="Akzidenz Grotesk Light" w:eastAsia="Akzidenz Grotesk CE Light" w:hAnsi="Akzidenz Grotesk Light" w:cs="Akzidenz Grotesk CE Light"/>
                <w:color w:val="808080"/>
              </w:rPr>
            </w:pPr>
            <w:r w:rsidRPr="00E20554">
              <w:rPr>
                <w:rFonts w:ascii="Akzidenz Grotesk Light" w:eastAsia="Akzidenz Grotesk CE Light" w:hAnsi="Akzidenz Grotesk Light" w:cs="Akzidenz Grotesk CE Light"/>
                <w:b/>
                <w:color w:val="808080"/>
              </w:rPr>
              <w:t>T.</w:t>
            </w:r>
            <w:r w:rsidRPr="00E20554">
              <w:rPr>
                <w:rFonts w:ascii="Akzidenz Grotesk Light" w:eastAsia="Akzidenz Grotesk CE Light" w:hAnsi="Akzidenz Grotesk Light" w:cs="Akzidenz Grotesk CE Light"/>
                <w:color w:val="808080"/>
              </w:rPr>
              <w:t>075.7824825</w:t>
            </w:r>
          </w:p>
          <w:p w14:paraId="55B00313" w14:textId="77777777" w:rsidR="00762701" w:rsidRPr="00E20554" w:rsidRDefault="00762701" w:rsidP="00762701">
            <w:pPr>
              <w:spacing w:line="276" w:lineRule="auto"/>
              <w:ind w:left="0" w:hanging="2"/>
              <w:jc w:val="both"/>
              <w:rPr>
                <w:rFonts w:ascii="Akzidenz Grotesk Light" w:eastAsia="Akzidenz Grotesk CE Light" w:hAnsi="Akzidenz Grotesk Light" w:cs="Akzidenz Grotesk CE Light"/>
                <w:color w:val="808080"/>
              </w:rPr>
            </w:pPr>
            <w:r w:rsidRPr="00E20554">
              <w:rPr>
                <w:rFonts w:ascii="Akzidenz Grotesk Light" w:eastAsia="Akzidenz Grotesk CE Light" w:hAnsi="Akzidenz Grotesk Light" w:cs="Akzidenz Grotesk CE Light"/>
                <w:color w:val="808080"/>
              </w:rPr>
              <w:t xml:space="preserve">   075.5997295</w:t>
            </w:r>
          </w:p>
          <w:p w14:paraId="5C72D069" w14:textId="77777777" w:rsidR="00762701" w:rsidRPr="00E20554" w:rsidRDefault="00762701" w:rsidP="00762701">
            <w:pPr>
              <w:spacing w:line="276" w:lineRule="auto"/>
              <w:ind w:left="0" w:hanging="2"/>
              <w:jc w:val="both"/>
              <w:rPr>
                <w:rFonts w:ascii="Akzidenz Grotesk Light" w:eastAsia="Akzidenz Grotesk CE Light" w:hAnsi="Akzidenz Grotesk Light" w:cs="Akzidenz Grotesk CE Light"/>
                <w:color w:val="808080"/>
              </w:rPr>
            </w:pPr>
            <w:r w:rsidRPr="00E20554">
              <w:rPr>
                <w:rFonts w:ascii="Akzidenz Grotesk Light" w:eastAsia="Akzidenz Grotesk CE Light" w:hAnsi="Akzidenz Grotesk Light" w:cs="Akzidenz Grotesk CE Light"/>
                <w:b/>
                <w:color w:val="808080"/>
              </w:rPr>
              <w:t>e.</w:t>
            </w:r>
            <w:r w:rsidRPr="00E20554">
              <w:rPr>
                <w:rFonts w:ascii="Akzidenz Grotesk Light" w:eastAsia="Akzidenz Grotesk CE Light" w:hAnsi="Akzidenz Grotesk Light" w:cs="Akzidenz Grotesk CE Light"/>
                <w:color w:val="808080"/>
              </w:rPr>
              <w:t xml:space="preserve"> </w:t>
            </w:r>
            <w:hyperlink r:id="rId9">
              <w:r w:rsidRPr="00E20554">
                <w:rPr>
                  <w:rFonts w:ascii="Akzidenz Grotesk Light" w:eastAsia="Akzidenz Grotesk CE Light" w:hAnsi="Akzidenz Grotesk Light" w:cs="Akzidenz Grotesk CE Light"/>
                  <w:color w:val="808080"/>
                  <w:u w:val="single"/>
                </w:rPr>
                <w:t>info@pefc.it</w:t>
              </w:r>
            </w:hyperlink>
          </w:p>
          <w:p w14:paraId="3BB22430" w14:textId="77777777" w:rsidR="00762701" w:rsidRPr="00E20554" w:rsidRDefault="00762701" w:rsidP="00762701">
            <w:pPr>
              <w:spacing w:line="276" w:lineRule="auto"/>
              <w:ind w:left="0" w:hanging="2"/>
              <w:jc w:val="both"/>
              <w:rPr>
                <w:rFonts w:ascii="Akzidenz Grotesk Light" w:eastAsia="Akzidenz Grotesk CE Light" w:hAnsi="Akzidenz Grotesk Light" w:cs="Akzidenz Grotesk CE Light"/>
                <w:color w:val="808080"/>
                <w:szCs w:val="28"/>
              </w:rPr>
            </w:pPr>
            <w:r w:rsidRPr="00E20554">
              <w:rPr>
                <w:rFonts w:ascii="Akzidenz Grotesk Light" w:eastAsia="Akzidenz Grotesk CE Light" w:hAnsi="Akzidenz Grotesk Light" w:cs="Akzidenz Grotesk CE Light"/>
              </w:rPr>
              <w:t xml:space="preserve">    </w:t>
            </w:r>
            <w:hyperlink r:id="rId10">
              <w:r w:rsidRPr="00E20554">
                <w:rPr>
                  <w:rFonts w:ascii="Akzidenz Grotesk Light" w:eastAsia="Akzidenz Grotesk CE Light" w:hAnsi="Akzidenz Grotesk Light" w:cs="Akzidenz Grotesk CE Light"/>
                  <w:color w:val="808080"/>
                  <w:u w:val="single"/>
                </w:rPr>
                <w:t>www.pefc.it</w:t>
              </w:r>
            </w:hyperlink>
          </w:p>
        </w:tc>
      </w:tr>
    </w:tbl>
    <w:p w14:paraId="27297E5C" w14:textId="77777777" w:rsidR="00762701" w:rsidRPr="00E20554" w:rsidRDefault="00762701" w:rsidP="00762701">
      <w:pPr>
        <w:spacing w:line="276" w:lineRule="auto"/>
        <w:ind w:left="0" w:hanging="2"/>
        <w:rPr>
          <w:rFonts w:ascii="Akzidenz Grotesk Light" w:eastAsia="Akzidenz Grotesk CE Light" w:hAnsi="Akzidenz Grotesk Light" w:cs="Akzidenz Grotesk CE Light"/>
        </w:rPr>
      </w:pPr>
    </w:p>
    <w:p w14:paraId="48798493" w14:textId="77777777" w:rsidR="00762701" w:rsidRPr="00E20554" w:rsidRDefault="00762701" w:rsidP="00762701">
      <w:pPr>
        <w:spacing w:line="276" w:lineRule="auto"/>
        <w:ind w:left="0" w:hanging="2"/>
        <w:rPr>
          <w:rFonts w:ascii="Akzidenz Grotesk Light" w:hAnsi="Akzidenz Grotesk Light"/>
        </w:rPr>
      </w:pPr>
    </w:p>
    <w:p w14:paraId="78DFE99E" w14:textId="77777777" w:rsidR="00762701" w:rsidRPr="00E20554" w:rsidRDefault="00762701" w:rsidP="00762701">
      <w:pPr>
        <w:spacing w:line="276" w:lineRule="auto"/>
        <w:ind w:left="0" w:hanging="2"/>
        <w:rPr>
          <w:rFonts w:ascii="Akzidenz Grotesk Light" w:hAnsi="Akzidenz Grotesk Light"/>
        </w:rPr>
      </w:pPr>
    </w:p>
    <w:p w14:paraId="41125A05" w14:textId="77777777" w:rsidR="00762701" w:rsidRPr="00E20554" w:rsidRDefault="00762701" w:rsidP="00762701">
      <w:pPr>
        <w:spacing w:line="276" w:lineRule="auto"/>
        <w:ind w:left="0" w:hanging="2"/>
        <w:rPr>
          <w:rFonts w:ascii="Akzidenz Grotesk Light" w:hAnsi="Akzidenz Grotesk Light"/>
        </w:rPr>
      </w:pPr>
    </w:p>
    <w:p w14:paraId="781442F6" w14:textId="77777777" w:rsidR="00762701" w:rsidRPr="00E20554" w:rsidRDefault="00762701" w:rsidP="00762701">
      <w:pPr>
        <w:spacing w:line="276" w:lineRule="auto"/>
        <w:ind w:left="0" w:hanging="2"/>
        <w:rPr>
          <w:rFonts w:ascii="Akzidenz Grotesk Light" w:hAnsi="Akzidenz Grotesk Light"/>
        </w:rPr>
      </w:pPr>
    </w:p>
    <w:p w14:paraId="3C59CCB5" w14:textId="77777777" w:rsidR="00762701" w:rsidRPr="00E20554" w:rsidRDefault="00762701" w:rsidP="00762701">
      <w:pPr>
        <w:spacing w:line="276" w:lineRule="auto"/>
        <w:ind w:left="0" w:hanging="2"/>
        <w:rPr>
          <w:rFonts w:ascii="Akzidenz Grotesk Light" w:hAnsi="Akzidenz Grotesk Light"/>
        </w:rPr>
      </w:pPr>
    </w:p>
    <w:p w14:paraId="5C0F009D" w14:textId="77777777" w:rsidR="00762701" w:rsidRPr="00E20554" w:rsidRDefault="00762701" w:rsidP="00762701">
      <w:pPr>
        <w:spacing w:line="276" w:lineRule="auto"/>
        <w:ind w:left="0" w:hanging="2"/>
        <w:rPr>
          <w:rFonts w:ascii="Akzidenz Grotesk Light" w:hAnsi="Akzidenz Grotesk Light"/>
        </w:rPr>
      </w:pPr>
    </w:p>
    <w:p w14:paraId="46975E1A" w14:textId="77777777" w:rsidR="00762701" w:rsidRPr="00E20554" w:rsidRDefault="00762701" w:rsidP="00762701">
      <w:pPr>
        <w:spacing w:line="276" w:lineRule="auto"/>
        <w:ind w:left="0" w:hanging="2"/>
        <w:rPr>
          <w:rFonts w:ascii="Akzidenz Grotesk Light" w:hAnsi="Akzidenz Grotesk Light"/>
        </w:rPr>
      </w:pPr>
    </w:p>
    <w:p w14:paraId="3801E7D5" w14:textId="77777777" w:rsidR="00762701" w:rsidRPr="00E20554" w:rsidRDefault="00762701" w:rsidP="00762701">
      <w:pPr>
        <w:spacing w:line="276" w:lineRule="auto"/>
        <w:ind w:left="0" w:hanging="2"/>
        <w:rPr>
          <w:rFonts w:ascii="Akzidenz Grotesk Light" w:hAnsi="Akzidenz Grotesk Light"/>
        </w:rPr>
      </w:pPr>
    </w:p>
    <w:p w14:paraId="3C27AECB" w14:textId="77777777" w:rsidR="00762701" w:rsidRPr="00E20554" w:rsidRDefault="00762701" w:rsidP="00762701">
      <w:pPr>
        <w:spacing w:line="276" w:lineRule="auto"/>
        <w:ind w:left="0" w:hanging="2"/>
        <w:rPr>
          <w:rFonts w:ascii="Akzidenz Grotesk Light" w:hAnsi="Akzidenz Grotesk Light"/>
        </w:rPr>
      </w:pPr>
    </w:p>
    <w:p w14:paraId="59698879" w14:textId="77777777" w:rsidR="00762701" w:rsidRPr="00E20554" w:rsidRDefault="00762701" w:rsidP="00762701">
      <w:pPr>
        <w:spacing w:line="276" w:lineRule="auto"/>
        <w:ind w:left="0" w:hanging="2"/>
        <w:rPr>
          <w:rFonts w:ascii="Akzidenz Grotesk Light" w:hAnsi="Akzidenz Grotesk Light"/>
        </w:rPr>
      </w:pPr>
    </w:p>
    <w:p w14:paraId="40A564EC" w14:textId="77777777" w:rsidR="00762701" w:rsidRPr="00E20554" w:rsidRDefault="00762701" w:rsidP="00762701">
      <w:pPr>
        <w:spacing w:line="276" w:lineRule="auto"/>
        <w:ind w:left="0" w:hanging="2"/>
        <w:rPr>
          <w:rFonts w:ascii="Akzidenz Grotesk Light" w:hAnsi="Akzidenz Grotesk Light"/>
        </w:rPr>
      </w:pPr>
    </w:p>
    <w:p w14:paraId="241D78D8" w14:textId="77777777" w:rsidR="00762701" w:rsidRPr="00E20554" w:rsidRDefault="00762701" w:rsidP="00762701">
      <w:pPr>
        <w:spacing w:line="276" w:lineRule="auto"/>
        <w:ind w:left="0" w:hanging="2"/>
        <w:rPr>
          <w:rFonts w:ascii="Akzidenz Grotesk Light" w:hAnsi="Akzidenz Grotesk Light"/>
        </w:rPr>
      </w:pPr>
    </w:p>
    <w:p w14:paraId="19B1B869" w14:textId="77777777" w:rsidR="00762701" w:rsidRPr="00E20554" w:rsidRDefault="00762701" w:rsidP="00762701">
      <w:pPr>
        <w:spacing w:line="276" w:lineRule="auto"/>
        <w:ind w:left="0" w:hanging="2"/>
        <w:rPr>
          <w:rFonts w:ascii="Akzidenz Grotesk Light" w:hAnsi="Akzidenz Grotesk Light"/>
        </w:rPr>
      </w:pPr>
    </w:p>
    <w:p w14:paraId="51FC41A0" w14:textId="77777777" w:rsidR="00762701" w:rsidRPr="00E20554" w:rsidRDefault="00762701" w:rsidP="00762701">
      <w:pPr>
        <w:spacing w:line="276" w:lineRule="auto"/>
        <w:ind w:left="0" w:hanging="2"/>
        <w:rPr>
          <w:rFonts w:ascii="Akzidenz Grotesk Light" w:hAnsi="Akzidenz Grotesk Light"/>
        </w:rPr>
      </w:pPr>
    </w:p>
    <w:p w14:paraId="556E7AC7" w14:textId="77777777" w:rsidR="00762701" w:rsidRPr="00E20554" w:rsidRDefault="00762701" w:rsidP="00762701">
      <w:pPr>
        <w:spacing w:line="276" w:lineRule="auto"/>
        <w:ind w:left="0" w:hanging="2"/>
        <w:rPr>
          <w:rFonts w:ascii="Akzidenz Grotesk Light" w:hAnsi="Akzidenz Grotesk Light"/>
        </w:rPr>
      </w:pPr>
    </w:p>
    <w:p w14:paraId="0A691477" w14:textId="77777777" w:rsidR="00762701" w:rsidRPr="00E20554" w:rsidRDefault="00762701" w:rsidP="00762701">
      <w:pPr>
        <w:spacing w:line="276" w:lineRule="auto"/>
        <w:ind w:left="0" w:hanging="2"/>
        <w:rPr>
          <w:rFonts w:ascii="Akzidenz Grotesk Light" w:hAnsi="Akzidenz Grotesk Light"/>
        </w:rPr>
      </w:pPr>
    </w:p>
    <w:p w14:paraId="67B33789" w14:textId="77777777" w:rsidR="00762701" w:rsidRPr="00E20554" w:rsidRDefault="00762701" w:rsidP="00762701">
      <w:pPr>
        <w:spacing w:line="276" w:lineRule="auto"/>
        <w:ind w:leftChars="0" w:left="0" w:firstLineChars="0" w:firstLine="0"/>
        <w:rPr>
          <w:rFonts w:ascii="Akzidenz Grotesk Light" w:hAnsi="Akzidenz Grotesk Light"/>
        </w:rPr>
      </w:pPr>
    </w:p>
    <w:p w14:paraId="61667A6E" w14:textId="77777777" w:rsidR="00762701" w:rsidRPr="00E20554" w:rsidRDefault="00762701" w:rsidP="00762701">
      <w:pPr>
        <w:spacing w:line="276" w:lineRule="auto"/>
        <w:ind w:left="0" w:hanging="2"/>
        <w:rPr>
          <w:rFonts w:ascii="Akzidenz Grotesk Light" w:hAnsi="Akzidenz Grotesk Light"/>
        </w:rPr>
      </w:pPr>
    </w:p>
    <w:p w14:paraId="3373AAE0" w14:textId="77777777" w:rsidR="00762701" w:rsidRPr="00E20554" w:rsidRDefault="00762701" w:rsidP="00762701">
      <w:pPr>
        <w:spacing w:line="276" w:lineRule="auto"/>
        <w:ind w:left="0" w:hanging="2"/>
        <w:rPr>
          <w:rFonts w:ascii="Akzidenz Grotesk Light" w:hAnsi="Akzidenz Grotesk Light"/>
        </w:rPr>
      </w:pPr>
    </w:p>
    <w:p w14:paraId="776F0FD7" w14:textId="77777777" w:rsidR="00762701" w:rsidRPr="00E20554" w:rsidRDefault="00762701" w:rsidP="00762701">
      <w:pPr>
        <w:spacing w:line="276" w:lineRule="auto"/>
        <w:ind w:left="0" w:hanging="2"/>
        <w:rPr>
          <w:rFonts w:ascii="Akzidenz Grotesk Light" w:hAnsi="Akzidenz Grotesk Light"/>
        </w:rPr>
      </w:pPr>
    </w:p>
    <w:p w14:paraId="7ABF9B58" w14:textId="77777777" w:rsidR="00762701" w:rsidRPr="00E20554" w:rsidRDefault="00762701" w:rsidP="00762701">
      <w:pPr>
        <w:spacing w:line="276" w:lineRule="auto"/>
        <w:ind w:left="0" w:hanging="2"/>
        <w:rPr>
          <w:rFonts w:ascii="Akzidenz Grotesk Light" w:hAnsi="Akzidenz Grotesk Light"/>
        </w:rPr>
      </w:pPr>
    </w:p>
    <w:p w14:paraId="23B78312" w14:textId="77777777" w:rsidR="00762701" w:rsidRPr="00E20554" w:rsidRDefault="00762701" w:rsidP="00762701">
      <w:pPr>
        <w:spacing w:line="276" w:lineRule="auto"/>
        <w:ind w:left="0" w:hanging="2"/>
        <w:rPr>
          <w:rFonts w:ascii="Akzidenz Grotesk Light" w:hAnsi="Akzidenz Grotesk Light"/>
        </w:rPr>
      </w:pPr>
    </w:p>
    <w:p w14:paraId="522C0601" w14:textId="77777777" w:rsidR="00762701" w:rsidRPr="00E20554" w:rsidRDefault="00762701" w:rsidP="00762701">
      <w:pPr>
        <w:spacing w:line="276" w:lineRule="auto"/>
        <w:ind w:left="0" w:hanging="2"/>
        <w:rPr>
          <w:rFonts w:ascii="Akzidenz Grotesk Light" w:hAnsi="Akzidenz Grotesk Light"/>
        </w:rPr>
      </w:pPr>
    </w:p>
    <w:p w14:paraId="7DEF449A" w14:textId="77777777" w:rsidR="00762701" w:rsidRPr="00E20554" w:rsidRDefault="00762701" w:rsidP="00762701">
      <w:pPr>
        <w:spacing w:line="276" w:lineRule="auto"/>
        <w:ind w:left="0" w:hanging="2"/>
        <w:rPr>
          <w:rFonts w:ascii="Akzidenz Grotesk Light" w:hAnsi="Akzidenz Grotesk Light"/>
        </w:rPr>
      </w:pPr>
    </w:p>
    <w:p w14:paraId="5F27CBE4" w14:textId="77777777" w:rsidR="00762701" w:rsidRPr="00E20554" w:rsidRDefault="00762701" w:rsidP="00762701">
      <w:pPr>
        <w:spacing w:line="276" w:lineRule="auto"/>
        <w:ind w:left="0" w:hanging="2"/>
        <w:rPr>
          <w:rFonts w:ascii="Akzidenz Grotesk Light" w:hAnsi="Akzidenz Grotesk Light"/>
        </w:rPr>
      </w:pPr>
    </w:p>
    <w:p w14:paraId="14C5E517" w14:textId="77777777" w:rsidR="00762701" w:rsidRPr="00E20554" w:rsidRDefault="00762701" w:rsidP="00762701">
      <w:pPr>
        <w:spacing w:line="276" w:lineRule="auto"/>
        <w:ind w:left="0" w:hanging="2"/>
        <w:rPr>
          <w:rFonts w:ascii="Akzidenz Grotesk Light" w:hAnsi="Akzidenz Grotesk Light"/>
        </w:rPr>
      </w:pPr>
    </w:p>
    <w:p w14:paraId="06F24F1E" w14:textId="1C138124" w:rsidR="00762701" w:rsidRPr="00E20554" w:rsidRDefault="00762701" w:rsidP="00762701">
      <w:pPr>
        <w:spacing w:line="276" w:lineRule="auto"/>
        <w:ind w:left="0" w:hanging="2"/>
        <w:rPr>
          <w:rFonts w:ascii="Akzidenz Grotesk Light" w:hAnsi="Akzidenz Grotesk Light"/>
        </w:rPr>
      </w:pPr>
    </w:p>
    <w:p w14:paraId="334DFD6C" w14:textId="51FFECAE" w:rsidR="00762701" w:rsidRPr="00E20554" w:rsidRDefault="00762701" w:rsidP="00762701">
      <w:pPr>
        <w:spacing w:line="276" w:lineRule="auto"/>
        <w:ind w:left="0" w:hanging="2"/>
        <w:rPr>
          <w:rFonts w:ascii="Akzidenz Grotesk Light" w:hAnsi="Akzidenz Grotesk Light"/>
        </w:rPr>
      </w:pPr>
    </w:p>
    <w:p w14:paraId="62279DE2" w14:textId="24E0DCAB" w:rsidR="00762701" w:rsidRPr="00E20554" w:rsidRDefault="00762701" w:rsidP="00762701">
      <w:pPr>
        <w:spacing w:line="276" w:lineRule="auto"/>
        <w:ind w:left="0" w:hanging="2"/>
        <w:rPr>
          <w:rFonts w:ascii="Akzidenz Grotesk Light" w:hAnsi="Akzidenz Grotesk Light"/>
        </w:rPr>
      </w:pPr>
    </w:p>
    <w:p w14:paraId="617E3F5F" w14:textId="40532E80" w:rsidR="00762701" w:rsidRPr="00E20554" w:rsidRDefault="00762701" w:rsidP="00762701">
      <w:pPr>
        <w:spacing w:line="276" w:lineRule="auto"/>
        <w:ind w:left="0" w:hanging="2"/>
        <w:rPr>
          <w:rFonts w:ascii="Akzidenz Grotesk Light" w:hAnsi="Akzidenz Grotesk Light"/>
        </w:rPr>
      </w:pPr>
    </w:p>
    <w:p w14:paraId="522BBF9D" w14:textId="7362BF13" w:rsidR="00FC6591" w:rsidRPr="00E20554" w:rsidRDefault="00FC6591" w:rsidP="00762701">
      <w:pPr>
        <w:spacing w:line="276" w:lineRule="auto"/>
        <w:ind w:left="0" w:hanging="2"/>
        <w:rPr>
          <w:rFonts w:ascii="Akzidenz Grotesk Light" w:hAnsi="Akzidenz Grotesk Light"/>
        </w:rPr>
      </w:pPr>
    </w:p>
    <w:p w14:paraId="2E494253" w14:textId="77777777" w:rsidR="00FC6591" w:rsidRPr="00E20554" w:rsidRDefault="00FC6591" w:rsidP="00762701">
      <w:pPr>
        <w:spacing w:line="276" w:lineRule="auto"/>
        <w:ind w:left="0" w:hanging="2"/>
        <w:rPr>
          <w:rFonts w:ascii="Akzidenz Grotesk Light" w:hAnsi="Akzidenz Grotesk Light"/>
        </w:rPr>
      </w:pPr>
    </w:p>
    <w:p w14:paraId="18D1E860" w14:textId="1B27BDAA" w:rsidR="00762701" w:rsidRPr="00E20554" w:rsidRDefault="00762701" w:rsidP="00762701">
      <w:pPr>
        <w:spacing w:line="276" w:lineRule="auto"/>
        <w:ind w:left="0" w:hanging="2"/>
        <w:rPr>
          <w:rFonts w:ascii="Akzidenz Grotesk Light" w:hAnsi="Akzidenz Grotesk Light"/>
        </w:rPr>
      </w:pPr>
      <w:r w:rsidRPr="00E20554">
        <w:rPr>
          <w:rFonts w:ascii="Akzidenz Grotesk Light" w:hAnsi="Akzidenz Grotesk Light"/>
          <w:b/>
          <w:color w:val="E36C0A" w:themeColor="accent6" w:themeShade="BF"/>
        </w:rPr>
        <w:t>Nome del documento:</w:t>
      </w:r>
      <w:r w:rsidRPr="00E20554">
        <w:rPr>
          <w:rFonts w:ascii="Akzidenz Grotesk Light" w:hAnsi="Akzidenz Grotesk Light"/>
        </w:rPr>
        <w:t xml:space="preserve"> Criteri e indicatori per la certificazione individuale e di gruppo di Gestione Sostenibile delle piantagioni arboree a ciclo medio-lungo </w:t>
      </w:r>
    </w:p>
    <w:p w14:paraId="47CC6060" w14:textId="77777777" w:rsidR="00762701" w:rsidRPr="00E20554" w:rsidRDefault="00762701" w:rsidP="00762701">
      <w:pPr>
        <w:tabs>
          <w:tab w:val="center" w:pos="4960"/>
        </w:tabs>
        <w:spacing w:line="276" w:lineRule="auto"/>
        <w:ind w:left="0" w:hanging="2"/>
        <w:rPr>
          <w:rFonts w:ascii="Akzidenz Grotesk Light" w:hAnsi="Akzidenz Grotesk Light"/>
        </w:rPr>
      </w:pPr>
      <w:r w:rsidRPr="00E20554">
        <w:rPr>
          <w:rFonts w:ascii="Akzidenz Grotesk Light" w:hAnsi="Akzidenz Grotesk Light"/>
          <w:b/>
          <w:color w:val="E36C0A" w:themeColor="accent6" w:themeShade="BF"/>
        </w:rPr>
        <w:t>Titolo del documento:</w:t>
      </w:r>
      <w:r w:rsidRPr="00E20554">
        <w:rPr>
          <w:rFonts w:ascii="Akzidenz Grotesk Light" w:hAnsi="Akzidenz Grotesk Light"/>
        </w:rPr>
        <w:t xml:space="preserve"> PEFC ITA 1001-2:2022 </w:t>
      </w:r>
      <w:r w:rsidRPr="00E20554">
        <w:rPr>
          <w:rFonts w:ascii="Akzidenz Grotesk Light" w:hAnsi="Akzidenz Grotesk Light"/>
        </w:rPr>
        <w:tab/>
      </w:r>
    </w:p>
    <w:p w14:paraId="069A10E1" w14:textId="77777777" w:rsidR="00762701" w:rsidRPr="00E20554" w:rsidRDefault="00762701" w:rsidP="00762701">
      <w:pPr>
        <w:spacing w:line="276" w:lineRule="auto"/>
        <w:ind w:left="0" w:hanging="2"/>
        <w:rPr>
          <w:rFonts w:ascii="Akzidenz Grotesk Light" w:hAnsi="Akzidenz Grotesk Light"/>
          <w:b/>
          <w:color w:val="E36C0A" w:themeColor="accent6" w:themeShade="BF"/>
        </w:rPr>
      </w:pPr>
      <w:r w:rsidRPr="00E20554">
        <w:rPr>
          <w:rFonts w:ascii="Akzidenz Grotesk Light" w:hAnsi="Akzidenz Grotesk Light"/>
          <w:b/>
          <w:color w:val="E36C0A" w:themeColor="accent6" w:themeShade="BF"/>
        </w:rPr>
        <w:t xml:space="preserve">Approvato da: PEFC Council Data: </w:t>
      </w:r>
    </w:p>
    <w:p w14:paraId="5F863E96" w14:textId="4CA61F81" w:rsidR="00762701" w:rsidRPr="00E20554" w:rsidRDefault="00762701" w:rsidP="00762701">
      <w:pPr>
        <w:spacing w:line="276" w:lineRule="auto"/>
        <w:ind w:left="0" w:hanging="2"/>
        <w:rPr>
          <w:rFonts w:ascii="Akzidenz Grotesk Light" w:hAnsi="Akzidenz Grotesk Light"/>
        </w:rPr>
      </w:pPr>
      <w:r w:rsidRPr="00E20554">
        <w:rPr>
          <w:rFonts w:ascii="Akzidenz Grotesk Light" w:hAnsi="Akzidenz Grotesk Light"/>
          <w:b/>
          <w:color w:val="E36C0A" w:themeColor="accent6" w:themeShade="BF"/>
        </w:rPr>
        <w:t>Approvato da PEFC Italia:</w:t>
      </w:r>
      <w:r w:rsidRPr="00E20554">
        <w:rPr>
          <w:rFonts w:ascii="Akzidenz Grotesk Light" w:hAnsi="Akzidenz Grotesk Light"/>
          <w:color w:val="E36C0A" w:themeColor="accent6" w:themeShade="BF"/>
        </w:rPr>
        <w:t xml:space="preserve"> </w:t>
      </w:r>
      <w:r w:rsidRPr="00E20554">
        <w:rPr>
          <w:rFonts w:ascii="Akzidenz Grotesk Light" w:hAnsi="Akzidenz Grotesk Light"/>
        </w:rPr>
        <w:br w:type="page"/>
      </w:r>
    </w:p>
    <w:p w14:paraId="09FC19EC" w14:textId="725CAB54" w:rsidR="00173FC8" w:rsidRPr="00E20554" w:rsidRDefault="00173FC8" w:rsidP="004438BA">
      <w:pPr>
        <w:pBdr>
          <w:top w:val="nil"/>
          <w:left w:val="nil"/>
          <w:bottom w:val="nil"/>
          <w:right w:val="nil"/>
          <w:between w:val="nil"/>
        </w:pBdr>
        <w:ind w:leftChars="0" w:left="0" w:firstLineChars="0" w:firstLine="0"/>
        <w:rPr>
          <w:rFonts w:ascii="Akzidenz Grotesk Light" w:hAnsi="Akzidenz Grotesk Light"/>
          <w:color w:val="000000"/>
          <w:sz w:val="23"/>
          <w:szCs w:val="23"/>
        </w:rPr>
      </w:pPr>
      <w:bookmarkStart w:id="1" w:name="_heading=h.yvowf7zg8tp9" w:colFirst="0" w:colLast="0"/>
      <w:bookmarkStart w:id="2" w:name="_heading=h.6x5arfvtm246" w:colFirst="0" w:colLast="0"/>
      <w:bookmarkStart w:id="3" w:name="_heading=h.vmb4zmrfwkv" w:colFirst="0" w:colLast="0"/>
      <w:bookmarkStart w:id="4" w:name="_heading=h.lqm9ys1xmf0r" w:colFirst="0" w:colLast="0"/>
      <w:bookmarkEnd w:id="1"/>
      <w:bookmarkEnd w:id="2"/>
      <w:bookmarkEnd w:id="3"/>
      <w:bookmarkEnd w:id="4"/>
    </w:p>
    <w:p w14:paraId="277B1E58" w14:textId="77777777" w:rsidR="00173FC8" w:rsidRPr="00E20554" w:rsidRDefault="00173FC8" w:rsidP="00173FC8">
      <w:pPr>
        <w:spacing w:line="276" w:lineRule="auto"/>
        <w:ind w:left="0" w:hanging="2"/>
        <w:rPr>
          <w:rFonts w:ascii="Akzidenz Grotesk Light" w:hAnsi="Akzidenz Grotesk Light"/>
        </w:rPr>
      </w:pPr>
    </w:p>
    <w:p w14:paraId="3947E4DE" w14:textId="77777777" w:rsidR="00173FC8" w:rsidRPr="00E20554" w:rsidRDefault="00173FC8" w:rsidP="00173FC8">
      <w:pPr>
        <w:spacing w:line="276" w:lineRule="auto"/>
        <w:ind w:left="0" w:hanging="2"/>
        <w:rPr>
          <w:rFonts w:ascii="Akzidenz Grotesk Light" w:hAnsi="Akzidenz Grotesk Light"/>
        </w:rPr>
      </w:pPr>
    </w:p>
    <w:p w14:paraId="1623FCC1" w14:textId="77777777" w:rsidR="00173FC8" w:rsidRPr="00E20554" w:rsidRDefault="00173FC8" w:rsidP="00173FC8">
      <w:pPr>
        <w:spacing w:line="276" w:lineRule="auto"/>
        <w:ind w:left="0" w:hanging="2"/>
        <w:rPr>
          <w:rFonts w:ascii="Akzidenz Grotesk Light" w:hAnsi="Akzidenz Grotesk Light"/>
        </w:rPr>
      </w:pPr>
    </w:p>
    <w:p w14:paraId="7DA4455C" w14:textId="77777777" w:rsidR="00173FC8" w:rsidRPr="00E20554" w:rsidRDefault="00173FC8" w:rsidP="00173FC8">
      <w:pPr>
        <w:spacing w:line="276" w:lineRule="auto"/>
        <w:ind w:left="0" w:hanging="2"/>
        <w:rPr>
          <w:rFonts w:ascii="Akzidenz Grotesk Light" w:hAnsi="Akzidenz Grotesk Light"/>
        </w:rPr>
      </w:pPr>
    </w:p>
    <w:p w14:paraId="2205E50B" w14:textId="77777777" w:rsidR="00173FC8" w:rsidRPr="00E20554" w:rsidRDefault="00173FC8" w:rsidP="00173FC8">
      <w:pPr>
        <w:spacing w:line="276" w:lineRule="auto"/>
        <w:ind w:left="0" w:hanging="2"/>
        <w:rPr>
          <w:rFonts w:ascii="Akzidenz Grotesk Light" w:hAnsi="Akzidenz Grotesk Light"/>
        </w:rPr>
      </w:pPr>
    </w:p>
    <w:p w14:paraId="57308BF8" w14:textId="77777777" w:rsidR="00173FC8" w:rsidRPr="00E20554" w:rsidRDefault="00173FC8" w:rsidP="00173FC8">
      <w:pPr>
        <w:spacing w:line="276" w:lineRule="auto"/>
        <w:ind w:left="0" w:hanging="2"/>
        <w:rPr>
          <w:rFonts w:ascii="Akzidenz Grotesk Light" w:hAnsi="Akzidenz Grotesk Light"/>
        </w:rPr>
      </w:pPr>
    </w:p>
    <w:p w14:paraId="7C76930A" w14:textId="77777777" w:rsidR="00173FC8" w:rsidRPr="00E20554" w:rsidRDefault="00173FC8" w:rsidP="00173FC8">
      <w:pPr>
        <w:spacing w:line="276" w:lineRule="auto"/>
        <w:ind w:left="0" w:hanging="2"/>
        <w:rPr>
          <w:rFonts w:ascii="Akzidenz Grotesk Light" w:hAnsi="Akzidenz Grotesk Light"/>
        </w:rPr>
      </w:pPr>
    </w:p>
    <w:p w14:paraId="6BF3E0B0" w14:textId="77777777" w:rsidR="00173FC8" w:rsidRPr="00E20554" w:rsidRDefault="00173FC8" w:rsidP="00173FC8">
      <w:pPr>
        <w:spacing w:line="276" w:lineRule="auto"/>
        <w:ind w:left="0" w:hanging="2"/>
        <w:rPr>
          <w:rFonts w:ascii="Akzidenz Grotesk Light" w:hAnsi="Akzidenz Grotesk Light"/>
        </w:rPr>
      </w:pPr>
    </w:p>
    <w:p w14:paraId="05FFBC19" w14:textId="77777777" w:rsidR="00173FC8" w:rsidRPr="00E20554" w:rsidRDefault="00173FC8" w:rsidP="00173FC8">
      <w:pPr>
        <w:spacing w:line="276" w:lineRule="auto"/>
        <w:ind w:left="0" w:hanging="2"/>
        <w:rPr>
          <w:rFonts w:ascii="Akzidenz Grotesk Light" w:hAnsi="Akzidenz Grotesk Light"/>
        </w:rPr>
      </w:pPr>
    </w:p>
    <w:p w14:paraId="3EDFBDCF" w14:textId="77777777" w:rsidR="00173FC8" w:rsidRPr="00E20554" w:rsidRDefault="00173FC8" w:rsidP="00173FC8">
      <w:pPr>
        <w:spacing w:line="276" w:lineRule="auto"/>
        <w:ind w:left="0" w:hanging="2"/>
        <w:rPr>
          <w:rFonts w:ascii="Akzidenz Grotesk Light" w:hAnsi="Akzidenz Grotesk Light"/>
        </w:rPr>
      </w:pPr>
    </w:p>
    <w:p w14:paraId="288186EB" w14:textId="77777777" w:rsidR="00173FC8" w:rsidRPr="00E20554" w:rsidRDefault="00173FC8" w:rsidP="00173FC8">
      <w:pPr>
        <w:spacing w:line="276" w:lineRule="auto"/>
        <w:ind w:left="0" w:hanging="2"/>
        <w:rPr>
          <w:rFonts w:ascii="Akzidenz Grotesk Light" w:hAnsi="Akzidenz Grotesk Light"/>
        </w:rPr>
      </w:pPr>
    </w:p>
    <w:p w14:paraId="0C219B3F" w14:textId="77777777" w:rsidR="00173FC8" w:rsidRPr="00E20554" w:rsidRDefault="00173FC8" w:rsidP="00173FC8">
      <w:pPr>
        <w:spacing w:line="276" w:lineRule="auto"/>
        <w:ind w:left="0" w:hanging="2"/>
        <w:rPr>
          <w:rFonts w:ascii="Akzidenz Grotesk Light" w:hAnsi="Akzidenz Grotesk Light"/>
        </w:rPr>
      </w:pPr>
    </w:p>
    <w:p w14:paraId="004D8A5F" w14:textId="77777777" w:rsidR="00173FC8" w:rsidRPr="00E20554" w:rsidRDefault="00173FC8" w:rsidP="00173FC8">
      <w:pPr>
        <w:spacing w:line="276" w:lineRule="auto"/>
        <w:ind w:left="0" w:hanging="2"/>
        <w:rPr>
          <w:rFonts w:ascii="Akzidenz Grotesk Light" w:hAnsi="Akzidenz Grotesk Light"/>
        </w:rPr>
      </w:pPr>
    </w:p>
    <w:p w14:paraId="39C200C1" w14:textId="77777777" w:rsidR="00173FC8" w:rsidRPr="00E20554" w:rsidRDefault="00173FC8" w:rsidP="00173FC8">
      <w:pPr>
        <w:spacing w:line="276" w:lineRule="auto"/>
        <w:ind w:left="0" w:hanging="2"/>
        <w:rPr>
          <w:rFonts w:ascii="Akzidenz Grotesk Light" w:hAnsi="Akzidenz Grotesk Light"/>
        </w:rPr>
      </w:pPr>
    </w:p>
    <w:p w14:paraId="62A3C654" w14:textId="77777777" w:rsidR="00173FC8" w:rsidRPr="00E20554" w:rsidRDefault="00173FC8" w:rsidP="00173FC8">
      <w:pPr>
        <w:spacing w:line="276" w:lineRule="auto"/>
        <w:ind w:left="0" w:hanging="2"/>
        <w:rPr>
          <w:rFonts w:ascii="Akzidenz Grotesk Light" w:hAnsi="Akzidenz Grotesk Light"/>
        </w:rPr>
      </w:pPr>
    </w:p>
    <w:p w14:paraId="3FFC610D" w14:textId="77777777" w:rsidR="00173FC8" w:rsidRPr="00E20554" w:rsidRDefault="00173FC8" w:rsidP="00173FC8">
      <w:pPr>
        <w:spacing w:line="276" w:lineRule="auto"/>
        <w:ind w:left="0" w:hanging="2"/>
        <w:rPr>
          <w:rFonts w:ascii="Akzidenz Grotesk Light" w:hAnsi="Akzidenz Grotesk Light"/>
        </w:rPr>
      </w:pPr>
    </w:p>
    <w:p w14:paraId="50241613" w14:textId="77777777" w:rsidR="00173FC8" w:rsidRPr="00E20554" w:rsidRDefault="00173FC8" w:rsidP="00173FC8">
      <w:pPr>
        <w:spacing w:line="276" w:lineRule="auto"/>
        <w:ind w:left="0" w:hanging="2"/>
        <w:rPr>
          <w:rFonts w:ascii="Akzidenz Grotesk Light" w:hAnsi="Akzidenz Grotesk Light"/>
        </w:rPr>
      </w:pPr>
    </w:p>
    <w:p w14:paraId="136FB564" w14:textId="77777777" w:rsidR="00173FC8" w:rsidRPr="00E20554" w:rsidRDefault="00173FC8" w:rsidP="00173FC8">
      <w:pPr>
        <w:spacing w:line="276" w:lineRule="auto"/>
        <w:ind w:left="0" w:hanging="2"/>
        <w:rPr>
          <w:rFonts w:ascii="Akzidenz Grotesk Light" w:hAnsi="Akzidenz Grotesk Light"/>
        </w:rPr>
      </w:pPr>
    </w:p>
    <w:p w14:paraId="3F8E72AD" w14:textId="77777777" w:rsidR="00173FC8" w:rsidRPr="00E20554" w:rsidRDefault="00173FC8" w:rsidP="00173FC8">
      <w:pPr>
        <w:spacing w:line="276" w:lineRule="auto"/>
        <w:ind w:left="0" w:hanging="2"/>
        <w:rPr>
          <w:rFonts w:ascii="Akzidenz Grotesk Light" w:hAnsi="Akzidenz Grotesk Light"/>
        </w:rPr>
      </w:pPr>
    </w:p>
    <w:p w14:paraId="56D23D46" w14:textId="77777777" w:rsidR="00173FC8" w:rsidRPr="00E20554" w:rsidRDefault="00173FC8" w:rsidP="00173FC8">
      <w:pPr>
        <w:spacing w:line="276" w:lineRule="auto"/>
        <w:ind w:left="0" w:hanging="2"/>
        <w:rPr>
          <w:rFonts w:ascii="Akzidenz Grotesk Light" w:hAnsi="Akzidenz Grotesk Light"/>
        </w:rPr>
      </w:pPr>
    </w:p>
    <w:p w14:paraId="5A858BE2" w14:textId="77777777" w:rsidR="00173FC8" w:rsidRPr="00E20554" w:rsidRDefault="00173FC8" w:rsidP="00173FC8">
      <w:pPr>
        <w:spacing w:line="276" w:lineRule="auto"/>
        <w:ind w:left="0" w:hanging="2"/>
        <w:rPr>
          <w:rFonts w:ascii="Akzidenz Grotesk Light" w:hAnsi="Akzidenz Grotesk Light"/>
        </w:rPr>
      </w:pPr>
    </w:p>
    <w:p w14:paraId="505434B1" w14:textId="77777777" w:rsidR="00173FC8" w:rsidRPr="00E20554" w:rsidRDefault="00173FC8" w:rsidP="00173FC8">
      <w:pPr>
        <w:spacing w:line="276" w:lineRule="auto"/>
        <w:ind w:left="0" w:hanging="2"/>
        <w:rPr>
          <w:rFonts w:ascii="Akzidenz Grotesk Light" w:hAnsi="Akzidenz Grotesk Light"/>
        </w:rPr>
      </w:pPr>
    </w:p>
    <w:p w14:paraId="4976511A" w14:textId="77777777" w:rsidR="00173FC8" w:rsidRPr="00E20554" w:rsidRDefault="00173FC8" w:rsidP="00173FC8">
      <w:pPr>
        <w:spacing w:line="276" w:lineRule="auto"/>
        <w:ind w:left="0" w:hanging="2"/>
        <w:rPr>
          <w:rFonts w:ascii="Akzidenz Grotesk Light" w:hAnsi="Akzidenz Grotesk Light"/>
        </w:rPr>
      </w:pPr>
    </w:p>
    <w:p w14:paraId="5B123460" w14:textId="77777777" w:rsidR="00173FC8" w:rsidRPr="00E20554" w:rsidRDefault="00173FC8" w:rsidP="00173FC8">
      <w:pPr>
        <w:spacing w:line="276" w:lineRule="auto"/>
        <w:ind w:left="0" w:hanging="2"/>
        <w:rPr>
          <w:rFonts w:ascii="Akzidenz Grotesk Light" w:hAnsi="Akzidenz Grotesk Light"/>
        </w:rPr>
      </w:pPr>
    </w:p>
    <w:p w14:paraId="64703039" w14:textId="77777777" w:rsidR="00173FC8" w:rsidRPr="00E20554" w:rsidRDefault="00173FC8" w:rsidP="00173FC8">
      <w:pPr>
        <w:spacing w:line="276" w:lineRule="auto"/>
        <w:ind w:left="0" w:hanging="2"/>
        <w:rPr>
          <w:rFonts w:ascii="Akzidenz Grotesk Light" w:hAnsi="Akzidenz Grotesk Light"/>
        </w:rPr>
      </w:pPr>
    </w:p>
    <w:p w14:paraId="3EF6E362" w14:textId="77777777" w:rsidR="00173FC8" w:rsidRPr="00E20554" w:rsidRDefault="00173FC8" w:rsidP="00173FC8">
      <w:pPr>
        <w:spacing w:line="276" w:lineRule="auto"/>
        <w:ind w:left="0" w:hanging="2"/>
        <w:rPr>
          <w:rFonts w:ascii="Akzidenz Grotesk Light" w:hAnsi="Akzidenz Grotesk Light"/>
        </w:rPr>
      </w:pPr>
    </w:p>
    <w:p w14:paraId="207DF6ED" w14:textId="77777777" w:rsidR="00173FC8" w:rsidRPr="00E20554" w:rsidRDefault="00173FC8" w:rsidP="00173FC8">
      <w:pPr>
        <w:spacing w:line="276" w:lineRule="auto"/>
        <w:ind w:left="0" w:hanging="2"/>
        <w:rPr>
          <w:rFonts w:ascii="Akzidenz Grotesk Light" w:hAnsi="Akzidenz Grotesk Light"/>
        </w:rPr>
      </w:pPr>
    </w:p>
    <w:p w14:paraId="1B76B126" w14:textId="77777777" w:rsidR="00173FC8" w:rsidRPr="00E20554" w:rsidRDefault="00173FC8" w:rsidP="00173FC8">
      <w:pPr>
        <w:spacing w:line="276" w:lineRule="auto"/>
        <w:ind w:left="0" w:hanging="2"/>
        <w:rPr>
          <w:rFonts w:ascii="Akzidenz Grotesk Light" w:hAnsi="Akzidenz Grotesk Light"/>
        </w:rPr>
      </w:pPr>
    </w:p>
    <w:p w14:paraId="3376CA7C" w14:textId="77777777" w:rsidR="00173FC8" w:rsidRPr="00E20554" w:rsidRDefault="00173FC8" w:rsidP="00173FC8">
      <w:pPr>
        <w:spacing w:line="276" w:lineRule="auto"/>
        <w:ind w:left="0" w:hanging="2"/>
        <w:rPr>
          <w:rFonts w:ascii="Akzidenz Grotesk Light" w:hAnsi="Akzidenz Grotesk Light"/>
        </w:rPr>
      </w:pPr>
    </w:p>
    <w:p w14:paraId="6F42BC0E" w14:textId="1217E4D8" w:rsidR="00173FC8" w:rsidRPr="00E20554" w:rsidRDefault="00173FC8" w:rsidP="00173FC8">
      <w:pPr>
        <w:spacing w:line="276" w:lineRule="auto"/>
        <w:ind w:left="0" w:hanging="2"/>
        <w:rPr>
          <w:rFonts w:ascii="Akzidenz Grotesk Light" w:hAnsi="Akzidenz Grotesk Light"/>
        </w:rPr>
      </w:pPr>
    </w:p>
    <w:p w14:paraId="39B2E02D" w14:textId="1E4EF08C" w:rsidR="00173FC8" w:rsidRPr="00E20554" w:rsidRDefault="00173FC8" w:rsidP="00173FC8">
      <w:pPr>
        <w:spacing w:line="276" w:lineRule="auto"/>
        <w:ind w:left="0" w:hanging="2"/>
        <w:rPr>
          <w:rFonts w:ascii="Akzidenz Grotesk Light" w:hAnsi="Akzidenz Grotesk Light"/>
        </w:rPr>
      </w:pPr>
    </w:p>
    <w:p w14:paraId="556EE84D" w14:textId="1AD2A9B7" w:rsidR="00173FC8" w:rsidRPr="00E20554" w:rsidRDefault="00173FC8" w:rsidP="00173FC8">
      <w:pPr>
        <w:spacing w:line="276" w:lineRule="auto"/>
        <w:ind w:left="0" w:hanging="2"/>
        <w:rPr>
          <w:rFonts w:ascii="Akzidenz Grotesk Light" w:hAnsi="Akzidenz Grotesk Light"/>
        </w:rPr>
      </w:pPr>
    </w:p>
    <w:p w14:paraId="1EC59FDC" w14:textId="1E926E40" w:rsidR="00173FC8" w:rsidRPr="00E20554" w:rsidRDefault="00173FC8" w:rsidP="00173FC8">
      <w:pPr>
        <w:spacing w:line="276" w:lineRule="auto"/>
        <w:ind w:left="0" w:hanging="2"/>
        <w:rPr>
          <w:rFonts w:ascii="Akzidenz Grotesk Light" w:hAnsi="Akzidenz Grotesk Light"/>
        </w:rPr>
      </w:pPr>
    </w:p>
    <w:p w14:paraId="729C50FB" w14:textId="77777777" w:rsidR="00173FC8" w:rsidRPr="00E20554" w:rsidRDefault="00173FC8" w:rsidP="00173FC8">
      <w:pPr>
        <w:spacing w:line="276" w:lineRule="auto"/>
        <w:ind w:left="0" w:hanging="2"/>
        <w:rPr>
          <w:rFonts w:ascii="Akzidenz Grotesk Light" w:hAnsi="Akzidenz Grotesk Light"/>
        </w:rPr>
      </w:pPr>
    </w:p>
    <w:p w14:paraId="6E354A16" w14:textId="77777777" w:rsidR="00173FC8" w:rsidRPr="00E20554" w:rsidRDefault="00173FC8" w:rsidP="00173FC8">
      <w:pPr>
        <w:spacing w:line="276" w:lineRule="auto"/>
        <w:ind w:left="0" w:hanging="2"/>
        <w:rPr>
          <w:rFonts w:ascii="Akzidenz Grotesk Light" w:hAnsi="Akzidenz Grotesk Light"/>
        </w:rPr>
      </w:pPr>
    </w:p>
    <w:p w14:paraId="00000012" w14:textId="6BCBAEE2" w:rsidR="00BB3C49" w:rsidRPr="00E20554" w:rsidRDefault="00BB3C49">
      <w:pPr>
        <w:spacing w:line="246" w:lineRule="auto"/>
        <w:ind w:left="0" w:right="105" w:hanging="2"/>
        <w:rPr>
          <w:rFonts w:ascii="Akzidenz Grotesk Light" w:hAnsi="Akzidenz Grotesk Light"/>
          <w:b/>
          <w:color w:val="E36C0A" w:themeColor="accent6" w:themeShade="BF"/>
        </w:rPr>
      </w:pPr>
    </w:p>
    <w:p w14:paraId="000116A2" w14:textId="44CDE226" w:rsidR="002A4E01" w:rsidRPr="00E20554" w:rsidRDefault="002A4E01">
      <w:pPr>
        <w:spacing w:line="246" w:lineRule="auto"/>
        <w:ind w:left="0" w:right="105" w:hanging="2"/>
        <w:rPr>
          <w:rFonts w:ascii="Akzidenz Grotesk Light" w:hAnsi="Akzidenz Grotesk Light"/>
          <w:b/>
          <w:sz w:val="23"/>
          <w:szCs w:val="23"/>
        </w:rPr>
      </w:pPr>
    </w:p>
    <w:p w14:paraId="2969A679" w14:textId="77777777" w:rsidR="002A4E01" w:rsidRPr="00E20554" w:rsidRDefault="002A4E01">
      <w:pPr>
        <w:spacing w:line="246" w:lineRule="auto"/>
        <w:ind w:left="0" w:right="105" w:hanging="2"/>
        <w:rPr>
          <w:rFonts w:ascii="Akzidenz Grotesk Light" w:hAnsi="Akzidenz Grotesk Light"/>
          <w:b/>
          <w:sz w:val="23"/>
          <w:szCs w:val="23"/>
        </w:rPr>
      </w:pPr>
    </w:p>
    <w:p w14:paraId="071B63CD" w14:textId="77777777" w:rsidR="004438BA" w:rsidRPr="00E20554" w:rsidRDefault="004438BA" w:rsidP="00762701">
      <w:pPr>
        <w:spacing w:line="276" w:lineRule="auto"/>
        <w:ind w:left="1" w:hanging="3"/>
        <w:rPr>
          <w:rFonts w:ascii="Akzidenz Grotesk Light" w:hAnsi="Akzidenz Grotesk Light"/>
          <w:b/>
          <w:color w:val="E36C0A" w:themeColor="accent6" w:themeShade="BF"/>
          <w:sz w:val="27"/>
          <w:szCs w:val="27"/>
        </w:rPr>
      </w:pPr>
    </w:p>
    <w:p w14:paraId="75ECA0AB" w14:textId="6825A442" w:rsidR="007A677D" w:rsidRPr="00E20554" w:rsidRDefault="00762701" w:rsidP="00762701">
      <w:pPr>
        <w:spacing w:line="276" w:lineRule="auto"/>
        <w:ind w:left="1" w:hanging="3"/>
        <w:rPr>
          <w:rFonts w:ascii="Akzidenz Grotesk Light" w:hAnsi="Akzidenz Grotesk Light"/>
          <w:b/>
          <w:color w:val="E36C0A" w:themeColor="accent6" w:themeShade="BF"/>
          <w:sz w:val="27"/>
          <w:szCs w:val="27"/>
        </w:rPr>
      </w:pPr>
      <w:r w:rsidRPr="00E20554">
        <w:rPr>
          <w:rFonts w:ascii="Akzidenz Grotesk Light" w:hAnsi="Akzidenz Grotesk Light"/>
          <w:b/>
          <w:color w:val="E36C0A" w:themeColor="accent6" w:themeShade="BF"/>
          <w:sz w:val="27"/>
          <w:szCs w:val="27"/>
        </w:rPr>
        <w:lastRenderedPageBreak/>
        <w:t xml:space="preserve">Definizioni e inquadramento </w:t>
      </w:r>
    </w:p>
    <w:p w14:paraId="2AAC0469" w14:textId="77777777" w:rsidR="00762701" w:rsidRPr="00E20554" w:rsidRDefault="00762701" w:rsidP="00243251">
      <w:pPr>
        <w:spacing w:before="1" w:line="246" w:lineRule="auto"/>
        <w:ind w:leftChars="0" w:left="0" w:right="105" w:firstLineChars="0" w:firstLine="0"/>
        <w:rPr>
          <w:rFonts w:ascii="Akzidenz Grotesk Light" w:hAnsi="Akzidenz Grotesk Light"/>
          <w:sz w:val="23"/>
          <w:szCs w:val="23"/>
        </w:rPr>
      </w:pPr>
    </w:p>
    <w:customXmlDelRangeStart w:id="5" w:author="Eleonora Mariano" w:date="2022-09-08T11:41:00Z"/>
    <w:sdt>
      <w:sdtPr>
        <w:rPr>
          <w:rFonts w:ascii="Akzidenz Grotesk Light" w:hAnsi="Akzidenz Grotesk Light"/>
        </w:rPr>
        <w:tag w:val="goog_rdk_13"/>
        <w:id w:val="-1493713727"/>
      </w:sdtPr>
      <w:sdtEndPr/>
      <w:sdtContent>
        <w:customXmlDelRangeEnd w:id="5"/>
        <w:p w14:paraId="11DCB743" w14:textId="2A6F5B87" w:rsidR="007A677D" w:rsidRPr="00E20554" w:rsidRDefault="0047796F">
          <w:pPr>
            <w:pBdr>
              <w:top w:val="nil"/>
              <w:left w:val="nil"/>
              <w:bottom w:val="nil"/>
              <w:right w:val="nil"/>
              <w:between w:val="nil"/>
            </w:pBdr>
            <w:spacing w:line="246" w:lineRule="auto"/>
            <w:ind w:left="0" w:right="105" w:hanging="2"/>
            <w:rPr>
              <w:rFonts w:ascii="Akzidenz Grotesk Light" w:hAnsi="Akzidenz Grotesk Light"/>
              <w:sz w:val="23"/>
              <w:szCs w:val="23"/>
            </w:rPr>
          </w:pPr>
          <w:customXmlDelRangeStart w:id="6" w:author="Eleonora Mariano" w:date="2022-09-08T11:41:00Z"/>
          <w:sdt>
            <w:sdtPr>
              <w:rPr>
                <w:rFonts w:ascii="Akzidenz Grotesk Light" w:hAnsi="Akzidenz Grotesk Light"/>
              </w:rPr>
              <w:tag w:val="goog_rdk_11"/>
              <w:id w:val="-1722902451"/>
            </w:sdtPr>
            <w:sdtEndPr/>
            <w:sdtContent>
              <w:customXmlDelRangeEnd w:id="6"/>
              <w:customXmlDelRangeStart w:id="7" w:author="Eleonora Mariano" w:date="2022-09-08T11:41:00Z"/>
              <w:sdt>
                <w:sdtPr>
                  <w:rPr>
                    <w:rFonts w:ascii="Akzidenz Grotesk Light" w:hAnsi="Akzidenz Grotesk Light"/>
                  </w:rPr>
                  <w:tag w:val="goog_rdk_12"/>
                  <w:id w:val="493074499"/>
                </w:sdtPr>
                <w:sdtEndPr/>
                <w:sdtContent>
                  <w:customXmlDelRangeEnd w:id="7"/>
                  <w:ins w:id="8" w:author="Eleonora Mariano" w:date="2022-08-19T11:47:00Z">
                    <w:r w:rsidR="007A677D" w:rsidRPr="00E20554">
                      <w:rPr>
                        <w:rFonts w:ascii="Akzidenz Grotesk Light" w:hAnsi="Akzidenz Grotesk Light"/>
                        <w:b/>
                        <w:sz w:val="23"/>
                        <w:szCs w:val="23"/>
                      </w:rPr>
                      <w:t>Area certificata</w:t>
                    </w:r>
                  </w:ins>
                  <w:customXmlDelRangeStart w:id="9" w:author="Eleonora Mariano" w:date="2022-09-08T11:41:00Z"/>
                </w:sdtContent>
              </w:sdt>
              <w:customXmlDelRangeEnd w:id="9"/>
              <w:ins w:id="10" w:author="Eleonora Mariano" w:date="2022-08-19T11:47:00Z">
                <w:r w:rsidR="007A677D" w:rsidRPr="00E20554">
                  <w:rPr>
                    <w:rFonts w:ascii="Akzidenz Grotesk Light" w:hAnsi="Akzidenz Grotesk Light"/>
                    <w:sz w:val="23"/>
                    <w:szCs w:val="23"/>
                  </w:rPr>
                  <w:t xml:space="preserve">: L’area coperta da un sistema di gestione forestale sostenibile in accordo con lo Standard di Gestione Sostenibile del PEFC </w:t>
                </w:r>
              </w:ins>
              <w:customXmlDelRangeStart w:id="11" w:author="Eleonora Mariano" w:date="2022-09-08T11:41:00Z"/>
            </w:sdtContent>
          </w:sdt>
          <w:customXmlDelRangeEnd w:id="11"/>
        </w:p>
        <w:customXmlDelRangeStart w:id="12" w:author="Eleonora Mariano" w:date="2022-09-08T11:41:00Z"/>
      </w:sdtContent>
    </w:sdt>
    <w:customXmlDelRangeEnd w:id="12"/>
    <w:p w14:paraId="0D17187D" w14:textId="77777777" w:rsidR="007A677D" w:rsidRPr="00E20554" w:rsidRDefault="007A677D">
      <w:pPr>
        <w:pBdr>
          <w:top w:val="nil"/>
          <w:left w:val="nil"/>
          <w:bottom w:val="nil"/>
          <w:right w:val="nil"/>
          <w:between w:val="nil"/>
        </w:pBdr>
        <w:spacing w:line="246" w:lineRule="auto"/>
        <w:ind w:left="0" w:right="105" w:hanging="2"/>
        <w:rPr>
          <w:ins w:id="13" w:author="Eleonora Mariano" w:date="2022-08-19T11:47:00Z"/>
          <w:rFonts w:ascii="Akzidenz Grotesk Light" w:hAnsi="Akzidenz Grotesk Light"/>
          <w:sz w:val="23"/>
          <w:szCs w:val="23"/>
        </w:rPr>
      </w:pPr>
    </w:p>
    <w:p w14:paraId="5B6F319F" w14:textId="01777D17" w:rsidR="007A677D" w:rsidRPr="00E20554" w:rsidRDefault="007A677D">
      <w:pPr>
        <w:spacing w:line="246" w:lineRule="auto"/>
        <w:ind w:left="0" w:right="105" w:hanging="2"/>
        <w:rPr>
          <w:rFonts w:ascii="Akzidenz Grotesk Light" w:hAnsi="Akzidenz Grotesk Light"/>
          <w:sz w:val="23"/>
          <w:szCs w:val="23"/>
        </w:rPr>
      </w:pPr>
      <w:r w:rsidRPr="00E20554">
        <w:rPr>
          <w:rFonts w:ascii="Akzidenz Grotesk Light" w:hAnsi="Akzidenz Grotesk Light"/>
          <w:b/>
          <w:sz w:val="23"/>
          <w:szCs w:val="23"/>
        </w:rPr>
        <w:t>Astoni</w:t>
      </w:r>
      <w:r w:rsidRPr="00E20554">
        <w:rPr>
          <w:rFonts w:ascii="Akzidenz Grotesk Light" w:hAnsi="Akzidenz Grotesk Light"/>
          <w:sz w:val="23"/>
          <w:szCs w:val="23"/>
        </w:rPr>
        <w:t>: talee di particolare lunghezza da 1 a 2 metri</w:t>
      </w:r>
    </w:p>
    <w:p w14:paraId="60069AF8" w14:textId="7873FE19" w:rsidR="007A677D" w:rsidRPr="00E20554" w:rsidRDefault="007A677D">
      <w:pPr>
        <w:spacing w:line="246" w:lineRule="auto"/>
        <w:ind w:left="0" w:right="105" w:hanging="2"/>
        <w:rPr>
          <w:rFonts w:ascii="Akzidenz Grotesk Light" w:hAnsi="Akzidenz Grotesk Light"/>
          <w:sz w:val="23"/>
          <w:szCs w:val="23"/>
        </w:rPr>
      </w:pPr>
    </w:p>
    <w:p w14:paraId="2375FAD3" w14:textId="77777777" w:rsidR="007A677D" w:rsidRPr="00E20554" w:rsidRDefault="007A677D" w:rsidP="007A677D">
      <w:pPr>
        <w:pBdr>
          <w:top w:val="nil"/>
          <w:left w:val="nil"/>
          <w:bottom w:val="nil"/>
          <w:right w:val="nil"/>
          <w:between w:val="nil"/>
        </w:pBdr>
        <w:spacing w:line="246" w:lineRule="auto"/>
        <w:ind w:left="0" w:right="105" w:hanging="2"/>
        <w:rPr>
          <w:ins w:id="14" w:author="Eleonora Mariano" w:date="2022-09-09T10:38:00Z"/>
          <w:rFonts w:ascii="Akzidenz Grotesk Light" w:hAnsi="Akzidenz Grotesk Light"/>
          <w:color w:val="000000"/>
          <w:sz w:val="23"/>
          <w:szCs w:val="23"/>
        </w:rPr>
      </w:pPr>
      <w:ins w:id="15" w:author="Eleonora Mariano" w:date="2022-09-09T10:38:00Z">
        <w:r w:rsidRPr="00E20554">
          <w:rPr>
            <w:rFonts w:ascii="Akzidenz Grotesk Light" w:hAnsi="Akzidenz Grotesk Light"/>
            <w:b/>
            <w:color w:val="000000"/>
            <w:sz w:val="23"/>
            <w:szCs w:val="23"/>
          </w:rPr>
          <w:t>Ecosistemi non forestali ecologicamente importanti</w:t>
        </w:r>
        <w:r w:rsidRPr="00E20554">
          <w:rPr>
            <w:rFonts w:ascii="Akzidenz Grotesk Light" w:hAnsi="Akzidenz Grotesk Light"/>
            <w:color w:val="000000"/>
            <w:sz w:val="23"/>
            <w:szCs w:val="23"/>
          </w:rPr>
          <w:t>: si tratta di aree: a) che contengono ecosistemi protetti, rari, sensibili o rappresentativi; b) che contengono concentrazioni significative di specie endemiche e di habitat di specie minacciate, come definite nella normativa di riferimento; c) che contengono risorse genetiche in situ minacciate o protette;</w:t>
        </w:r>
      </w:ins>
    </w:p>
    <w:p w14:paraId="002430A5" w14:textId="77777777" w:rsidR="007A677D" w:rsidRPr="00E20554" w:rsidRDefault="007A677D" w:rsidP="007A677D">
      <w:pPr>
        <w:pBdr>
          <w:top w:val="nil"/>
          <w:left w:val="nil"/>
          <w:bottom w:val="nil"/>
          <w:right w:val="nil"/>
          <w:between w:val="nil"/>
        </w:pBdr>
        <w:spacing w:line="246" w:lineRule="auto"/>
        <w:ind w:left="0" w:right="105" w:hanging="2"/>
        <w:textDirection w:val="lrTb"/>
        <w:rPr>
          <w:ins w:id="16" w:author="Eleonora Mariano" w:date="2022-09-09T10:38:00Z"/>
          <w:rFonts w:ascii="Akzidenz Grotesk Light" w:hAnsi="Akzidenz Grotesk Light"/>
          <w:color w:val="000000"/>
          <w:sz w:val="23"/>
          <w:szCs w:val="23"/>
        </w:rPr>
      </w:pPr>
      <w:ins w:id="17" w:author="Eleonora Mariano" w:date="2022-09-09T10:38:00Z">
        <w:r w:rsidRPr="00E20554">
          <w:rPr>
            <w:rFonts w:ascii="Akzidenz Grotesk Light" w:hAnsi="Akzidenz Grotesk Light"/>
            <w:color w:val="000000"/>
            <w:sz w:val="23"/>
            <w:szCs w:val="23"/>
          </w:rPr>
          <w:t xml:space="preserve">d) che contribuiscono alla creazione di ampi paesaggi di rilevanza globale, internazionale e nazionale con distribuzione naturale e abbondanza di specie presenti in natura </w:t>
        </w:r>
      </w:ins>
    </w:p>
    <w:p w14:paraId="14E800DE" w14:textId="77777777" w:rsidR="007A677D" w:rsidRPr="00E20554" w:rsidRDefault="007A677D">
      <w:pPr>
        <w:spacing w:line="246" w:lineRule="auto"/>
        <w:ind w:left="0" w:right="105" w:hanging="2"/>
        <w:rPr>
          <w:rFonts w:ascii="Akzidenz Grotesk Light" w:hAnsi="Akzidenz Grotesk Light"/>
          <w:sz w:val="23"/>
          <w:szCs w:val="23"/>
        </w:rPr>
      </w:pPr>
    </w:p>
    <w:p w14:paraId="53CF8803" w14:textId="04C64FDE" w:rsidR="007A677D" w:rsidRPr="00E20554" w:rsidRDefault="007A677D">
      <w:pPr>
        <w:spacing w:line="246" w:lineRule="auto"/>
        <w:ind w:left="0" w:right="105" w:hanging="2"/>
        <w:rPr>
          <w:rFonts w:ascii="Akzidenz Grotesk Light" w:hAnsi="Akzidenz Grotesk Light"/>
          <w:sz w:val="23"/>
          <w:szCs w:val="23"/>
        </w:rPr>
      </w:pPr>
      <w:r w:rsidRPr="00E20554">
        <w:rPr>
          <w:rFonts w:ascii="Akzidenz Grotesk Light" w:hAnsi="Akzidenz Grotesk Light"/>
          <w:b/>
          <w:sz w:val="23"/>
          <w:szCs w:val="23"/>
        </w:rPr>
        <w:t>Pannello OSB</w:t>
      </w:r>
      <w:r w:rsidRPr="00E20554">
        <w:rPr>
          <w:rFonts w:ascii="Akzidenz Grotesk Light" w:hAnsi="Akzidenz Grotesk Light"/>
          <w:sz w:val="23"/>
          <w:szCs w:val="23"/>
        </w:rPr>
        <w:t>: (Oriented Strand Board, pannello a scaglie orientate), pannello strutturale a base di legno prodotto mediante ricomposizione di particelle (strands o flakes), di forma e spessore predeterminati, incollate tra loro ad elevata temperatura e pressione mediante l'aggiunta di un adesivo. Durante la deposizione (formazione del materasso), le particelle vengono generalmente stratificate con orientazione perpendicolare della loro fibratura tra strati contigui, in modo da conferire proprietà direzionali e migliori caratteristiche prestazionali al pannello finito.</w:t>
      </w:r>
    </w:p>
    <w:p w14:paraId="46F2A654" w14:textId="77777777" w:rsidR="007A677D" w:rsidRPr="00E20554" w:rsidRDefault="007A677D">
      <w:pPr>
        <w:spacing w:line="246" w:lineRule="auto"/>
        <w:ind w:left="0" w:right="105" w:hanging="2"/>
        <w:rPr>
          <w:rFonts w:ascii="Akzidenz Grotesk Light" w:hAnsi="Akzidenz Grotesk Light"/>
          <w:sz w:val="23"/>
          <w:szCs w:val="23"/>
        </w:rPr>
      </w:pPr>
    </w:p>
    <w:p w14:paraId="67618C37" w14:textId="65E3C492" w:rsidR="007A677D" w:rsidRPr="00E20554" w:rsidRDefault="007A677D" w:rsidP="007A677D">
      <w:pPr>
        <w:spacing w:before="1" w:line="246" w:lineRule="auto"/>
        <w:ind w:left="0" w:right="105" w:hanging="2"/>
        <w:rPr>
          <w:rFonts w:ascii="Akzidenz Grotesk Light" w:hAnsi="Akzidenz Grotesk Light"/>
          <w:sz w:val="23"/>
          <w:szCs w:val="23"/>
        </w:rPr>
      </w:pPr>
      <w:ins w:id="18" w:author="Eleonora Mariano" w:date="2022-09-09T10:34:00Z">
        <w:r w:rsidRPr="00E20554">
          <w:rPr>
            <w:rFonts w:ascii="Akzidenz Grotesk Light" w:hAnsi="Akzidenz Grotesk Light"/>
            <w:b/>
            <w:sz w:val="23"/>
            <w:szCs w:val="23"/>
          </w:rPr>
          <w:t>Piante principali a maturità</w:t>
        </w:r>
        <w:r w:rsidRPr="00E20554">
          <w:rPr>
            <w:rFonts w:ascii="Akzidenz Grotesk Light" w:hAnsi="Akzidenz Grotesk Light"/>
            <w:sz w:val="23"/>
            <w:szCs w:val="23"/>
          </w:rPr>
          <w:t>: numero di piante principali che si prevedono di ottenere al raggiungimento della maturità dell’impianto.</w:t>
        </w:r>
      </w:ins>
    </w:p>
    <w:p w14:paraId="6DF90FFE" w14:textId="77777777" w:rsidR="007A677D" w:rsidRPr="00E20554" w:rsidRDefault="007A677D" w:rsidP="007A677D">
      <w:pPr>
        <w:spacing w:before="1" w:line="246" w:lineRule="auto"/>
        <w:ind w:left="0" w:right="105" w:hanging="2"/>
        <w:rPr>
          <w:ins w:id="19" w:author="Eleonora Mariano" w:date="2022-09-09T10:34:00Z"/>
          <w:rFonts w:ascii="Akzidenz Grotesk Light" w:hAnsi="Akzidenz Grotesk Light"/>
          <w:sz w:val="23"/>
          <w:szCs w:val="23"/>
        </w:rPr>
      </w:pPr>
    </w:p>
    <w:p w14:paraId="244D04E8" w14:textId="06E78640" w:rsidR="007A677D" w:rsidRPr="00E20554" w:rsidRDefault="007A677D">
      <w:pPr>
        <w:spacing w:before="1" w:line="246" w:lineRule="auto"/>
        <w:ind w:left="0" w:right="105" w:hanging="2"/>
        <w:rPr>
          <w:rFonts w:ascii="Akzidenz Grotesk Light" w:hAnsi="Akzidenz Grotesk Light"/>
          <w:sz w:val="23"/>
          <w:szCs w:val="23"/>
        </w:rPr>
      </w:pPr>
      <w:r w:rsidRPr="00E20554">
        <w:rPr>
          <w:rFonts w:ascii="Akzidenz Grotesk Light" w:hAnsi="Akzidenz Grotesk Light"/>
          <w:b/>
          <w:sz w:val="23"/>
          <w:szCs w:val="23"/>
        </w:rPr>
        <w:t>Sfogliato</w:t>
      </w:r>
      <w:r w:rsidRPr="00E20554">
        <w:rPr>
          <w:rFonts w:ascii="Akzidenz Grotesk Light" w:hAnsi="Akzidenz Grotesk Light"/>
          <w:sz w:val="23"/>
          <w:szCs w:val="23"/>
        </w:rPr>
        <w:t>: sottile foglio di legno ottenuto tramite il processo industriale di “sfogliatura”, che permette di ottenere un nastro continuo di legno sottile (lo spessore è generalmente compreso tra 1 e 5 mm) facendo ruotare il tronco contro un sistema tagliente; il nastro viene poi tagliato in fogli che, dopo essiccazione, vengono incollati sovrapponendoli con la direzione della fibratura degli strati adiacenti generalmente ad angolo retto.</w:t>
      </w:r>
    </w:p>
    <w:p w14:paraId="7B160C34" w14:textId="77777777" w:rsidR="007A677D" w:rsidRPr="00E20554" w:rsidRDefault="007A677D">
      <w:pPr>
        <w:spacing w:before="1" w:line="246" w:lineRule="auto"/>
        <w:ind w:left="0" w:right="105" w:hanging="2"/>
        <w:rPr>
          <w:rFonts w:ascii="Akzidenz Grotesk Light" w:hAnsi="Akzidenz Grotesk Light"/>
          <w:sz w:val="23"/>
          <w:szCs w:val="23"/>
        </w:rPr>
      </w:pPr>
    </w:p>
    <w:p w14:paraId="39C1F37A" w14:textId="77777777" w:rsidR="007A677D" w:rsidRPr="00E20554" w:rsidRDefault="007A677D">
      <w:pPr>
        <w:spacing w:line="246" w:lineRule="auto"/>
        <w:ind w:left="0" w:right="105" w:hanging="2"/>
        <w:rPr>
          <w:ins w:id="20" w:author="Eleonora Mariano" w:date="2022-09-09T10:38:00Z"/>
          <w:rFonts w:ascii="Akzidenz Grotesk Light" w:hAnsi="Akzidenz Grotesk Light"/>
          <w:sz w:val="23"/>
          <w:szCs w:val="23"/>
        </w:rPr>
      </w:pPr>
      <w:r w:rsidRPr="00E20554">
        <w:rPr>
          <w:rFonts w:ascii="Akzidenz Grotesk Light" w:hAnsi="Akzidenz Grotesk Light"/>
          <w:b/>
          <w:sz w:val="23"/>
          <w:szCs w:val="23"/>
        </w:rPr>
        <w:t>Tronchetti</w:t>
      </w:r>
      <w:r w:rsidRPr="00E20554">
        <w:rPr>
          <w:rFonts w:ascii="Akzidenz Grotesk Light" w:hAnsi="Akzidenz Grotesk Light"/>
          <w:sz w:val="23"/>
          <w:szCs w:val="23"/>
        </w:rPr>
        <w:t>: termine per lo più applicato ai tronchi corti e di diametri piccoli di latifoglie; spesso nella denominazione vi è abbinata la destinazione: tronchetto da trancia, tronchetto per pannelli OSB, tronchetto per pasta di cellulosa.</w:t>
      </w:r>
    </w:p>
    <w:p w14:paraId="244172F1" w14:textId="7DE344B0" w:rsidR="007A677D" w:rsidRPr="00E20554" w:rsidRDefault="007A677D">
      <w:pPr>
        <w:spacing w:line="246" w:lineRule="auto"/>
        <w:ind w:left="0" w:right="105" w:hanging="2"/>
        <w:rPr>
          <w:ins w:id="21" w:author="Eleonora Mariano" w:date="2022-09-09T10:38:00Z"/>
          <w:rFonts w:ascii="Akzidenz Grotesk Light" w:hAnsi="Akzidenz Grotesk Light"/>
          <w:sz w:val="23"/>
          <w:szCs w:val="23"/>
        </w:rPr>
      </w:pPr>
    </w:p>
    <w:p w14:paraId="12CF1C89" w14:textId="77777777" w:rsidR="007A677D" w:rsidRPr="00E20554" w:rsidRDefault="007A677D">
      <w:pPr>
        <w:spacing w:line="246" w:lineRule="auto"/>
        <w:ind w:left="0" w:right="105" w:hanging="2"/>
        <w:rPr>
          <w:rFonts w:ascii="Akzidenz Grotesk Light" w:hAnsi="Akzidenz Grotesk Light"/>
          <w:sz w:val="23"/>
          <w:szCs w:val="23"/>
        </w:rPr>
      </w:pPr>
    </w:p>
    <w:p w14:paraId="00000020" w14:textId="77777777" w:rsidR="00BB3C49" w:rsidRPr="00E20554" w:rsidRDefault="00662294">
      <w:pPr>
        <w:ind w:left="0" w:hanging="2"/>
        <w:rPr>
          <w:rFonts w:ascii="Akzidenz Grotesk Light" w:hAnsi="Akzidenz Grotesk Light"/>
          <w:b/>
          <w:color w:val="000000"/>
          <w:sz w:val="22"/>
          <w:szCs w:val="22"/>
        </w:rPr>
      </w:pPr>
      <w:r w:rsidRPr="00E20554">
        <w:rPr>
          <w:rFonts w:ascii="Akzidenz Grotesk Light" w:hAnsi="Akzidenz Grotesk Light"/>
        </w:rPr>
        <w:br w:type="page"/>
      </w:r>
    </w:p>
    <w:p w14:paraId="00000021" w14:textId="77777777" w:rsidR="00BB3C49" w:rsidRPr="00E20554" w:rsidRDefault="00662294">
      <w:pPr>
        <w:keepNext/>
        <w:keepLines/>
        <w:pBdr>
          <w:top w:val="nil"/>
          <w:left w:val="nil"/>
          <w:bottom w:val="nil"/>
          <w:right w:val="nil"/>
          <w:between w:val="nil"/>
        </w:pBdr>
        <w:spacing w:before="480"/>
        <w:ind w:left="0" w:hanging="2"/>
        <w:rPr>
          <w:rFonts w:ascii="Akzidenz Grotesk Light" w:hAnsi="Akzidenz Grotesk Light"/>
          <w:b/>
          <w:color w:val="000000"/>
          <w:sz w:val="22"/>
          <w:szCs w:val="22"/>
        </w:rPr>
      </w:pPr>
      <w:r w:rsidRPr="00E20554">
        <w:rPr>
          <w:rFonts w:ascii="Akzidenz Grotesk Light" w:hAnsi="Akzidenz Grotesk Light"/>
          <w:b/>
          <w:color w:val="000000"/>
          <w:sz w:val="22"/>
          <w:szCs w:val="22"/>
        </w:rPr>
        <w:lastRenderedPageBreak/>
        <w:t>Criteri e Linee Guida di GFS e loro uso per gli standard di certificazione per la gestione sostenibile delle piantagioni arboree</w:t>
      </w:r>
    </w:p>
    <w:p w14:paraId="00000022" w14:textId="77777777" w:rsidR="00BB3C49" w:rsidRPr="00E20554" w:rsidRDefault="00BB3C49">
      <w:pPr>
        <w:pBdr>
          <w:top w:val="nil"/>
          <w:left w:val="nil"/>
          <w:bottom w:val="nil"/>
          <w:right w:val="nil"/>
          <w:between w:val="nil"/>
        </w:pBdr>
        <w:spacing w:before="6" w:line="244" w:lineRule="auto"/>
        <w:ind w:left="0" w:right="105" w:hanging="2"/>
        <w:rPr>
          <w:rFonts w:ascii="Akzidenz Grotesk Light" w:hAnsi="Akzidenz Grotesk Light"/>
        </w:rPr>
      </w:pPr>
    </w:p>
    <w:p w14:paraId="00000023" w14:textId="77777777" w:rsidR="00BB3C49" w:rsidRPr="00E20554" w:rsidRDefault="00662294">
      <w:pPr>
        <w:pBdr>
          <w:top w:val="nil"/>
          <w:left w:val="nil"/>
          <w:bottom w:val="nil"/>
          <w:right w:val="nil"/>
          <w:between w:val="nil"/>
        </w:pBdr>
        <w:spacing w:before="6" w:line="244" w:lineRule="auto"/>
        <w:ind w:left="0" w:right="105" w:hanging="2"/>
        <w:rPr>
          <w:rFonts w:ascii="Akzidenz Grotesk Light" w:hAnsi="Akzidenz Grotesk Light"/>
          <w:color w:val="000000"/>
          <w:sz w:val="22"/>
          <w:szCs w:val="22"/>
        </w:rPr>
      </w:pPr>
      <w:r w:rsidRPr="00E20554">
        <w:rPr>
          <w:rFonts w:ascii="Akzidenz Grotesk Light" w:hAnsi="Akzidenz Grotesk Light"/>
          <w:color w:val="000000"/>
          <w:sz w:val="22"/>
          <w:szCs w:val="22"/>
        </w:rPr>
        <w:t>Il quadro di riferimento comune per verificare la sostenibilità della gestione sostenibile del settore forestale (ma anche delle piantagioni, come indicato nello spirito di realizzazione delle stesse dai promotori) sono le Linee guida operative pan-europee adottate alla quinta riunione preparatoria a livello di esperti della Conferenza di Lisbona sulla Protezione delle Foreste in Europa, il 27-29 aprile 1998 a Ginevra - Svizzera.</w:t>
      </w:r>
    </w:p>
    <w:p w14:paraId="00000024" w14:textId="77777777" w:rsidR="00BB3C49" w:rsidRPr="00E20554" w:rsidRDefault="00662294">
      <w:pPr>
        <w:pBdr>
          <w:top w:val="nil"/>
          <w:left w:val="nil"/>
          <w:bottom w:val="nil"/>
          <w:right w:val="nil"/>
          <w:between w:val="nil"/>
        </w:pBdr>
        <w:spacing w:before="6" w:line="244" w:lineRule="auto"/>
        <w:ind w:left="0" w:right="105" w:hanging="2"/>
        <w:rPr>
          <w:rFonts w:ascii="Akzidenz Grotesk Light" w:hAnsi="Akzidenz Grotesk Light"/>
          <w:color w:val="000000"/>
          <w:sz w:val="22"/>
          <w:szCs w:val="22"/>
        </w:rPr>
      </w:pPr>
      <w:r w:rsidRPr="00E20554">
        <w:rPr>
          <w:rFonts w:ascii="Akzidenz Grotesk Light" w:hAnsi="Akzidenz Grotesk Light"/>
          <w:color w:val="000000"/>
          <w:sz w:val="22"/>
          <w:szCs w:val="22"/>
        </w:rPr>
        <w:t xml:space="preserve">Le Linee guida operative </w:t>
      </w:r>
      <w:r w:rsidRPr="00E20554">
        <w:rPr>
          <w:rFonts w:ascii="Akzidenz Grotesk Light" w:hAnsi="Akzidenz Grotesk Light"/>
          <w:sz w:val="22"/>
          <w:szCs w:val="22"/>
        </w:rPr>
        <w:t>P</w:t>
      </w:r>
      <w:r w:rsidRPr="00E20554">
        <w:rPr>
          <w:rFonts w:ascii="Akzidenz Grotesk Light" w:hAnsi="Akzidenz Grotesk Light"/>
          <w:color w:val="000000"/>
          <w:sz w:val="22"/>
          <w:szCs w:val="22"/>
        </w:rPr>
        <w:t>an-europee formano un quadro comune di raccomandazioni che possono essere usate su base volontaria e a complemento degli strumenti nazionali e/o regionali per promuovere ulteriormente la gestione forestale sostenibile a livello di territorio sulle aree forestali naturali (i boschi) e artificiali (le piantagioni) in Europa.</w:t>
      </w:r>
    </w:p>
    <w:p w14:paraId="00000025" w14:textId="77777777" w:rsidR="00BB3C49" w:rsidRPr="00E20554" w:rsidRDefault="00662294">
      <w:pPr>
        <w:keepNext/>
        <w:keepLines/>
        <w:pBdr>
          <w:top w:val="nil"/>
          <w:left w:val="nil"/>
          <w:bottom w:val="nil"/>
          <w:right w:val="nil"/>
          <w:between w:val="nil"/>
        </w:pBdr>
        <w:spacing w:before="480"/>
        <w:ind w:left="0" w:hanging="2"/>
        <w:rPr>
          <w:rFonts w:ascii="Akzidenz Grotesk Light" w:hAnsi="Akzidenz Grotesk Light"/>
          <w:b/>
          <w:color w:val="000000"/>
          <w:sz w:val="22"/>
          <w:szCs w:val="22"/>
        </w:rPr>
      </w:pPr>
      <w:r w:rsidRPr="00E20554">
        <w:rPr>
          <w:rFonts w:ascii="Akzidenz Grotesk Light" w:hAnsi="Akzidenz Grotesk Light"/>
          <w:b/>
          <w:color w:val="000000"/>
          <w:sz w:val="22"/>
          <w:szCs w:val="22"/>
        </w:rPr>
        <w:t>Breve descrizione dei Criteri e delle Linee Guida Pan-europee</w:t>
      </w:r>
    </w:p>
    <w:p w14:paraId="00000026" w14:textId="77777777" w:rsidR="00BB3C49" w:rsidRPr="00E20554" w:rsidRDefault="00662294">
      <w:pPr>
        <w:pBdr>
          <w:top w:val="nil"/>
          <w:left w:val="nil"/>
          <w:bottom w:val="nil"/>
          <w:right w:val="nil"/>
          <w:between w:val="nil"/>
        </w:pBdr>
        <w:spacing w:before="6" w:line="244" w:lineRule="auto"/>
        <w:ind w:left="0" w:right="105" w:hanging="2"/>
        <w:rPr>
          <w:rFonts w:ascii="Akzidenz Grotesk Light" w:hAnsi="Akzidenz Grotesk Light"/>
          <w:color w:val="000000"/>
          <w:sz w:val="22"/>
          <w:szCs w:val="22"/>
        </w:rPr>
      </w:pPr>
      <w:r w:rsidRPr="00E20554">
        <w:rPr>
          <w:rFonts w:ascii="Akzidenz Grotesk Light" w:hAnsi="Akzidenz Grotesk Light"/>
          <w:color w:val="000000"/>
          <w:sz w:val="22"/>
          <w:szCs w:val="22"/>
        </w:rPr>
        <w:t>Nella Seconda Conferenza Ministeriale, tenutasi a Helsinki nel 1993, i ministri responsabili per il settore forestale in Europa hanno sottoscritto i Principi Forestali UNCED, accettati a livello internazionale, facendo un passo avanti nella storia del concetto della gestione forestale sostenibile adottando, tra l’altro, la risoluzione H1 “Linee guida generali per la gestione sostenibile delle foreste europee” e la risoluzione H2 “Linee guida generali per la conservazione della biodiversità delle foreste europee”. Queste linee guida generali rappresentano l’impegno politico dei Paesi firmatari della risoluzione di Helsinki e forniscono un indirizzo di politica generale e un obiettivo a lungo termine per soddisfare le richieste europee relative alla multifunzionalità dei boschi (ossia la loro capacità di fornire beni e servizi vari) e delle piantagioni, in modo coerente con la loro gestione sostenibile e con la conservazione e l'incremento della loro biodiversità.</w:t>
      </w:r>
    </w:p>
    <w:p w14:paraId="00000027" w14:textId="77777777" w:rsidR="00BB3C49" w:rsidRPr="00E20554" w:rsidRDefault="00662294">
      <w:pPr>
        <w:pBdr>
          <w:top w:val="nil"/>
          <w:left w:val="nil"/>
          <w:bottom w:val="nil"/>
          <w:right w:val="nil"/>
          <w:between w:val="nil"/>
        </w:pBdr>
        <w:spacing w:before="6" w:line="244" w:lineRule="auto"/>
        <w:ind w:left="0" w:right="105" w:hanging="2"/>
        <w:rPr>
          <w:rFonts w:ascii="Akzidenz Grotesk Light" w:hAnsi="Akzidenz Grotesk Light"/>
          <w:color w:val="000000"/>
          <w:sz w:val="22"/>
          <w:szCs w:val="22"/>
        </w:rPr>
      </w:pPr>
      <w:r w:rsidRPr="00E20554">
        <w:rPr>
          <w:rFonts w:ascii="Akzidenz Grotesk Light" w:hAnsi="Akzidenz Grotesk Light"/>
          <w:color w:val="000000"/>
          <w:sz w:val="22"/>
          <w:szCs w:val="22"/>
        </w:rPr>
        <w:t xml:space="preserve">Nella risoluzione H1 è stata formulata una nuova e comune definizione di “gestione forestale sostenibile”: </w:t>
      </w:r>
    </w:p>
    <w:p w14:paraId="00000028" w14:textId="77777777" w:rsidR="00BB3C49" w:rsidRPr="00E20554" w:rsidRDefault="00662294">
      <w:pPr>
        <w:pBdr>
          <w:top w:val="nil"/>
          <w:left w:val="nil"/>
          <w:bottom w:val="nil"/>
          <w:right w:val="nil"/>
          <w:between w:val="nil"/>
        </w:pBdr>
        <w:spacing w:before="6" w:line="244" w:lineRule="auto"/>
        <w:ind w:left="0" w:right="105" w:hanging="2"/>
        <w:rPr>
          <w:rFonts w:ascii="Akzidenz Grotesk Light" w:hAnsi="Akzidenz Grotesk Light"/>
          <w:color w:val="000000"/>
          <w:sz w:val="22"/>
          <w:szCs w:val="22"/>
        </w:rPr>
      </w:pPr>
      <w:r w:rsidRPr="00E20554">
        <w:rPr>
          <w:rFonts w:ascii="Akzidenz Grotesk Light" w:hAnsi="Akzidenz Grotesk Light"/>
          <w:color w:val="000000"/>
          <w:sz w:val="22"/>
          <w:szCs w:val="22"/>
        </w:rPr>
        <w:t>“la gestione corretta e l’uso delle foreste e dei terreni forestali nelle forme e a un tasso di utilizzo tali da mantenere la loro biodiversità, produttività, capacità di rinnovazione, vitalità e una potenzialità che assicuri ora ed in futuro, rilevanti funzioni ecologiche, economiche e sociali a livello locale, nazionale e globale e tali da non comportare danni ad altri ecosistemi”.</w:t>
      </w:r>
    </w:p>
    <w:p w14:paraId="00000029" w14:textId="77777777" w:rsidR="00BB3C49" w:rsidRPr="00E20554" w:rsidRDefault="00BB3C49">
      <w:pPr>
        <w:pBdr>
          <w:top w:val="nil"/>
          <w:left w:val="nil"/>
          <w:bottom w:val="nil"/>
          <w:right w:val="nil"/>
          <w:between w:val="nil"/>
        </w:pBdr>
        <w:spacing w:before="11"/>
        <w:ind w:left="0" w:hanging="2"/>
        <w:rPr>
          <w:rFonts w:ascii="Akzidenz Grotesk Light" w:hAnsi="Akzidenz Grotesk Light"/>
          <w:color w:val="000000"/>
          <w:sz w:val="22"/>
          <w:szCs w:val="22"/>
        </w:rPr>
      </w:pPr>
    </w:p>
    <w:p w14:paraId="0000002A" w14:textId="77777777" w:rsidR="00BB3C49" w:rsidRPr="00E20554" w:rsidRDefault="00662294">
      <w:pPr>
        <w:pBdr>
          <w:top w:val="nil"/>
          <w:left w:val="nil"/>
          <w:bottom w:val="nil"/>
          <w:right w:val="nil"/>
          <w:between w:val="nil"/>
        </w:pBdr>
        <w:spacing w:line="244" w:lineRule="auto"/>
        <w:ind w:left="0" w:right="105" w:hanging="2"/>
        <w:rPr>
          <w:rFonts w:ascii="Akzidenz Grotesk Light" w:hAnsi="Akzidenz Grotesk Light"/>
          <w:color w:val="000000"/>
          <w:sz w:val="22"/>
          <w:szCs w:val="22"/>
        </w:rPr>
      </w:pPr>
      <w:r w:rsidRPr="00E20554">
        <w:rPr>
          <w:rFonts w:ascii="Akzidenz Grotesk Light" w:hAnsi="Akzidenz Grotesk Light"/>
          <w:color w:val="000000"/>
          <w:sz w:val="22"/>
          <w:szCs w:val="22"/>
        </w:rPr>
        <w:t>Per l’implementazione delle Linee guida generali sono stati adottati Criteri e Indicatori pan-europei a livello nazionale messi a punto da parte del gruppo di esperti nell’ambito del processo seguente (Follow-Up Process) alla Conferenza Ministeriale di Helsinki, nel 1994. Essi sono uno strumento politico per valutare e riferire i progressi compiuti verso una gestione forestale sostenibile, come descritto nella risoluzione H1, nei singoli Paesi europei e nell’intera Europa.</w:t>
      </w:r>
    </w:p>
    <w:p w14:paraId="0000002B" w14:textId="03143786" w:rsidR="00BB3C49" w:rsidRPr="00E20554" w:rsidRDefault="00662294">
      <w:pPr>
        <w:pBdr>
          <w:top w:val="nil"/>
          <w:left w:val="nil"/>
          <w:bottom w:val="nil"/>
          <w:right w:val="nil"/>
          <w:between w:val="nil"/>
        </w:pBdr>
        <w:spacing w:before="6" w:line="244" w:lineRule="auto"/>
        <w:ind w:left="0" w:right="105" w:hanging="2"/>
        <w:rPr>
          <w:rFonts w:ascii="Akzidenz Grotesk Light" w:hAnsi="Akzidenz Grotesk Light"/>
          <w:color w:val="000000"/>
          <w:sz w:val="22"/>
          <w:szCs w:val="22"/>
        </w:rPr>
      </w:pPr>
      <w:r w:rsidRPr="00E20554">
        <w:rPr>
          <w:rFonts w:ascii="Akzidenz Grotesk Light" w:hAnsi="Akzidenz Grotesk Light"/>
          <w:color w:val="000000"/>
          <w:sz w:val="22"/>
          <w:szCs w:val="22"/>
        </w:rPr>
        <w:t>Le Linee guida operative pan-europee sono state elaborate per promuovere ulteriormente la gestione sostenibile dei boschi</w:t>
      </w:r>
      <w:customXmlDelRangeStart w:id="22" w:author="Eleonora Mariano" w:date="2022-09-08T11:41:00Z"/>
      <w:sdt>
        <w:sdtPr>
          <w:rPr>
            <w:rFonts w:ascii="Akzidenz Grotesk Light" w:hAnsi="Akzidenz Grotesk Light"/>
          </w:rPr>
          <w:tag w:val="goog_rdk_23"/>
          <w:id w:val="-219904946"/>
        </w:sdtPr>
        <w:sdtEndPr/>
        <w:sdtContent>
          <w:customXmlDelRangeEnd w:id="22"/>
          <w:del w:id="23" w:author="El Mar" w:date="2021-05-18T10:51:00Z">
            <w:r w:rsidRPr="00E20554">
              <w:rPr>
                <w:rFonts w:ascii="Akzidenz Grotesk Light" w:hAnsi="Akzidenz Grotesk Light"/>
                <w:color w:val="000000"/>
                <w:sz w:val="22"/>
                <w:szCs w:val="22"/>
              </w:rPr>
              <w:delText xml:space="preserve"> e</w:delText>
            </w:r>
          </w:del>
          <w:customXmlDelRangeStart w:id="24" w:author="Eleonora Mariano" w:date="2022-09-08T11:41:00Z"/>
        </w:sdtContent>
      </w:sdt>
      <w:customXmlDelRangeEnd w:id="24"/>
      <w:r w:rsidRPr="00E20554">
        <w:rPr>
          <w:rFonts w:ascii="Akzidenz Grotesk Light" w:hAnsi="Akzidenz Grotesk Light"/>
          <w:color w:val="000000"/>
          <w:sz w:val="22"/>
          <w:szCs w:val="22"/>
        </w:rPr>
        <w:t xml:space="preserve"> e delle piantagioni in Europa, traducendo i principi concordati internazionalmente a livello di pianificazione e di pratiche di gestione forestale. Essi rappresentano un quadro comune di raccomandazioni di riferimento a livello operativo che possono essere usati su base volontaria. Queste linee guida sono basate direttamente sulle risoluzioni H1 e H2 e seguono la struttura dei sei Criteri pan-europei che sono stati identificati come gli elementi centrali della gestione forestale sostenibile. Per maggiore chiarezza, queste linee guida sono state divise in “Linee guida per la </w:t>
      </w:r>
      <w:r w:rsidRPr="00E20554">
        <w:rPr>
          <w:rFonts w:ascii="Akzidenz Grotesk Light" w:hAnsi="Akzidenz Grotesk Light"/>
          <w:color w:val="000000"/>
          <w:sz w:val="22"/>
          <w:szCs w:val="22"/>
          <w:u w:val="single"/>
        </w:rPr>
        <w:t>pianificazione</w:t>
      </w:r>
      <w:r w:rsidRPr="00E20554">
        <w:rPr>
          <w:rFonts w:ascii="Akzidenz Grotesk Light" w:hAnsi="Akzidenz Grotesk Light"/>
          <w:color w:val="000000"/>
          <w:sz w:val="22"/>
          <w:szCs w:val="22"/>
        </w:rPr>
        <w:t xml:space="preserve"> della gestione</w:t>
      </w:r>
      <w:customXmlDelRangeStart w:id="25" w:author="Eleonora Mariano" w:date="2022-09-08T11:41:00Z"/>
      <w:sdt>
        <w:sdtPr>
          <w:rPr>
            <w:rFonts w:ascii="Akzidenz Grotesk Light" w:hAnsi="Akzidenz Grotesk Light"/>
          </w:rPr>
          <w:tag w:val="goog_rdk_24"/>
          <w:id w:val="196737872"/>
        </w:sdtPr>
        <w:sdtEndPr/>
        <w:sdtContent>
          <w:customXmlDelRangeEnd w:id="25"/>
          <w:del w:id="26" w:author="El Mar" w:date="2021-05-18T10:52:00Z">
            <w:r w:rsidRPr="00E20554">
              <w:rPr>
                <w:rFonts w:ascii="Akzidenz Grotesk Light" w:hAnsi="Akzidenz Grotesk Light"/>
                <w:color w:val="000000"/>
                <w:sz w:val="22"/>
                <w:szCs w:val="22"/>
              </w:rPr>
              <w:delText xml:space="preserve"> forestale</w:delText>
            </w:r>
          </w:del>
          <w:customXmlDelRangeStart w:id="27" w:author="Eleonora Mariano" w:date="2022-09-08T11:41:00Z"/>
        </w:sdtContent>
      </w:sdt>
      <w:customXmlDelRangeEnd w:id="27"/>
      <w:r w:rsidRPr="00E20554">
        <w:rPr>
          <w:rFonts w:ascii="Akzidenz Grotesk Light" w:hAnsi="Akzidenz Grotesk Light"/>
          <w:color w:val="000000"/>
          <w:sz w:val="22"/>
          <w:szCs w:val="22"/>
        </w:rPr>
        <w:t xml:space="preserve">” e “Linee guida per le </w:t>
      </w:r>
      <w:r w:rsidRPr="00E20554">
        <w:rPr>
          <w:rFonts w:ascii="Akzidenz Grotesk Light" w:hAnsi="Akzidenz Grotesk Light"/>
          <w:color w:val="000000"/>
          <w:sz w:val="22"/>
          <w:szCs w:val="22"/>
          <w:u w:val="single"/>
        </w:rPr>
        <w:t>attività</w:t>
      </w:r>
      <w:r w:rsidRPr="00E20554">
        <w:rPr>
          <w:rFonts w:ascii="Akzidenz Grotesk Light" w:hAnsi="Akzidenz Grotesk Light"/>
          <w:color w:val="000000"/>
          <w:sz w:val="22"/>
          <w:szCs w:val="22"/>
        </w:rPr>
        <w:t xml:space="preserve"> di gestione</w:t>
      </w:r>
      <w:customXmlDelRangeStart w:id="28" w:author="Eleonora Mariano" w:date="2022-09-08T11:41:00Z"/>
      <w:sdt>
        <w:sdtPr>
          <w:rPr>
            <w:rFonts w:ascii="Akzidenz Grotesk Light" w:hAnsi="Akzidenz Grotesk Light"/>
          </w:rPr>
          <w:tag w:val="goog_rdk_25"/>
          <w:id w:val="-1516914494"/>
        </w:sdtPr>
        <w:sdtEndPr/>
        <w:sdtContent>
          <w:customXmlDelRangeEnd w:id="28"/>
          <w:del w:id="29" w:author="El Mar" w:date="2021-05-18T10:52:00Z">
            <w:r w:rsidRPr="00E20554">
              <w:rPr>
                <w:rFonts w:ascii="Akzidenz Grotesk Light" w:hAnsi="Akzidenz Grotesk Light"/>
                <w:color w:val="000000"/>
                <w:sz w:val="22"/>
                <w:szCs w:val="22"/>
              </w:rPr>
              <w:delText xml:space="preserve"> forestale</w:delText>
            </w:r>
          </w:del>
          <w:customXmlDelRangeStart w:id="30" w:author="Eleonora Mariano" w:date="2022-09-08T11:41:00Z"/>
        </w:sdtContent>
      </w:sdt>
      <w:customXmlDelRangeEnd w:id="30"/>
      <w:r w:rsidRPr="00E20554">
        <w:rPr>
          <w:rFonts w:ascii="Akzidenz Grotesk Light" w:hAnsi="Akzidenz Grotesk Light"/>
          <w:color w:val="000000"/>
          <w:sz w:val="22"/>
          <w:szCs w:val="22"/>
        </w:rPr>
        <w:t>” e, nell’ambito di ciascun Criterio, considerano i requisiti di base di carattere ecologico, economico e sociale per una gestione sostenibile dei boschi e delle piantagioni.</w:t>
      </w:r>
    </w:p>
    <w:p w14:paraId="0000002C" w14:textId="77777777" w:rsidR="00BB3C49" w:rsidRPr="00E20554" w:rsidRDefault="00BB3C49">
      <w:pPr>
        <w:pBdr>
          <w:top w:val="nil"/>
          <w:left w:val="nil"/>
          <w:bottom w:val="nil"/>
          <w:right w:val="nil"/>
          <w:between w:val="nil"/>
        </w:pBdr>
        <w:spacing w:before="6" w:line="244" w:lineRule="auto"/>
        <w:ind w:left="0" w:right="105" w:hanging="2"/>
        <w:rPr>
          <w:rFonts w:ascii="Akzidenz Grotesk Light" w:hAnsi="Akzidenz Grotesk Light"/>
          <w:sz w:val="23"/>
          <w:szCs w:val="23"/>
        </w:rPr>
      </w:pPr>
    </w:p>
    <w:p w14:paraId="0000002D" w14:textId="77777777" w:rsidR="00BB3C49" w:rsidRPr="00E20554" w:rsidRDefault="00662294">
      <w:pPr>
        <w:pBdr>
          <w:top w:val="nil"/>
          <w:left w:val="nil"/>
          <w:bottom w:val="nil"/>
          <w:right w:val="nil"/>
          <w:between w:val="nil"/>
        </w:pBdr>
        <w:spacing w:before="6" w:line="244" w:lineRule="auto"/>
        <w:ind w:left="0" w:right="105" w:hanging="2"/>
        <w:rPr>
          <w:rFonts w:ascii="Akzidenz Grotesk Light" w:hAnsi="Akzidenz Grotesk Light"/>
          <w:color w:val="000000"/>
          <w:sz w:val="22"/>
          <w:szCs w:val="22"/>
        </w:rPr>
      </w:pPr>
      <w:r w:rsidRPr="00E20554">
        <w:rPr>
          <w:rFonts w:ascii="Akzidenz Grotesk Light" w:hAnsi="Akzidenz Grotesk Light"/>
          <w:color w:val="000000"/>
          <w:sz w:val="22"/>
          <w:szCs w:val="22"/>
        </w:rPr>
        <w:t>Nel caso l’impianto arboreo sia consociato con colture erbacee gestite con tecniche agronomiche, sono certificabili solo i prodotti direttamente derivanti dalla presenza degli alberi (es. sfogliato, paleria, legna da ardere, fascine, tartufi, bachi da seta, ...).</w:t>
      </w:r>
    </w:p>
    <w:p w14:paraId="0000002E" w14:textId="77777777" w:rsidR="00BB3C49" w:rsidRPr="00E20554" w:rsidRDefault="00662294">
      <w:pPr>
        <w:pBdr>
          <w:top w:val="nil"/>
          <w:left w:val="nil"/>
          <w:bottom w:val="nil"/>
          <w:right w:val="nil"/>
          <w:between w:val="nil"/>
        </w:pBdr>
        <w:spacing w:before="6" w:line="244" w:lineRule="auto"/>
        <w:ind w:left="0" w:right="105" w:hanging="2"/>
        <w:rPr>
          <w:rFonts w:ascii="Akzidenz Grotesk Light" w:hAnsi="Akzidenz Grotesk Light"/>
          <w:color w:val="000000"/>
          <w:sz w:val="22"/>
          <w:szCs w:val="22"/>
        </w:rPr>
      </w:pPr>
      <w:r w:rsidRPr="00E20554">
        <w:rPr>
          <w:rFonts w:ascii="Akzidenz Grotesk Light" w:hAnsi="Akzidenz Grotesk Light"/>
          <w:color w:val="000000"/>
          <w:sz w:val="22"/>
          <w:szCs w:val="22"/>
        </w:rPr>
        <w:lastRenderedPageBreak/>
        <w:t>La gestione delle colture agrarie erbacee consociate rientranti nell’area certificata è esclusa dal rispondere ai requisiti del presente standard.</w:t>
      </w:r>
    </w:p>
    <w:customXmlDelRangeStart w:id="31" w:author="Eleonora Mariano" w:date="2022-09-08T11:41:00Z"/>
    <w:sdt>
      <w:sdtPr>
        <w:rPr>
          <w:rFonts w:ascii="Akzidenz Grotesk Light" w:hAnsi="Akzidenz Grotesk Light"/>
        </w:rPr>
        <w:tag w:val="goog_rdk_28"/>
        <w:id w:val="956839157"/>
      </w:sdtPr>
      <w:sdtEndPr/>
      <w:sdtContent>
        <w:customXmlDelRangeEnd w:id="31"/>
        <w:p w14:paraId="0000002F" w14:textId="7876CE59" w:rsidR="00BB3C49" w:rsidRPr="00E20554" w:rsidRDefault="0047796F">
          <w:pPr>
            <w:pBdr>
              <w:top w:val="nil"/>
              <w:left w:val="nil"/>
              <w:bottom w:val="nil"/>
              <w:right w:val="nil"/>
              <w:between w:val="nil"/>
            </w:pBdr>
            <w:spacing w:before="6" w:line="244" w:lineRule="auto"/>
            <w:ind w:left="0" w:right="105" w:hanging="2"/>
            <w:rPr>
              <w:ins w:id="32" w:author="Eleonora Mariano" w:date="2022-08-21T15:27:00Z"/>
              <w:rFonts w:ascii="Akzidenz Grotesk Light" w:hAnsi="Akzidenz Grotesk Light"/>
              <w:color w:val="000000"/>
              <w:sz w:val="22"/>
              <w:szCs w:val="22"/>
            </w:rPr>
          </w:pPr>
          <w:customXmlDelRangeStart w:id="33" w:author="Eleonora Mariano" w:date="2022-09-08T11:41:00Z"/>
          <w:sdt>
            <w:sdtPr>
              <w:rPr>
                <w:rFonts w:ascii="Akzidenz Grotesk Light" w:hAnsi="Akzidenz Grotesk Light"/>
              </w:rPr>
              <w:tag w:val="goog_rdk_27"/>
              <w:id w:val="1193340138"/>
            </w:sdtPr>
            <w:sdtEndPr/>
            <w:sdtContent>
              <w:customXmlDelRangeEnd w:id="33"/>
              <w:customXmlDelRangeStart w:id="34" w:author="Eleonora Mariano" w:date="2022-09-08T11:41:00Z"/>
            </w:sdtContent>
          </w:sdt>
          <w:customXmlDelRangeEnd w:id="34"/>
        </w:p>
        <w:customXmlDelRangeStart w:id="35" w:author="Eleonora Mariano" w:date="2022-09-08T11:41:00Z"/>
      </w:sdtContent>
    </w:sdt>
    <w:customXmlDelRangeEnd w:id="35"/>
    <w:p w14:paraId="00000030" w14:textId="40CE4EF9" w:rsidR="00BB3C49" w:rsidRPr="00E20554" w:rsidRDefault="0047796F">
      <w:pPr>
        <w:pBdr>
          <w:top w:val="nil"/>
          <w:left w:val="nil"/>
          <w:bottom w:val="nil"/>
          <w:right w:val="nil"/>
          <w:between w:val="nil"/>
        </w:pBdr>
        <w:spacing w:before="6" w:line="244" w:lineRule="auto"/>
        <w:ind w:left="0" w:right="105" w:hanging="2"/>
        <w:rPr>
          <w:rFonts w:ascii="Akzidenz Grotesk Light" w:hAnsi="Akzidenz Grotesk Light"/>
          <w:color w:val="000000"/>
          <w:sz w:val="22"/>
          <w:szCs w:val="22"/>
        </w:rPr>
      </w:pPr>
      <w:customXmlDelRangeStart w:id="36" w:author="Eleonora Mariano" w:date="2022-09-08T11:41:00Z"/>
      <w:sdt>
        <w:sdtPr>
          <w:rPr>
            <w:rFonts w:ascii="Akzidenz Grotesk Light" w:hAnsi="Akzidenz Grotesk Light"/>
          </w:rPr>
          <w:tag w:val="goog_rdk_29"/>
          <w:id w:val="-268704718"/>
        </w:sdtPr>
        <w:sdtEndPr/>
        <w:sdtContent>
          <w:customXmlDelRangeEnd w:id="36"/>
          <w:ins w:id="37" w:author="Eleonora Mariano" w:date="2022-08-21T15:27:00Z">
            <w:r w:rsidR="00662294" w:rsidRPr="00E20554">
              <w:rPr>
                <w:rFonts w:ascii="Akzidenz Grotesk Light" w:hAnsi="Akzidenz Grotesk Light"/>
                <w:color w:val="000000"/>
                <w:sz w:val="22"/>
                <w:szCs w:val="22"/>
              </w:rPr>
              <w:t xml:space="preserve">Lo standard è composto da indicatori legati alla pianificazione e alla pratica. Le Linee guida sono composte da numero, enunciazione della linea guida, parametro di misura e soglia. Nel caso in cui una linea guida non abbia indicato uno o più parametri di misura e/o soglie, il rispetto della linea guida rimane un elemento obbligatorio.  </w:t>
            </w:r>
          </w:ins>
          <w:customXmlDelRangeStart w:id="38" w:author="Eleonora Mariano" w:date="2022-09-08T11:41:00Z"/>
        </w:sdtContent>
      </w:sdt>
      <w:customXmlDelRangeEnd w:id="38"/>
    </w:p>
    <w:p w14:paraId="00000031" w14:textId="6ADBA4D8" w:rsidR="00BB3C49" w:rsidRPr="00E20554" w:rsidRDefault="0047796F">
      <w:pPr>
        <w:pBdr>
          <w:top w:val="nil"/>
          <w:left w:val="nil"/>
          <w:bottom w:val="nil"/>
          <w:right w:val="nil"/>
          <w:between w:val="nil"/>
        </w:pBdr>
        <w:spacing w:before="6" w:line="244" w:lineRule="auto"/>
        <w:ind w:left="0" w:right="105" w:hanging="2"/>
        <w:rPr>
          <w:rFonts w:ascii="Akzidenz Grotesk Light" w:hAnsi="Akzidenz Grotesk Light"/>
          <w:sz w:val="22"/>
          <w:szCs w:val="22"/>
        </w:rPr>
      </w:pPr>
      <w:customXmlDelRangeStart w:id="39" w:author="Eleonora Mariano" w:date="2022-09-08T11:41:00Z"/>
      <w:sdt>
        <w:sdtPr>
          <w:rPr>
            <w:rFonts w:ascii="Akzidenz Grotesk Light" w:hAnsi="Akzidenz Grotesk Light"/>
          </w:rPr>
          <w:tag w:val="goog_rdk_31"/>
          <w:id w:val="-1092855490"/>
        </w:sdtPr>
        <w:sdtEndPr/>
        <w:sdtContent>
          <w:customXmlDelRangeEnd w:id="39"/>
          <w:ins w:id="40" w:author="Eleonora Mariano" w:date="2021-05-24T14:29:00Z">
            <w:r w:rsidR="00662294" w:rsidRPr="00E20554">
              <w:rPr>
                <w:rFonts w:ascii="Akzidenz Grotesk Light" w:hAnsi="Akzidenz Grotesk Light"/>
                <w:color w:val="000000"/>
                <w:sz w:val="22"/>
                <w:szCs w:val="22"/>
              </w:rPr>
              <w:t>Le linee guida 1.pi.a, 2.pi.a, 2.pr.a, 4.pi.a, 6.pi.a non possono essere applicate a livello di singola piantagione e devono essere considerate a scala più ampia (di certificazione di gruppo), individuando adeguate zone buffer e aree incolte con principale funzione ambientale, ecologica, cul</w:t>
            </w:r>
            <w:r w:rsidR="00662294" w:rsidRPr="00E20554">
              <w:rPr>
                <w:rFonts w:ascii="Akzidenz Grotesk Light" w:hAnsi="Akzidenz Grotesk Light"/>
                <w:sz w:val="22"/>
                <w:szCs w:val="22"/>
              </w:rPr>
              <w:t>turale e sociale.</w:t>
            </w:r>
          </w:ins>
          <w:customXmlDelRangeStart w:id="41" w:author="Eleonora Mariano" w:date="2022-09-08T11:41:00Z"/>
        </w:sdtContent>
      </w:sdt>
      <w:customXmlDelRangeEnd w:id="41"/>
    </w:p>
    <w:p w14:paraId="00000032" w14:textId="3313A28A" w:rsidR="00BB3C49" w:rsidRPr="00E20554" w:rsidRDefault="0047796F">
      <w:pPr>
        <w:pBdr>
          <w:top w:val="nil"/>
          <w:left w:val="nil"/>
          <w:bottom w:val="nil"/>
          <w:right w:val="nil"/>
          <w:between w:val="nil"/>
        </w:pBdr>
        <w:spacing w:before="6" w:line="244" w:lineRule="auto"/>
        <w:ind w:left="0" w:right="105" w:hanging="2"/>
        <w:rPr>
          <w:rFonts w:ascii="Akzidenz Grotesk Light" w:hAnsi="Akzidenz Grotesk Light"/>
          <w:sz w:val="22"/>
          <w:szCs w:val="22"/>
        </w:rPr>
      </w:pPr>
      <w:customXmlDelRangeStart w:id="42" w:author="Eleonora Mariano" w:date="2022-09-08T11:41:00Z"/>
      <w:sdt>
        <w:sdtPr>
          <w:rPr>
            <w:rFonts w:ascii="Akzidenz Grotesk Light" w:hAnsi="Akzidenz Grotesk Light"/>
          </w:rPr>
          <w:tag w:val="goog_rdk_33"/>
          <w:id w:val="-362667632"/>
        </w:sdtPr>
        <w:sdtEndPr/>
        <w:sdtContent>
          <w:customXmlDelRangeEnd w:id="42"/>
          <w:ins w:id="43" w:author="Eleonora Mariano" w:date="2021-05-24T14:29:00Z">
            <w:r w:rsidR="00662294" w:rsidRPr="00E20554">
              <w:rPr>
                <w:rFonts w:ascii="Akzidenz Grotesk Light" w:hAnsi="Akzidenz Grotesk Light"/>
                <w:sz w:val="22"/>
                <w:szCs w:val="22"/>
              </w:rPr>
              <w:t>Al fine di migliorare il valore dei servizi ecosistemici prodotti dalla piantagione, è necessario che la dimensione e la distribuzione di tali zone buffer e aree incolte sia identificata nella fase di messa a dimora della piantagione, in base a valutazioni sociali, ambientali ed ecologiche e rivalutato rivisto nel corso delle successive fasi di reimpianto.</w:t>
            </w:r>
          </w:ins>
          <w:customXmlDelRangeStart w:id="44" w:author="Eleonora Mariano" w:date="2022-09-08T11:41:00Z"/>
        </w:sdtContent>
      </w:sdt>
      <w:customXmlDelRangeEnd w:id="44"/>
    </w:p>
    <w:p w14:paraId="00000033" w14:textId="77777777" w:rsidR="00BB3C49" w:rsidRPr="00E20554" w:rsidRDefault="00BB3C49">
      <w:pPr>
        <w:pBdr>
          <w:top w:val="nil"/>
          <w:left w:val="nil"/>
          <w:bottom w:val="nil"/>
          <w:right w:val="nil"/>
          <w:between w:val="nil"/>
        </w:pBdr>
        <w:spacing w:before="6" w:line="244" w:lineRule="auto"/>
        <w:ind w:left="0" w:right="105" w:hanging="2"/>
        <w:rPr>
          <w:rFonts w:ascii="Akzidenz Grotesk Light" w:hAnsi="Akzidenz Grotesk Light"/>
          <w:sz w:val="22"/>
          <w:szCs w:val="22"/>
          <w:shd w:val="clear" w:color="auto" w:fill="FF9900"/>
        </w:rPr>
      </w:pPr>
    </w:p>
    <w:p w14:paraId="61DEAE91" w14:textId="77777777" w:rsidR="00FD7B52" w:rsidRPr="00E20554" w:rsidRDefault="004525F6" w:rsidP="005439C5">
      <w:pPr>
        <w:pBdr>
          <w:top w:val="nil"/>
          <w:left w:val="nil"/>
          <w:bottom w:val="nil"/>
          <w:right w:val="nil"/>
          <w:between w:val="nil"/>
        </w:pBdr>
        <w:spacing w:before="6" w:line="244" w:lineRule="auto"/>
        <w:ind w:left="0" w:right="105" w:hanging="2"/>
        <w:rPr>
          <w:ins w:id="45" w:author="Eleonora Mariano" w:date="2022-09-08T11:41:00Z"/>
          <w:rFonts w:ascii="Akzidenz Grotesk Light" w:hAnsi="Akzidenz Grotesk Light"/>
          <w:sz w:val="22"/>
          <w:szCs w:val="22"/>
        </w:rPr>
      </w:pPr>
      <w:ins w:id="46" w:author="Eleonora Mariano" w:date="2022-09-08T11:32:00Z">
        <w:r w:rsidRPr="00E20554">
          <w:rPr>
            <w:rFonts w:ascii="Akzidenz Grotesk Light" w:hAnsi="Akzidenz Grotesk Light"/>
            <w:sz w:val="22"/>
            <w:szCs w:val="22"/>
            <w:rPrChange w:id="47" w:author="Eleonora Mariano" w:date="2022-09-08T11:43:00Z">
              <w:rPr>
                <w:color w:val="000000"/>
                <w:sz w:val="21"/>
                <w:szCs w:val="21"/>
              </w:rPr>
            </w:rPrChange>
          </w:rPr>
          <w:t xml:space="preserve">Il campo di applicazione di questo standard </w:t>
        </w:r>
      </w:ins>
      <w:ins w:id="48" w:author="Eleonora Mariano" w:date="2022-09-08T11:33:00Z">
        <w:r w:rsidRPr="00E20554">
          <w:rPr>
            <w:rFonts w:ascii="Akzidenz Grotesk Light" w:hAnsi="Akzidenz Grotesk Light"/>
            <w:sz w:val="22"/>
            <w:szCs w:val="22"/>
            <w:rPrChange w:id="49" w:author="Eleonora Mariano" w:date="2022-09-08T11:43:00Z">
              <w:rPr>
                <w:color w:val="000000"/>
                <w:sz w:val="21"/>
                <w:szCs w:val="21"/>
              </w:rPr>
            </w:rPrChange>
          </w:rPr>
          <w:t xml:space="preserve">comprende piantagioni arboree destinate sia alla produzione </w:t>
        </w:r>
      </w:ins>
      <w:ins w:id="50" w:author="Eleonora Mariano" w:date="2022-09-08T11:39:00Z">
        <w:r w:rsidRPr="00E20554">
          <w:rPr>
            <w:rFonts w:ascii="Akzidenz Grotesk Light" w:hAnsi="Akzidenz Grotesk Light"/>
            <w:sz w:val="22"/>
            <w:szCs w:val="22"/>
            <w:rPrChange w:id="51" w:author="Eleonora Mariano" w:date="2022-09-08T11:43:00Z">
              <w:rPr>
                <w:color w:val="000000"/>
                <w:sz w:val="21"/>
                <w:szCs w:val="21"/>
              </w:rPr>
            </w:rPrChange>
          </w:rPr>
          <w:t>di legname che di prodotti forestali non legnosi (es: castagne, tartufi e</w:t>
        </w:r>
      </w:ins>
      <w:ins w:id="52" w:author="Eleonora Mariano" w:date="2022-09-08T11:40:00Z">
        <w:r w:rsidRPr="00E20554">
          <w:rPr>
            <w:rFonts w:ascii="Akzidenz Grotesk Light" w:hAnsi="Akzidenz Grotesk Light"/>
            <w:sz w:val="22"/>
            <w:szCs w:val="22"/>
            <w:rPrChange w:id="53" w:author="Eleonora Mariano" w:date="2022-09-08T11:43:00Z">
              <w:rPr>
                <w:color w:val="000000"/>
                <w:sz w:val="21"/>
                <w:szCs w:val="21"/>
              </w:rPr>
            </w:rPrChange>
          </w:rPr>
          <w:t>tc…).</w:t>
        </w:r>
      </w:ins>
    </w:p>
    <w:p w14:paraId="00000034" w14:textId="463A4958" w:rsidR="00BB3C49" w:rsidRPr="00E20554" w:rsidRDefault="00FD7B52">
      <w:pPr>
        <w:pBdr>
          <w:top w:val="nil"/>
          <w:left w:val="nil"/>
          <w:bottom w:val="nil"/>
          <w:right w:val="nil"/>
          <w:between w:val="nil"/>
        </w:pBdr>
        <w:spacing w:before="6" w:line="244" w:lineRule="auto"/>
        <w:ind w:left="0" w:right="105" w:hanging="2"/>
        <w:rPr>
          <w:rFonts w:ascii="Akzidenz Grotesk Light" w:hAnsi="Akzidenz Grotesk Light"/>
          <w:sz w:val="22"/>
          <w:szCs w:val="22"/>
          <w:rPrChange w:id="54" w:author="Eleonora Mariano" w:date="2022-09-08T11:41:00Z">
            <w:rPr>
              <w:color w:val="000000"/>
              <w:sz w:val="21"/>
              <w:szCs w:val="21"/>
            </w:rPr>
          </w:rPrChange>
        </w:rPr>
        <w:pPrChange w:id="55" w:author="Eleonora Mariano" w:date="2022-09-08T11:41:00Z">
          <w:pPr>
            <w:pBdr>
              <w:top w:val="nil"/>
              <w:left w:val="nil"/>
              <w:bottom w:val="nil"/>
              <w:right w:val="nil"/>
              <w:between w:val="nil"/>
            </w:pBdr>
            <w:spacing w:before="4"/>
            <w:ind w:left="0" w:hanging="2"/>
          </w:pPr>
        </w:pPrChange>
      </w:pPr>
      <w:ins w:id="56" w:author="Eleonora Mariano" w:date="2022-09-08T11:42:00Z">
        <w:r w:rsidRPr="00E20554">
          <w:rPr>
            <w:rFonts w:ascii="Akzidenz Grotesk Light" w:hAnsi="Akzidenz Grotesk Light"/>
            <w:sz w:val="22"/>
            <w:szCs w:val="22"/>
          </w:rPr>
          <w:t>Nel caso dei castagneti da frutto, oltre ai requisiti contenuti in questo standard, è indispensabile il rispetto dell</w:t>
        </w:r>
      </w:ins>
      <w:ins w:id="57" w:author="Eleonora Mariano" w:date="2022-09-08T11:43:00Z">
        <w:r w:rsidRPr="00E20554">
          <w:rPr>
            <w:rFonts w:ascii="Akzidenz Grotesk Light" w:hAnsi="Akzidenz Grotesk Light"/>
            <w:sz w:val="22"/>
            <w:szCs w:val="22"/>
          </w:rPr>
          <w:t xml:space="preserve">e prescrizioni di massima e polizia forestale specifiche per questo tipo di coltura. </w:t>
        </w:r>
      </w:ins>
    </w:p>
    <w:p w14:paraId="684A426D" w14:textId="77777777" w:rsidR="004525F6" w:rsidRPr="00E20554" w:rsidRDefault="004525F6">
      <w:pPr>
        <w:pBdr>
          <w:top w:val="nil"/>
          <w:left w:val="nil"/>
          <w:bottom w:val="nil"/>
          <w:right w:val="nil"/>
          <w:between w:val="nil"/>
        </w:pBdr>
        <w:spacing w:before="4"/>
        <w:ind w:left="0" w:hanging="2"/>
        <w:rPr>
          <w:rFonts w:ascii="Akzidenz Grotesk Light" w:hAnsi="Akzidenz Grotesk Light"/>
          <w:color w:val="000000"/>
          <w:sz w:val="21"/>
          <w:szCs w:val="21"/>
        </w:rPr>
      </w:pPr>
    </w:p>
    <w:p w14:paraId="00000035" w14:textId="77777777" w:rsidR="00BB3C49" w:rsidRPr="00E20554" w:rsidRDefault="00662294">
      <w:pPr>
        <w:pBdr>
          <w:top w:val="nil"/>
          <w:left w:val="nil"/>
          <w:bottom w:val="nil"/>
          <w:right w:val="nil"/>
          <w:between w:val="nil"/>
        </w:pBdr>
        <w:tabs>
          <w:tab w:val="left" w:pos="626"/>
        </w:tabs>
        <w:ind w:left="0" w:hanging="2"/>
        <w:rPr>
          <w:rFonts w:ascii="Akzidenz Grotesk Light" w:hAnsi="Akzidenz Grotesk Light"/>
          <w:color w:val="000000"/>
        </w:rPr>
      </w:pPr>
      <w:r w:rsidRPr="00E20554">
        <w:rPr>
          <w:rFonts w:ascii="Akzidenz Grotesk Light" w:hAnsi="Akzidenz Grotesk Light"/>
          <w:b/>
          <w:color w:val="000000"/>
        </w:rPr>
        <w:t>Allegati</w:t>
      </w:r>
    </w:p>
    <w:p w14:paraId="00000036" w14:textId="103573EB" w:rsidR="00BB3C49" w:rsidRPr="00E20554" w:rsidRDefault="00662294">
      <w:pPr>
        <w:numPr>
          <w:ilvl w:val="0"/>
          <w:numId w:val="7"/>
        </w:numPr>
        <w:pBdr>
          <w:top w:val="nil"/>
          <w:left w:val="nil"/>
          <w:bottom w:val="nil"/>
          <w:right w:val="nil"/>
          <w:between w:val="nil"/>
        </w:pBdr>
        <w:tabs>
          <w:tab w:val="left" w:pos="614"/>
        </w:tabs>
        <w:spacing w:before="3" w:line="244" w:lineRule="auto"/>
        <w:ind w:left="0" w:right="105" w:hanging="2"/>
        <w:rPr>
          <w:rFonts w:ascii="Akzidenz Grotesk Light" w:hAnsi="Akzidenz Grotesk Light"/>
          <w:color w:val="000000"/>
        </w:rPr>
      </w:pPr>
      <w:r w:rsidRPr="00E20554">
        <w:rPr>
          <w:rFonts w:ascii="Akzidenz Grotesk Light" w:hAnsi="Akzidenz Grotesk Light"/>
          <w:color w:val="000000"/>
        </w:rPr>
        <w:t xml:space="preserve">Norme tecniche PEFC per la gestione sostenibile delle piantagioni </w:t>
      </w:r>
      <w:customXmlDelRangeStart w:id="58" w:author="Eleonora Mariano" w:date="2022-09-08T11:41:00Z"/>
      <w:sdt>
        <w:sdtPr>
          <w:rPr>
            <w:rFonts w:ascii="Akzidenz Grotesk Light" w:hAnsi="Akzidenz Grotesk Light"/>
          </w:rPr>
          <w:tag w:val="goog_rdk_34"/>
          <w:id w:val="-670411402"/>
        </w:sdtPr>
        <w:sdtEndPr/>
        <w:sdtContent>
          <w:customXmlDelRangeEnd w:id="58"/>
          <w:del w:id="59" w:author="Eleonora Mariano" w:date="2022-08-18T15:45:00Z">
            <w:r w:rsidRPr="00E20554">
              <w:rPr>
                <w:rFonts w:ascii="Akzidenz Grotesk Light" w:hAnsi="Akzidenz Grotesk Light"/>
                <w:color w:val="000000"/>
              </w:rPr>
              <w:delText>a ciclo medio-lungo</w:delText>
            </w:r>
          </w:del>
          <w:customXmlDelRangeStart w:id="60" w:author="Eleonora Mariano" w:date="2022-09-08T11:41:00Z"/>
        </w:sdtContent>
      </w:sdt>
      <w:customXmlDelRangeEnd w:id="60"/>
      <w:customXmlDelRangeStart w:id="61" w:author="Eleonora Mariano" w:date="2022-09-08T11:41:00Z"/>
      <w:sdt>
        <w:sdtPr>
          <w:rPr>
            <w:rFonts w:ascii="Akzidenz Grotesk Light" w:hAnsi="Akzidenz Grotesk Light"/>
          </w:rPr>
          <w:tag w:val="goog_rdk_35"/>
          <w:id w:val="-585999745"/>
        </w:sdtPr>
        <w:sdtEndPr/>
        <w:sdtContent>
          <w:customXmlDelRangeEnd w:id="61"/>
          <w:ins w:id="62" w:author="Eleonora Mariano" w:date="2022-08-18T15:45:00Z">
            <w:r w:rsidRPr="00E20554">
              <w:rPr>
                <w:rFonts w:ascii="Akzidenz Grotesk Light" w:hAnsi="Akzidenz Grotesk Light"/>
                <w:color w:val="000000"/>
              </w:rPr>
              <w:t>arboree</w:t>
            </w:r>
          </w:ins>
          <w:r w:rsidR="00762701" w:rsidRPr="00E20554">
            <w:rPr>
              <w:rFonts w:ascii="Akzidenz Grotesk Light" w:hAnsi="Akzidenz Grotesk Light"/>
              <w:color w:val="000000"/>
            </w:rPr>
            <w:t xml:space="preserve"> </w:t>
          </w:r>
          <w:ins w:id="63" w:author="Eleonora Mariano" w:date="2022-09-20T17:38:00Z">
            <w:r w:rsidR="00762701" w:rsidRPr="00E20554">
              <w:rPr>
                <w:rFonts w:ascii="Akzidenz Grotesk Light" w:hAnsi="Akzidenz Grotesk Light"/>
                <w:color w:val="000000"/>
              </w:rPr>
              <w:t>a ciclo medio-lungo</w:t>
            </w:r>
          </w:ins>
          <w:customXmlDelRangeStart w:id="64" w:author="Eleonora Mariano" w:date="2022-09-08T11:41:00Z"/>
        </w:sdtContent>
      </w:sdt>
      <w:customXmlDelRangeEnd w:id="64"/>
    </w:p>
    <w:p w14:paraId="00000037" w14:textId="6DACBB23"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sectPr w:rsidR="00BB3C49" w:rsidRPr="00E20554">
          <w:headerReference w:type="even" r:id="rId11"/>
          <w:headerReference w:type="default" r:id="rId12"/>
          <w:footerReference w:type="even" r:id="rId13"/>
          <w:footerReference w:type="default" r:id="rId14"/>
          <w:headerReference w:type="first" r:id="rId15"/>
          <w:footerReference w:type="first" r:id="rId16"/>
          <w:pgSz w:w="11910" w:h="16840"/>
          <w:pgMar w:top="1417" w:right="1134" w:bottom="1134" w:left="1134" w:header="720" w:footer="720" w:gutter="0"/>
          <w:cols w:space="720"/>
        </w:sectPr>
      </w:pPr>
    </w:p>
    <w:p w14:paraId="00000039" w14:textId="4DC7B697" w:rsidR="00BB3C49" w:rsidRPr="00E20554" w:rsidRDefault="00662294" w:rsidP="001F7BC4">
      <w:pPr>
        <w:pStyle w:val="Titolo1"/>
        <w:ind w:leftChars="0" w:left="0" w:firstLineChars="0" w:firstLine="0"/>
        <w:rPr>
          <w:rFonts w:ascii="Akzidenz Grotesk Light" w:hAnsi="Akzidenz Grotesk Light"/>
          <w:b/>
          <w:color w:val="E36C0A" w:themeColor="accent6" w:themeShade="BF"/>
        </w:rPr>
      </w:pPr>
      <w:r w:rsidRPr="00E20554">
        <w:rPr>
          <w:rFonts w:ascii="Akzidenz Grotesk Light" w:hAnsi="Akzidenz Grotesk Light"/>
          <w:b/>
          <w:color w:val="E36C0A" w:themeColor="accent6" w:themeShade="BF"/>
        </w:rPr>
        <w:lastRenderedPageBreak/>
        <w:t>CRITERIO 1</w:t>
      </w:r>
      <w:r w:rsidR="00762701" w:rsidRPr="00E20554">
        <w:rPr>
          <w:rFonts w:ascii="Akzidenz Grotesk Light" w:hAnsi="Akzidenz Grotesk Light"/>
          <w:b/>
          <w:color w:val="E36C0A" w:themeColor="accent6" w:themeShade="BF"/>
        </w:rPr>
        <w:tab/>
      </w:r>
      <w:r w:rsidR="00762701" w:rsidRPr="00E20554">
        <w:rPr>
          <w:rFonts w:ascii="Akzidenz Grotesk Light" w:hAnsi="Akzidenz Grotesk Light"/>
          <w:b/>
          <w:color w:val="E36C0A" w:themeColor="accent6" w:themeShade="BF"/>
        </w:rPr>
        <w:br/>
      </w:r>
      <w:r w:rsidRPr="00E20554">
        <w:rPr>
          <w:rFonts w:ascii="Akzidenz Grotesk Light" w:hAnsi="Akzidenz Grotesk Light"/>
          <w:b/>
          <w:color w:val="E36C0A" w:themeColor="accent6" w:themeShade="BF"/>
        </w:rPr>
        <w:t xml:space="preserve">MANTENIMENTO </w:t>
      </w:r>
      <w:customXmlDelRangeStart w:id="65" w:author="Eleonora Mariano" w:date="2022-09-08T11:41:00Z"/>
      <w:sdt>
        <w:sdtPr>
          <w:rPr>
            <w:rFonts w:ascii="Akzidenz Grotesk Light" w:hAnsi="Akzidenz Grotesk Light"/>
            <w:b/>
            <w:color w:val="E36C0A" w:themeColor="accent6" w:themeShade="BF"/>
          </w:rPr>
          <w:tag w:val="goog_rdk_36"/>
          <w:id w:val="1400944822"/>
        </w:sdtPr>
        <w:sdtEndPr/>
        <w:sdtContent>
          <w:customXmlDelRangeEnd w:id="65"/>
          <w:ins w:id="66" w:author="El Mar" w:date="2021-05-18T10:53:00Z">
            <w:r w:rsidRPr="00E20554">
              <w:rPr>
                <w:rFonts w:ascii="Akzidenz Grotesk Light" w:hAnsi="Akzidenz Grotesk Light"/>
                <w:b/>
                <w:color w:val="E36C0A" w:themeColor="accent6" w:themeShade="BF"/>
              </w:rPr>
              <w:t>O</w:t>
            </w:r>
          </w:ins>
          <w:customXmlDelRangeStart w:id="67" w:author="Eleonora Mariano" w:date="2022-09-08T11:41:00Z"/>
        </w:sdtContent>
      </w:sdt>
      <w:customXmlDelRangeEnd w:id="67"/>
      <w:customXmlDelRangeStart w:id="68" w:author="Eleonora Mariano" w:date="2022-09-08T11:41:00Z"/>
      <w:sdt>
        <w:sdtPr>
          <w:rPr>
            <w:rFonts w:ascii="Akzidenz Grotesk Light" w:hAnsi="Akzidenz Grotesk Light"/>
            <w:b/>
            <w:color w:val="E36C0A" w:themeColor="accent6" w:themeShade="BF"/>
          </w:rPr>
          <w:tag w:val="goog_rdk_37"/>
          <w:id w:val="-1829278116"/>
        </w:sdtPr>
        <w:sdtEndPr/>
        <w:sdtContent>
          <w:customXmlDelRangeEnd w:id="68"/>
          <w:del w:id="69" w:author="El Mar" w:date="2021-05-18T10:53:00Z">
            <w:r w:rsidRPr="00E20554">
              <w:rPr>
                <w:rFonts w:ascii="Akzidenz Grotesk Light" w:hAnsi="Akzidenz Grotesk Light"/>
                <w:b/>
                <w:color w:val="E36C0A" w:themeColor="accent6" w:themeShade="BF"/>
              </w:rPr>
              <w:delText>E</w:delText>
            </w:r>
          </w:del>
          <w:customXmlDelRangeStart w:id="70" w:author="Eleonora Mariano" w:date="2022-09-08T11:41:00Z"/>
        </w:sdtContent>
      </w:sdt>
      <w:customXmlDelRangeEnd w:id="70"/>
      <w:r w:rsidRPr="00E20554">
        <w:rPr>
          <w:rFonts w:ascii="Akzidenz Grotesk Light" w:hAnsi="Akzidenz Grotesk Light"/>
          <w:b/>
          <w:color w:val="E36C0A" w:themeColor="accent6" w:themeShade="BF"/>
        </w:rPr>
        <w:t xml:space="preserve"> APPROPRIATO MIGLIORAMENTO DELLE RISORSE </w:t>
      </w:r>
      <w:customXmlDelRangeStart w:id="71" w:author="Eleonora Mariano" w:date="2022-09-08T11:41:00Z"/>
      <w:sdt>
        <w:sdtPr>
          <w:rPr>
            <w:rFonts w:ascii="Akzidenz Grotesk Light" w:hAnsi="Akzidenz Grotesk Light"/>
            <w:b/>
            <w:color w:val="E36C0A" w:themeColor="accent6" w:themeShade="BF"/>
          </w:rPr>
          <w:tag w:val="goog_rdk_38"/>
          <w:id w:val="724953306"/>
        </w:sdtPr>
        <w:sdtEndPr/>
        <w:sdtContent>
          <w:customXmlDelRangeEnd w:id="71"/>
          <w:del w:id="72" w:author="Eleonora Mariano" w:date="2022-08-21T14:56:00Z">
            <w:r w:rsidRPr="00E20554">
              <w:rPr>
                <w:rFonts w:ascii="Akzidenz Grotesk Light" w:hAnsi="Akzidenz Grotesk Light"/>
                <w:b/>
                <w:color w:val="E36C0A" w:themeColor="accent6" w:themeShade="BF"/>
              </w:rPr>
              <w:delText xml:space="preserve">FORESTALI </w:delText>
            </w:r>
          </w:del>
          <w:customXmlDelRangeStart w:id="73" w:author="Eleonora Mariano" w:date="2022-09-08T11:41:00Z"/>
        </w:sdtContent>
      </w:sdt>
      <w:customXmlDelRangeEnd w:id="73"/>
      <w:customXmlDelRangeStart w:id="74" w:author="Eleonora Mariano" w:date="2022-09-08T11:41:00Z"/>
      <w:sdt>
        <w:sdtPr>
          <w:rPr>
            <w:rFonts w:ascii="Akzidenz Grotesk Light" w:hAnsi="Akzidenz Grotesk Light"/>
            <w:b/>
            <w:color w:val="E36C0A" w:themeColor="accent6" w:themeShade="BF"/>
          </w:rPr>
          <w:tag w:val="goog_rdk_39"/>
          <w:id w:val="1703277119"/>
        </w:sdtPr>
        <w:sdtEndPr/>
        <w:sdtContent>
          <w:customXmlDelRangeEnd w:id="74"/>
          <w:ins w:id="75" w:author="Eleonora Mariano" w:date="2022-08-21T14:56:00Z">
            <w:r w:rsidRPr="00E20554">
              <w:rPr>
                <w:rFonts w:ascii="Akzidenz Grotesk Light" w:hAnsi="Akzidenz Grotesk Light"/>
                <w:b/>
                <w:color w:val="E36C0A" w:themeColor="accent6" w:themeShade="BF"/>
              </w:rPr>
              <w:t xml:space="preserve">DELLA PIANTAGIONE </w:t>
            </w:r>
          </w:ins>
          <w:customXmlDelRangeStart w:id="76" w:author="Eleonora Mariano" w:date="2022-09-08T11:41:00Z"/>
        </w:sdtContent>
      </w:sdt>
      <w:customXmlDelRangeEnd w:id="76"/>
      <w:r w:rsidRPr="00E20554">
        <w:rPr>
          <w:rFonts w:ascii="Akzidenz Grotesk Light" w:hAnsi="Akzidenz Grotesk Light"/>
          <w:b/>
          <w:color w:val="E36C0A" w:themeColor="accent6" w:themeShade="BF"/>
        </w:rPr>
        <w:t>E LORO CONTRIBUTO AL CICLO GLOBALE DEL CARBONIO</w:t>
      </w:r>
    </w:p>
    <w:p w14:paraId="0000003A" w14:textId="77777777" w:rsidR="00BB3C49" w:rsidRPr="00E20554" w:rsidRDefault="00BB3C49">
      <w:pPr>
        <w:pBdr>
          <w:top w:val="nil"/>
          <w:left w:val="nil"/>
          <w:bottom w:val="nil"/>
          <w:right w:val="nil"/>
          <w:between w:val="nil"/>
        </w:pBdr>
        <w:spacing w:after="7"/>
        <w:ind w:left="0" w:hanging="2"/>
        <w:rPr>
          <w:rFonts w:ascii="Akzidenz Grotesk Light" w:hAnsi="Akzidenz Grotesk Light"/>
          <w:color w:val="000000"/>
        </w:rPr>
      </w:pPr>
    </w:p>
    <w:tbl>
      <w:tblPr>
        <w:tblStyle w:val="afffd"/>
        <w:tblW w:w="97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954"/>
        <w:gridCol w:w="2627"/>
        <w:gridCol w:w="2456"/>
      </w:tblGrid>
      <w:tr w:rsidR="00BB3C49" w:rsidRPr="00E20554" w14:paraId="5BD851D0" w14:textId="77777777">
        <w:tc>
          <w:tcPr>
            <w:tcW w:w="9741" w:type="dxa"/>
            <w:gridSpan w:val="4"/>
          </w:tcPr>
          <w:p w14:paraId="0000003B"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Pianificazione della gestione</w:t>
            </w:r>
          </w:p>
        </w:tc>
      </w:tr>
      <w:tr w:rsidR="00BB3C49" w:rsidRPr="00E20554" w14:paraId="14C77819" w14:textId="77777777">
        <w:tc>
          <w:tcPr>
            <w:tcW w:w="704" w:type="dxa"/>
          </w:tcPr>
          <w:p w14:paraId="0000003F"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n</w:t>
            </w:r>
          </w:p>
        </w:tc>
        <w:tc>
          <w:tcPr>
            <w:tcW w:w="3954" w:type="dxa"/>
          </w:tcPr>
          <w:p w14:paraId="00000040"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Linea guida</w:t>
            </w:r>
          </w:p>
        </w:tc>
        <w:tc>
          <w:tcPr>
            <w:tcW w:w="2627" w:type="dxa"/>
          </w:tcPr>
          <w:p w14:paraId="00000041"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 xml:space="preserve">Parametro di misura </w:t>
            </w:r>
          </w:p>
        </w:tc>
        <w:tc>
          <w:tcPr>
            <w:tcW w:w="2456" w:type="dxa"/>
          </w:tcPr>
          <w:p w14:paraId="00000042"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Soglia</w:t>
            </w:r>
          </w:p>
        </w:tc>
      </w:tr>
      <w:tr w:rsidR="00BB3C49" w:rsidRPr="00E20554" w14:paraId="02F5072E" w14:textId="77777777">
        <w:tc>
          <w:tcPr>
            <w:tcW w:w="704" w:type="dxa"/>
          </w:tcPr>
          <w:p w14:paraId="00000043"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1.pi.a</w:t>
            </w:r>
          </w:p>
        </w:tc>
        <w:tc>
          <w:tcPr>
            <w:tcW w:w="3954" w:type="dxa"/>
          </w:tcPr>
          <w:p w14:paraId="00000044"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45" w14:textId="20B5CFED" w:rsidR="00BB3C49" w:rsidRPr="00E20554" w:rsidRDefault="00662294">
            <w:p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La pianificazione della gestione </w:t>
            </w:r>
            <w:customXmlDelRangeStart w:id="77" w:author="Eleonora Mariano" w:date="2022-09-08T11:41:00Z"/>
            <w:sdt>
              <w:sdtPr>
                <w:rPr>
                  <w:rFonts w:ascii="Akzidenz Grotesk Light" w:hAnsi="Akzidenz Grotesk Light"/>
                </w:rPr>
                <w:tag w:val="goog_rdk_40"/>
                <w:id w:val="-2035482297"/>
              </w:sdtPr>
              <w:sdtEndPr/>
              <w:sdtContent>
                <w:customXmlDelRangeEnd w:id="77"/>
                <w:del w:id="78" w:author="Eleonora Mariano" w:date="2021-05-24T13:58:00Z">
                  <w:r w:rsidRPr="00E20554">
                    <w:rPr>
                      <w:rFonts w:ascii="Akzidenz Grotesk Light" w:hAnsi="Akzidenz Grotesk Light"/>
                      <w:color w:val="000000"/>
                      <w:sz w:val="18"/>
                      <w:szCs w:val="18"/>
                    </w:rPr>
                    <w:delText xml:space="preserve">forestale </w:delText>
                  </w:r>
                </w:del>
                <w:customXmlDelRangeStart w:id="79" w:author="Eleonora Mariano" w:date="2022-09-08T11:41:00Z"/>
              </w:sdtContent>
            </w:sdt>
            <w:customXmlDelRangeEnd w:id="79"/>
            <w:r w:rsidRPr="00E20554">
              <w:rPr>
                <w:rFonts w:ascii="Akzidenz Grotesk Light" w:hAnsi="Akzidenz Grotesk Light"/>
                <w:color w:val="000000"/>
                <w:sz w:val="18"/>
                <w:szCs w:val="18"/>
              </w:rPr>
              <w:t xml:space="preserve">deve avere lo scopo di mantenere </w:t>
            </w:r>
            <w:customXmlDelRangeStart w:id="80" w:author="Eleonora Mariano" w:date="2022-09-08T11:41:00Z"/>
            <w:sdt>
              <w:sdtPr>
                <w:rPr>
                  <w:rFonts w:ascii="Akzidenz Grotesk Light" w:hAnsi="Akzidenz Grotesk Light"/>
                </w:rPr>
                <w:tag w:val="goog_rdk_41"/>
                <w:id w:val="1375726751"/>
              </w:sdtPr>
              <w:sdtEndPr/>
              <w:sdtContent>
                <w:customXmlDelRangeEnd w:id="80"/>
                <w:ins w:id="81" w:author="Eleonora Mariano" w:date="2021-05-24T15:24:00Z">
                  <w:r w:rsidRPr="00E20554">
                    <w:rPr>
                      <w:rFonts w:ascii="Akzidenz Grotesk Light" w:hAnsi="Akzidenz Grotesk Light"/>
                      <w:color w:val="000000"/>
                      <w:sz w:val="18"/>
                      <w:szCs w:val="18"/>
                    </w:rPr>
                    <w:t xml:space="preserve">o </w:t>
                  </w:r>
                </w:ins>
                <w:customXmlDelRangeStart w:id="82" w:author="Eleonora Mariano" w:date="2022-09-08T11:41:00Z"/>
              </w:sdtContent>
            </w:sdt>
            <w:customXmlDelRangeEnd w:id="82"/>
            <w:r w:rsidRPr="00E20554">
              <w:rPr>
                <w:rFonts w:ascii="Akzidenz Grotesk Light" w:hAnsi="Akzidenz Grotesk Light"/>
                <w:color w:val="000000"/>
                <w:sz w:val="18"/>
                <w:szCs w:val="18"/>
              </w:rPr>
              <w:t xml:space="preserve">migliorare </w:t>
            </w:r>
            <w:customXmlDelRangeStart w:id="83" w:author="Eleonora Mariano" w:date="2022-09-08T11:41:00Z"/>
            <w:sdt>
              <w:sdtPr>
                <w:rPr>
                  <w:rFonts w:ascii="Akzidenz Grotesk Light" w:hAnsi="Akzidenz Grotesk Light"/>
                </w:rPr>
                <w:tag w:val="goog_rdk_42"/>
                <w:id w:val="-222060725"/>
              </w:sdtPr>
              <w:sdtEndPr/>
              <w:sdtContent>
                <w:customXmlDelRangeEnd w:id="83"/>
                <w:del w:id="84" w:author="Eleonora Mariano" w:date="2021-05-24T13:59:00Z">
                  <w:r w:rsidRPr="00E20554">
                    <w:rPr>
                      <w:rFonts w:ascii="Akzidenz Grotesk Light" w:hAnsi="Akzidenz Grotesk Light"/>
                      <w:color w:val="000000"/>
                      <w:sz w:val="18"/>
                      <w:szCs w:val="18"/>
                    </w:rPr>
                    <w:delText>ed</w:delText>
                  </w:r>
                </w:del>
                <w:customXmlDelRangeStart w:id="85" w:author="Eleonora Mariano" w:date="2022-09-08T11:41:00Z"/>
              </w:sdtContent>
            </w:sdt>
            <w:customXmlDelRangeEnd w:id="85"/>
            <w:r w:rsidRPr="00E20554">
              <w:rPr>
                <w:rFonts w:ascii="Akzidenz Grotesk Light" w:hAnsi="Akzidenz Grotesk Light"/>
                <w:color w:val="000000"/>
                <w:sz w:val="18"/>
                <w:szCs w:val="18"/>
              </w:rPr>
              <w:t xml:space="preserve"> </w:t>
            </w:r>
            <w:customXmlDelRangeStart w:id="86" w:author="Eleonora Mariano" w:date="2022-09-08T11:41:00Z"/>
            <w:sdt>
              <w:sdtPr>
                <w:rPr>
                  <w:rFonts w:ascii="Akzidenz Grotesk Light" w:hAnsi="Akzidenz Grotesk Light"/>
                </w:rPr>
                <w:tag w:val="goog_rdk_43"/>
                <w:id w:val="1777756055"/>
              </w:sdtPr>
              <w:sdtEndPr/>
              <w:sdtContent>
                <w:customXmlDelRangeEnd w:id="86"/>
                <w:del w:id="87" w:author="Eleonora Mariano" w:date="2021-05-24T15:24:00Z">
                  <w:r w:rsidRPr="00E20554">
                    <w:rPr>
                      <w:rFonts w:ascii="Akzidenz Grotesk Light" w:hAnsi="Akzidenz Grotesk Light"/>
                      <w:color w:val="000000"/>
                      <w:sz w:val="18"/>
                      <w:szCs w:val="18"/>
                    </w:rPr>
                    <w:delText xml:space="preserve">incrementare le foreste </w:delText>
                  </w:r>
                </w:del>
                <w:customXmlDelRangeStart w:id="88" w:author="Eleonora Mariano" w:date="2022-09-08T11:41:00Z"/>
              </w:sdtContent>
            </w:sdt>
            <w:customXmlDelRangeEnd w:id="88"/>
            <w:customXmlDelRangeStart w:id="89" w:author="Eleonora Mariano" w:date="2022-09-08T11:41:00Z"/>
            <w:sdt>
              <w:sdtPr>
                <w:rPr>
                  <w:rFonts w:ascii="Akzidenz Grotesk Light" w:hAnsi="Akzidenz Grotesk Light"/>
                </w:rPr>
                <w:tag w:val="goog_rdk_44"/>
                <w:id w:val="2120871397"/>
              </w:sdtPr>
              <w:sdtEndPr/>
              <w:sdtContent>
                <w:customXmlDelRangeEnd w:id="89"/>
                <w:ins w:id="90" w:author="Eleonora Mariano" w:date="2021-05-24T15:24:00Z">
                  <w:r w:rsidRPr="00E20554">
                    <w:rPr>
                      <w:rFonts w:ascii="Akzidenz Grotesk Light" w:hAnsi="Akzidenz Grotesk Light"/>
                      <w:color w:val="000000"/>
                      <w:sz w:val="18"/>
                      <w:szCs w:val="18"/>
                    </w:rPr>
                    <w:t>le piantagioni</w:t>
                  </w:r>
                  <w:del w:id="91" w:author="Eleonora Mariano" w:date="2021-06-04T14:07:00Z">
                    <w:r w:rsidRPr="00E20554">
                      <w:rPr>
                        <w:rFonts w:ascii="Akzidenz Grotesk Light" w:hAnsi="Akzidenz Grotesk Light"/>
                        <w:color w:val="000000"/>
                        <w:sz w:val="18"/>
                        <w:szCs w:val="18"/>
                      </w:rPr>
                      <w:delText>i</w:delText>
                    </w:r>
                  </w:del>
                  <w:r w:rsidRPr="00E20554">
                    <w:rPr>
                      <w:rFonts w:ascii="Akzidenz Grotesk Light" w:hAnsi="Akzidenz Grotesk Light"/>
                      <w:color w:val="000000"/>
                      <w:sz w:val="18"/>
                      <w:szCs w:val="18"/>
                    </w:rPr>
                    <w:t xml:space="preserve"> </w:t>
                  </w:r>
                  <w:del w:id="92" w:author="Eleonora Mariano" w:date="2021-06-04T14:07:00Z">
                    <w:r w:rsidRPr="00E20554">
                      <w:rPr>
                        <w:rFonts w:ascii="Akzidenz Grotesk Light" w:hAnsi="Akzidenz Grotesk Light"/>
                        <w:color w:val="000000"/>
                        <w:sz w:val="18"/>
                        <w:szCs w:val="18"/>
                      </w:rPr>
                      <w:delText xml:space="preserve">pioppeti </w:delText>
                    </w:r>
                  </w:del>
                  <w:r w:rsidRPr="00E20554">
                    <w:rPr>
                      <w:rFonts w:ascii="Akzidenz Grotesk Light" w:hAnsi="Akzidenz Grotesk Light"/>
                      <w:color w:val="000000"/>
                      <w:sz w:val="18"/>
                      <w:szCs w:val="18"/>
                    </w:rPr>
                    <w:t xml:space="preserve">e i servizi ecosistemici connessi </w:t>
                  </w:r>
                </w:ins>
                <w:customXmlDelRangeStart w:id="93" w:author="Eleonora Mariano" w:date="2022-09-08T11:41:00Z"/>
              </w:sdtContent>
            </w:sdt>
            <w:customXmlDelRangeEnd w:id="93"/>
            <w:customXmlDelRangeStart w:id="94" w:author="Eleonora Mariano" w:date="2022-09-08T11:41:00Z"/>
            <w:sdt>
              <w:sdtPr>
                <w:rPr>
                  <w:rFonts w:ascii="Akzidenz Grotesk Light" w:hAnsi="Akzidenz Grotesk Light"/>
                </w:rPr>
                <w:tag w:val="goog_rdk_47"/>
                <w:id w:val="-395903664"/>
              </w:sdtPr>
              <w:sdtEndPr/>
              <w:sdtContent>
                <w:customXmlDelRangeEnd w:id="94"/>
                <w:del w:id="95" w:author="Eleonora Mariano" w:date="2021-05-24T15:25:00Z">
                  <w:r w:rsidRPr="00E20554">
                    <w:rPr>
                      <w:rFonts w:ascii="Akzidenz Grotesk Light" w:hAnsi="Akzidenz Grotesk Light"/>
                      <w:color w:val="000000"/>
                      <w:sz w:val="18"/>
                      <w:szCs w:val="18"/>
                    </w:rPr>
                    <w:delText xml:space="preserve">o altre aree boschive conseguito </w:delText>
                  </w:r>
                </w:del>
                <w:customXmlDelRangeStart w:id="96" w:author="Eleonora Mariano" w:date="2022-09-08T11:41:00Z"/>
              </w:sdtContent>
            </w:sdt>
            <w:customXmlDelRangeEnd w:id="96"/>
            <w:r w:rsidRPr="00E20554">
              <w:rPr>
                <w:rFonts w:ascii="Akzidenz Grotesk Light" w:hAnsi="Akzidenz Grotesk Light"/>
                <w:color w:val="000000"/>
                <w:sz w:val="18"/>
                <w:szCs w:val="18"/>
              </w:rPr>
              <w:t xml:space="preserve">e </w:t>
            </w:r>
            <w:customXmlDelRangeStart w:id="97" w:author="Eleonora Mariano" w:date="2022-09-08T11:41:00Z"/>
            <w:sdt>
              <w:sdtPr>
                <w:rPr>
                  <w:rFonts w:ascii="Akzidenz Grotesk Light" w:hAnsi="Akzidenz Grotesk Light"/>
                </w:rPr>
                <w:tag w:val="goog_rdk_48"/>
                <w:id w:val="1207602496"/>
              </w:sdtPr>
              <w:sdtEndPr/>
              <w:sdtContent>
                <w:customXmlDelRangeEnd w:id="97"/>
                <w:ins w:id="98" w:author="Eleonora Mariano" w:date="2021-05-24T15:26:00Z">
                  <w:r w:rsidRPr="00E20554">
                    <w:rPr>
                      <w:rFonts w:ascii="Akzidenz Grotesk Light" w:hAnsi="Akzidenz Grotesk Light"/>
                      <w:color w:val="000000"/>
                      <w:sz w:val="18"/>
                      <w:szCs w:val="18"/>
                    </w:rPr>
                    <w:t xml:space="preserve">mantenere o </w:t>
                  </w:r>
                </w:ins>
                <w:customXmlDelRangeStart w:id="99" w:author="Eleonora Mariano" w:date="2022-09-08T11:41:00Z"/>
              </w:sdtContent>
            </w:sdt>
            <w:customXmlDelRangeEnd w:id="99"/>
            <w:r w:rsidRPr="00E20554">
              <w:rPr>
                <w:rFonts w:ascii="Akzidenz Grotesk Light" w:hAnsi="Akzidenz Grotesk Light"/>
                <w:color w:val="000000"/>
                <w:sz w:val="18"/>
                <w:szCs w:val="18"/>
              </w:rPr>
              <w:t xml:space="preserve">migliorare la qualità del valore economico, ecologico, culturale e sociale delle risorse </w:t>
            </w:r>
            <w:customXmlDelRangeStart w:id="100" w:author="Eleonora Mariano" w:date="2022-09-08T11:41:00Z"/>
            <w:sdt>
              <w:sdtPr>
                <w:rPr>
                  <w:rFonts w:ascii="Akzidenz Grotesk Light" w:hAnsi="Akzidenz Grotesk Light"/>
                </w:rPr>
                <w:tag w:val="goog_rdk_49"/>
                <w:id w:val="752174628"/>
              </w:sdtPr>
              <w:sdtEndPr/>
              <w:sdtContent>
                <w:customXmlDelRangeEnd w:id="100"/>
                <w:ins w:id="101" w:author="Eleonora Mariano" w:date="2021-06-04T14:09:00Z">
                  <w:r w:rsidRPr="00E20554">
                    <w:rPr>
                      <w:rFonts w:ascii="Akzidenz Grotesk Light" w:hAnsi="Akzidenz Grotesk Light"/>
                      <w:color w:val="000000"/>
                      <w:sz w:val="18"/>
                      <w:szCs w:val="18"/>
                    </w:rPr>
                    <w:t>della piantagione</w:t>
                  </w:r>
                </w:ins>
                <w:customXmlDelRangeStart w:id="102" w:author="Eleonora Mariano" w:date="2022-09-08T11:41:00Z"/>
              </w:sdtContent>
            </w:sdt>
            <w:customXmlDelRangeEnd w:id="102"/>
            <w:customXmlDelRangeStart w:id="103" w:author="Eleonora Mariano" w:date="2022-09-08T11:41:00Z"/>
            <w:sdt>
              <w:sdtPr>
                <w:rPr>
                  <w:rFonts w:ascii="Akzidenz Grotesk Light" w:hAnsi="Akzidenz Grotesk Light"/>
                </w:rPr>
                <w:tag w:val="goog_rdk_50"/>
                <w:id w:val="389927018"/>
              </w:sdtPr>
              <w:sdtEndPr/>
              <w:sdtContent>
                <w:customXmlDelRangeEnd w:id="103"/>
                <w:del w:id="104" w:author="Eleonora Mariano" w:date="2021-06-04T14:09:00Z">
                  <w:r w:rsidRPr="00E20554">
                    <w:rPr>
                      <w:rFonts w:ascii="Akzidenz Grotesk Light" w:hAnsi="Akzidenz Grotesk Light"/>
                      <w:color w:val="000000"/>
                      <w:sz w:val="18"/>
                      <w:szCs w:val="18"/>
                    </w:rPr>
                    <w:delText>forestali</w:delText>
                  </w:r>
                </w:del>
                <w:customXmlDelRangeStart w:id="105" w:author="Eleonora Mariano" w:date="2022-09-08T11:41:00Z"/>
              </w:sdtContent>
            </w:sdt>
            <w:customXmlDelRangeEnd w:id="105"/>
            <w:r w:rsidRPr="00E20554">
              <w:rPr>
                <w:rFonts w:ascii="Akzidenz Grotesk Light" w:hAnsi="Akzidenz Grotesk Light"/>
                <w:color w:val="000000"/>
                <w:sz w:val="18"/>
                <w:szCs w:val="18"/>
              </w:rPr>
              <w:t>, inclusi il suolo e le acque. Ciò deve essere conseguito facendo pieno uso di servizi correlati, come la pianificazione dell’uso del suolo e la conservazione dell’ambiente naturale.</w:t>
            </w:r>
          </w:p>
          <w:p w14:paraId="00000046" w14:textId="77777777" w:rsidR="00BB3C49" w:rsidRPr="00E20554" w:rsidRDefault="00BB3C49">
            <w:pPr>
              <w:pBdr>
                <w:top w:val="nil"/>
                <w:left w:val="nil"/>
                <w:bottom w:val="nil"/>
                <w:right w:val="nil"/>
                <w:between w:val="nil"/>
              </w:pBdr>
              <w:spacing w:after="7" w:line="240" w:lineRule="auto"/>
              <w:ind w:left="0" w:hanging="2"/>
              <w:rPr>
                <w:rFonts w:ascii="Akzidenz Grotesk Light" w:hAnsi="Akzidenz Grotesk Light"/>
                <w:color w:val="000000"/>
                <w:sz w:val="18"/>
                <w:szCs w:val="18"/>
              </w:rPr>
            </w:pPr>
          </w:p>
          <w:p w14:paraId="00000047" w14:textId="516AD048" w:rsidR="00BB3C49" w:rsidRPr="00E20554" w:rsidRDefault="0047796F">
            <w:pPr>
              <w:pBdr>
                <w:top w:val="nil"/>
                <w:left w:val="nil"/>
                <w:bottom w:val="nil"/>
                <w:right w:val="nil"/>
                <w:between w:val="nil"/>
              </w:pBdr>
              <w:spacing w:after="7" w:line="240" w:lineRule="auto"/>
              <w:ind w:left="0" w:hanging="2"/>
              <w:rPr>
                <w:rFonts w:ascii="Akzidenz Grotesk Light" w:hAnsi="Akzidenz Grotesk Light"/>
              </w:rPr>
            </w:pPr>
            <w:customXmlDelRangeStart w:id="106" w:author="Eleonora Mariano" w:date="2022-09-08T11:41:00Z"/>
            <w:sdt>
              <w:sdtPr>
                <w:rPr>
                  <w:rFonts w:ascii="Akzidenz Grotesk Light" w:hAnsi="Akzidenz Grotesk Light"/>
                </w:rPr>
                <w:tag w:val="goog_rdk_52"/>
                <w:id w:val="-567191744"/>
              </w:sdtPr>
              <w:sdtEndPr/>
              <w:sdtContent>
                <w:customXmlDelRangeEnd w:id="106"/>
                <w:ins w:id="107" w:author="Eleonora Mariano" w:date="2021-06-04T14:09:00Z">
                  <w:r w:rsidR="00662294" w:rsidRPr="00E20554">
                    <w:rPr>
                      <w:rFonts w:ascii="Akzidenz Grotesk Light" w:hAnsi="Akzidenz Grotesk Light"/>
                      <w:color w:val="000000"/>
                      <w:sz w:val="18"/>
                      <w:szCs w:val="18"/>
                    </w:rPr>
                    <w:t>Nota: nel caso in cui questo requisito non possa essere applicato a livello di certificazione individuale, deve essere preso in considerazione a livello di certificazione di gruppo.</w:t>
                  </w:r>
                </w:ins>
                <w:customXmlDelRangeStart w:id="108" w:author="Eleonora Mariano" w:date="2022-09-08T11:41:00Z"/>
              </w:sdtContent>
            </w:sdt>
            <w:customXmlDelRangeEnd w:id="108"/>
          </w:p>
          <w:p w14:paraId="00000048" w14:textId="77777777" w:rsidR="00BB3C49" w:rsidRPr="00E20554" w:rsidRDefault="00BB3C49">
            <w:pPr>
              <w:pBdr>
                <w:top w:val="nil"/>
                <w:left w:val="nil"/>
                <w:bottom w:val="nil"/>
                <w:right w:val="nil"/>
                <w:between w:val="nil"/>
              </w:pBdr>
              <w:spacing w:after="7" w:line="240" w:lineRule="auto"/>
              <w:ind w:left="0" w:hanging="2"/>
              <w:rPr>
                <w:rFonts w:ascii="Akzidenz Grotesk Light" w:hAnsi="Akzidenz Grotesk Light"/>
                <w:color w:val="000000"/>
                <w:sz w:val="22"/>
                <w:szCs w:val="22"/>
              </w:rPr>
            </w:pPr>
          </w:p>
        </w:tc>
        <w:tc>
          <w:tcPr>
            <w:tcW w:w="2627" w:type="dxa"/>
          </w:tcPr>
          <w:p w14:paraId="00000049"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deve:</w:t>
            </w:r>
          </w:p>
          <w:p w14:paraId="0000004A"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4B" w14:textId="77777777" w:rsidR="00BB3C49" w:rsidRPr="00E20554" w:rsidRDefault="00662294">
            <w:p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E20554">
              <w:rPr>
                <w:rFonts w:ascii="Akzidenz Grotesk Light" w:hAnsi="Akzidenz Grotesk Light"/>
                <w:color w:val="000000"/>
                <w:sz w:val="18"/>
                <w:szCs w:val="18"/>
              </w:rPr>
              <w:t>dimostrare di tenere in considerazione quanto richiesto dalle disposizioni legislative ed amministrative previste a livello comunitario, nazionale e regionale in materia di sostenibilità, ponendo particolare attenzione alla gestione del suolo, delle acque e dell’ambiente naturale</w:t>
            </w:r>
          </w:p>
          <w:p w14:paraId="0000004C" w14:textId="77777777" w:rsidR="00BB3C49" w:rsidRPr="00E20554" w:rsidRDefault="00BB3C49">
            <w:pPr>
              <w:pBdr>
                <w:top w:val="nil"/>
                <w:left w:val="nil"/>
                <w:bottom w:val="nil"/>
                <w:right w:val="nil"/>
                <w:between w:val="nil"/>
              </w:pBdr>
              <w:spacing w:after="7" w:line="240" w:lineRule="auto"/>
              <w:ind w:left="0" w:hanging="2"/>
              <w:rPr>
                <w:rFonts w:ascii="Akzidenz Grotesk Light" w:hAnsi="Akzidenz Grotesk Light"/>
                <w:color w:val="000000"/>
                <w:sz w:val="18"/>
                <w:szCs w:val="18"/>
              </w:rPr>
            </w:pPr>
          </w:p>
          <w:p w14:paraId="0000004D" w14:textId="77777777" w:rsidR="00BB3C49" w:rsidRPr="00E20554" w:rsidRDefault="00662294">
            <w:p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E20554">
              <w:rPr>
                <w:rFonts w:ascii="Akzidenz Grotesk Light" w:hAnsi="Akzidenz Grotesk Light"/>
                <w:color w:val="000000"/>
                <w:sz w:val="18"/>
                <w:szCs w:val="18"/>
              </w:rPr>
              <w:t>riportare eventuali sovvenzioni/contributi richiesti alla Pubblica Amministrazione per l’impianto/gestione della piantagione</w:t>
            </w:r>
          </w:p>
          <w:p w14:paraId="0000004E" w14:textId="77777777" w:rsidR="00BB3C49" w:rsidRPr="00E20554" w:rsidRDefault="00BB3C49">
            <w:pPr>
              <w:pBdr>
                <w:top w:val="nil"/>
                <w:left w:val="nil"/>
                <w:bottom w:val="nil"/>
                <w:right w:val="nil"/>
                <w:between w:val="nil"/>
              </w:pBdr>
              <w:spacing w:after="7" w:line="240" w:lineRule="auto"/>
              <w:ind w:left="0" w:hanging="2"/>
              <w:rPr>
                <w:rFonts w:ascii="Akzidenz Grotesk Light" w:hAnsi="Akzidenz Grotesk Light"/>
                <w:color w:val="000000"/>
                <w:sz w:val="18"/>
                <w:szCs w:val="18"/>
              </w:rPr>
            </w:pPr>
          </w:p>
          <w:p w14:paraId="0000004F" w14:textId="77777777" w:rsidR="00BB3C49" w:rsidRPr="00E20554" w:rsidRDefault="00662294">
            <w:p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E20554">
              <w:rPr>
                <w:rFonts w:ascii="Akzidenz Grotesk Light" w:hAnsi="Akzidenz Grotesk Light"/>
                <w:color w:val="000000"/>
                <w:sz w:val="18"/>
                <w:szCs w:val="18"/>
              </w:rPr>
              <w:t>fissare propri obiettivi sulle tematiche suindicate.</w:t>
            </w:r>
          </w:p>
        </w:tc>
        <w:tc>
          <w:tcPr>
            <w:tcW w:w="2456" w:type="dxa"/>
          </w:tcPr>
          <w:p w14:paraId="00000050" w14:textId="550C842C"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Richiamo dei documenti e/o delle registrazioni nel documento di pianificazione (vedasi par. 3.2 di ITA 100</w:t>
            </w:r>
            <w:customXmlDelRangeStart w:id="109" w:author="Eleonora Mariano" w:date="2022-09-08T11:41:00Z"/>
            <w:sdt>
              <w:sdtPr>
                <w:rPr>
                  <w:rFonts w:ascii="Akzidenz Grotesk Light" w:hAnsi="Akzidenz Grotesk Light"/>
                </w:rPr>
                <w:tag w:val="goog_rdk_53"/>
                <w:id w:val="-1960170587"/>
              </w:sdtPr>
              <w:sdtEndPr/>
              <w:sdtContent>
                <w:customXmlDelRangeEnd w:id="109"/>
                <w:ins w:id="110" w:author="El Mar" w:date="2021-05-18T15:38:00Z">
                  <w:r w:rsidRPr="00E20554">
                    <w:rPr>
                      <w:rFonts w:ascii="Akzidenz Grotesk Light" w:hAnsi="Akzidenz Grotesk Light"/>
                      <w:color w:val="000000"/>
                      <w:sz w:val="18"/>
                      <w:szCs w:val="18"/>
                    </w:rPr>
                    <w:t>0</w:t>
                  </w:r>
                </w:ins>
                <w:customXmlDelRangeStart w:id="111" w:author="Eleonora Mariano" w:date="2022-09-08T11:41:00Z"/>
              </w:sdtContent>
            </w:sdt>
            <w:customXmlDelRangeEnd w:id="111"/>
            <w:customXmlDelRangeStart w:id="112" w:author="Eleonora Mariano" w:date="2022-09-08T11:41:00Z"/>
            <w:sdt>
              <w:sdtPr>
                <w:rPr>
                  <w:rFonts w:ascii="Akzidenz Grotesk Light" w:hAnsi="Akzidenz Grotesk Light"/>
                </w:rPr>
                <w:tag w:val="goog_rdk_54"/>
                <w:id w:val="-1158690189"/>
              </w:sdtPr>
              <w:sdtEndPr/>
              <w:sdtContent>
                <w:customXmlDelRangeEnd w:id="112"/>
                <w:del w:id="113" w:author="El Mar" w:date="2021-05-18T15:38:00Z">
                  <w:r w:rsidRPr="00E20554">
                    <w:rPr>
                      <w:rFonts w:ascii="Akzidenz Grotesk Light" w:hAnsi="Akzidenz Grotesk Light"/>
                      <w:color w:val="000000"/>
                      <w:sz w:val="18"/>
                      <w:szCs w:val="18"/>
                    </w:rPr>
                    <w:delText>4</w:delText>
                  </w:r>
                </w:del>
                <w:customXmlDelRangeStart w:id="114" w:author="Eleonora Mariano" w:date="2022-09-08T11:41:00Z"/>
              </w:sdtContent>
            </w:sdt>
            <w:customXmlDelRangeEnd w:id="114"/>
            <w:r w:rsidRPr="00E20554">
              <w:rPr>
                <w:rFonts w:ascii="Akzidenz Grotesk Light" w:hAnsi="Akzidenz Grotesk Light"/>
                <w:color w:val="000000"/>
                <w:sz w:val="18"/>
                <w:szCs w:val="18"/>
              </w:rPr>
              <w:t>).</w:t>
            </w:r>
          </w:p>
          <w:p w14:paraId="00000051"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r>
      <w:tr w:rsidR="00BB3C49" w:rsidRPr="00E20554" w14:paraId="6844B5AE" w14:textId="77777777">
        <w:tc>
          <w:tcPr>
            <w:tcW w:w="704" w:type="dxa"/>
          </w:tcPr>
          <w:p w14:paraId="00000052"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1.pi.b</w:t>
            </w:r>
          </w:p>
        </w:tc>
        <w:tc>
          <w:tcPr>
            <w:tcW w:w="3954" w:type="dxa"/>
          </w:tcPr>
          <w:p w14:paraId="00000053" w14:textId="464DF141"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L’inventario e la mappatura delle risorse </w:t>
            </w:r>
            <w:customXmlDelRangeStart w:id="115" w:author="Eleonora Mariano" w:date="2022-09-08T11:41:00Z"/>
            <w:sdt>
              <w:sdtPr>
                <w:rPr>
                  <w:rFonts w:ascii="Akzidenz Grotesk Light" w:hAnsi="Akzidenz Grotesk Light"/>
                </w:rPr>
                <w:tag w:val="goog_rdk_55"/>
                <w:id w:val="440572338"/>
              </w:sdtPr>
              <w:sdtEndPr/>
              <w:sdtContent>
                <w:customXmlDelRangeEnd w:id="115"/>
                <w:ins w:id="116" w:author="Eleonora Mariano" w:date="2021-06-04T14:10:00Z">
                  <w:r w:rsidRPr="00E20554">
                    <w:rPr>
                      <w:rFonts w:ascii="Akzidenz Grotesk Light" w:hAnsi="Akzidenz Grotesk Light"/>
                      <w:color w:val="000000"/>
                      <w:sz w:val="18"/>
                      <w:szCs w:val="18"/>
                    </w:rPr>
                    <w:t>della piantagione</w:t>
                  </w:r>
                </w:ins>
                <w:customXmlDelRangeStart w:id="117" w:author="Eleonora Mariano" w:date="2022-09-08T11:41:00Z"/>
              </w:sdtContent>
            </w:sdt>
            <w:customXmlDelRangeEnd w:id="117"/>
            <w:customXmlDelRangeStart w:id="118" w:author="Eleonora Mariano" w:date="2022-09-08T11:41:00Z"/>
            <w:sdt>
              <w:sdtPr>
                <w:rPr>
                  <w:rFonts w:ascii="Akzidenz Grotesk Light" w:hAnsi="Akzidenz Grotesk Light"/>
                </w:rPr>
                <w:tag w:val="goog_rdk_56"/>
                <w:id w:val="-1599863214"/>
              </w:sdtPr>
              <w:sdtEndPr/>
              <w:sdtContent>
                <w:customXmlDelRangeEnd w:id="118"/>
                <w:del w:id="119" w:author="Eleonora Mariano" w:date="2021-06-04T14:10:00Z">
                  <w:r w:rsidRPr="00E20554">
                    <w:rPr>
                      <w:rFonts w:ascii="Akzidenz Grotesk Light" w:hAnsi="Akzidenz Grotesk Light"/>
                      <w:color w:val="000000"/>
                      <w:sz w:val="18"/>
                      <w:szCs w:val="18"/>
                    </w:rPr>
                    <w:delText>forestali</w:delText>
                  </w:r>
                </w:del>
                <w:customXmlDelRangeStart w:id="120" w:author="Eleonora Mariano" w:date="2022-09-08T11:41:00Z"/>
              </w:sdtContent>
            </w:sdt>
            <w:customXmlDelRangeEnd w:id="120"/>
            <w:r w:rsidRPr="00E20554">
              <w:rPr>
                <w:rFonts w:ascii="Akzidenz Grotesk Light" w:hAnsi="Akzidenz Grotesk Light"/>
                <w:color w:val="000000"/>
                <w:sz w:val="18"/>
                <w:szCs w:val="18"/>
              </w:rPr>
              <w:t xml:space="preserve"> devono essere definiti e mantenuti in maniera adeguata alle condizioni locali e nazionali ed in linea con quanto descritto in queste linee guida.</w:t>
            </w:r>
          </w:p>
        </w:tc>
        <w:tc>
          <w:tcPr>
            <w:tcW w:w="2627" w:type="dxa"/>
          </w:tcPr>
          <w:p w14:paraId="00000054"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deve avere l’inventario e la mappatura dei propri impianti arborei.</w:t>
            </w:r>
          </w:p>
          <w:p w14:paraId="00000055"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c>
          <w:tcPr>
            <w:tcW w:w="2456" w:type="dxa"/>
          </w:tcPr>
          <w:p w14:paraId="00000056"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di un sistema inventariale aggiornato e completo di informazioni catastali e di registrazioni.</w:t>
            </w:r>
          </w:p>
          <w:p w14:paraId="00000057"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r>
      <w:tr w:rsidR="00BB3C49" w:rsidRPr="00E20554" w14:paraId="45BE0AD4" w14:textId="77777777">
        <w:tc>
          <w:tcPr>
            <w:tcW w:w="704" w:type="dxa"/>
          </w:tcPr>
          <w:p w14:paraId="00000058"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1.pi.c</w:t>
            </w:r>
          </w:p>
        </w:tc>
        <w:tc>
          <w:tcPr>
            <w:tcW w:w="3954" w:type="dxa"/>
          </w:tcPr>
          <w:p w14:paraId="00000059" w14:textId="078735CD"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I piani di gestione o loro equivalenti, appropriati alle dimensioni ed all’uso dell’area </w:t>
            </w:r>
            <w:customXmlDelRangeStart w:id="121" w:author="Eleonora Mariano" w:date="2022-09-08T11:41:00Z"/>
            <w:sdt>
              <w:sdtPr>
                <w:rPr>
                  <w:rFonts w:ascii="Akzidenz Grotesk Light" w:hAnsi="Akzidenz Grotesk Light"/>
                </w:rPr>
                <w:tag w:val="goog_rdk_57"/>
                <w:id w:val="1576390405"/>
              </w:sdtPr>
              <w:sdtEndPr/>
              <w:sdtContent>
                <w:customXmlDelRangeEnd w:id="121"/>
                <w:del w:id="122" w:author="El Mar" w:date="2021-05-18T15:43:00Z">
                  <w:r w:rsidRPr="00E20554">
                    <w:rPr>
                      <w:rFonts w:ascii="Akzidenz Grotesk Light" w:hAnsi="Akzidenz Grotesk Light"/>
                      <w:color w:val="000000"/>
                      <w:sz w:val="18"/>
                      <w:szCs w:val="18"/>
                    </w:rPr>
                    <w:delText xml:space="preserve">forestale </w:delText>
                  </w:r>
                </w:del>
                <w:customXmlDelRangeStart w:id="123" w:author="Eleonora Mariano" w:date="2022-09-08T11:41:00Z"/>
              </w:sdtContent>
            </w:sdt>
            <w:customXmlDelRangeEnd w:id="123"/>
            <w:r w:rsidRPr="00E20554">
              <w:rPr>
                <w:rFonts w:ascii="Akzidenz Grotesk Light" w:hAnsi="Akzidenz Grotesk Light"/>
                <w:color w:val="000000"/>
                <w:sz w:val="18"/>
                <w:szCs w:val="18"/>
              </w:rPr>
              <w:t xml:space="preserve">devono essere elaborati e periodicamente aggiornati. Essi devono essere basati sulla legislazione vigente come pure su piani di uso del suolo esistenti sul territorio e includere in modo adeguato le risorse </w:t>
            </w:r>
            <w:customXmlDelRangeStart w:id="124" w:author="Eleonora Mariano" w:date="2022-09-08T11:41:00Z"/>
            <w:sdt>
              <w:sdtPr>
                <w:rPr>
                  <w:rFonts w:ascii="Akzidenz Grotesk Light" w:hAnsi="Akzidenz Grotesk Light"/>
                </w:rPr>
                <w:tag w:val="goog_rdk_58"/>
                <w:id w:val="1256558983"/>
              </w:sdtPr>
              <w:sdtEndPr/>
              <w:sdtContent>
                <w:customXmlDelRangeEnd w:id="124"/>
                <w:ins w:id="125" w:author="Eleonora Mariano" w:date="2021-06-04T14:10:00Z">
                  <w:r w:rsidRPr="00E20554">
                    <w:rPr>
                      <w:rFonts w:ascii="Akzidenz Grotesk Light" w:hAnsi="Akzidenz Grotesk Light"/>
                      <w:color w:val="000000"/>
                      <w:sz w:val="18"/>
                      <w:szCs w:val="18"/>
                    </w:rPr>
                    <w:t>della piantagione</w:t>
                  </w:r>
                </w:ins>
                <w:customXmlDelRangeStart w:id="126" w:author="Eleonora Mariano" w:date="2022-09-08T11:41:00Z"/>
              </w:sdtContent>
            </w:sdt>
            <w:customXmlDelRangeEnd w:id="126"/>
            <w:customXmlDelRangeStart w:id="127" w:author="Eleonora Mariano" w:date="2022-09-08T11:41:00Z"/>
            <w:sdt>
              <w:sdtPr>
                <w:rPr>
                  <w:rFonts w:ascii="Akzidenz Grotesk Light" w:hAnsi="Akzidenz Grotesk Light"/>
                </w:rPr>
                <w:tag w:val="goog_rdk_59"/>
                <w:id w:val="961608551"/>
              </w:sdtPr>
              <w:sdtEndPr/>
              <w:sdtContent>
                <w:customXmlDelRangeEnd w:id="127"/>
                <w:del w:id="128" w:author="Eleonora Mariano" w:date="2021-06-04T14:10:00Z">
                  <w:r w:rsidRPr="00E20554">
                    <w:rPr>
                      <w:rFonts w:ascii="Akzidenz Grotesk Light" w:hAnsi="Akzidenz Grotesk Light"/>
                      <w:color w:val="000000"/>
                      <w:sz w:val="18"/>
                      <w:szCs w:val="18"/>
                    </w:rPr>
                    <w:delText>forestali</w:delText>
                  </w:r>
                </w:del>
                <w:customXmlDelRangeStart w:id="129" w:author="Eleonora Mariano" w:date="2022-09-08T11:41:00Z"/>
              </w:sdtContent>
            </w:sdt>
            <w:customXmlDelRangeEnd w:id="129"/>
            <w:r w:rsidRPr="00E20554">
              <w:rPr>
                <w:rFonts w:ascii="Akzidenz Grotesk Light" w:hAnsi="Akzidenz Grotesk Light"/>
                <w:color w:val="000000"/>
                <w:sz w:val="18"/>
                <w:szCs w:val="18"/>
              </w:rPr>
              <w:t>.</w:t>
            </w:r>
          </w:p>
        </w:tc>
        <w:tc>
          <w:tcPr>
            <w:tcW w:w="2627" w:type="dxa"/>
          </w:tcPr>
          <w:p w14:paraId="0000005A" w14:textId="3C772BBC"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deve definire, archiviare, conservare, e aggiornare un documento come previsto al par.3.2 di ITA 100</w:t>
            </w:r>
            <w:customXmlDelRangeStart w:id="130" w:author="Eleonora Mariano" w:date="2022-09-08T11:41:00Z"/>
            <w:sdt>
              <w:sdtPr>
                <w:rPr>
                  <w:rFonts w:ascii="Akzidenz Grotesk Light" w:hAnsi="Akzidenz Grotesk Light"/>
                </w:rPr>
                <w:tag w:val="goog_rdk_60"/>
                <w:id w:val="276222415"/>
              </w:sdtPr>
              <w:sdtEndPr/>
              <w:sdtContent>
                <w:customXmlDelRangeEnd w:id="130"/>
                <w:ins w:id="131" w:author="El Mar" w:date="2021-05-18T15:39:00Z">
                  <w:r w:rsidRPr="00E20554">
                    <w:rPr>
                      <w:rFonts w:ascii="Akzidenz Grotesk Light" w:hAnsi="Akzidenz Grotesk Light"/>
                      <w:color w:val="000000"/>
                      <w:sz w:val="18"/>
                      <w:szCs w:val="18"/>
                    </w:rPr>
                    <w:t>0</w:t>
                  </w:r>
                </w:ins>
                <w:customXmlDelRangeStart w:id="132" w:author="Eleonora Mariano" w:date="2022-09-08T11:41:00Z"/>
              </w:sdtContent>
            </w:sdt>
            <w:customXmlDelRangeEnd w:id="132"/>
            <w:customXmlDelRangeStart w:id="133" w:author="Eleonora Mariano" w:date="2022-09-08T11:41:00Z"/>
            <w:sdt>
              <w:sdtPr>
                <w:rPr>
                  <w:rFonts w:ascii="Akzidenz Grotesk Light" w:hAnsi="Akzidenz Grotesk Light"/>
                </w:rPr>
                <w:tag w:val="goog_rdk_61"/>
                <w:id w:val="1661187508"/>
              </w:sdtPr>
              <w:sdtEndPr/>
              <w:sdtContent>
                <w:customXmlDelRangeEnd w:id="133"/>
                <w:del w:id="134" w:author="El Mar" w:date="2021-05-18T15:39:00Z">
                  <w:r w:rsidRPr="00E20554">
                    <w:rPr>
                      <w:rFonts w:ascii="Akzidenz Grotesk Light" w:hAnsi="Akzidenz Grotesk Light"/>
                      <w:color w:val="000000"/>
                      <w:sz w:val="18"/>
                      <w:szCs w:val="18"/>
                    </w:rPr>
                    <w:delText>4</w:delText>
                  </w:r>
                </w:del>
                <w:customXmlDelRangeStart w:id="135" w:author="Eleonora Mariano" w:date="2022-09-08T11:41:00Z"/>
              </w:sdtContent>
            </w:sdt>
            <w:customXmlDelRangeEnd w:id="135"/>
            <w:r w:rsidRPr="00E20554">
              <w:rPr>
                <w:rFonts w:ascii="Akzidenz Grotesk Light" w:hAnsi="Akzidenz Grotesk Light"/>
                <w:color w:val="000000"/>
                <w:sz w:val="18"/>
                <w:szCs w:val="18"/>
              </w:rPr>
              <w:t xml:space="preserve"> con riferimento a quanto indicato anche da LG a).</w:t>
            </w:r>
          </w:p>
          <w:p w14:paraId="0000005B"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i/>
                <w:color w:val="000000"/>
                <w:sz w:val="18"/>
                <w:szCs w:val="18"/>
              </w:rPr>
              <w:t>Nota: l’inventario deve essere aggiornato annualmente, segnando ogni variazione colturale.</w:t>
            </w:r>
          </w:p>
        </w:tc>
        <w:tc>
          <w:tcPr>
            <w:tcW w:w="2456" w:type="dxa"/>
          </w:tcPr>
          <w:p w14:paraId="0000005C" w14:textId="048C7198"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completezza e continuo aggiornamento del documento di pianificazione (vedasi par. 3.2 di ITA 100</w:t>
            </w:r>
            <w:customXmlDelRangeStart w:id="136" w:author="Eleonora Mariano" w:date="2022-09-08T11:41:00Z"/>
            <w:sdt>
              <w:sdtPr>
                <w:rPr>
                  <w:rFonts w:ascii="Akzidenz Grotesk Light" w:hAnsi="Akzidenz Grotesk Light"/>
                </w:rPr>
                <w:tag w:val="goog_rdk_62"/>
                <w:id w:val="253562069"/>
              </w:sdtPr>
              <w:sdtEndPr/>
              <w:sdtContent>
                <w:customXmlDelRangeEnd w:id="136"/>
                <w:ins w:id="137" w:author="El Mar" w:date="2021-05-18T15:39:00Z">
                  <w:r w:rsidRPr="00E20554">
                    <w:rPr>
                      <w:rFonts w:ascii="Akzidenz Grotesk Light" w:hAnsi="Akzidenz Grotesk Light"/>
                      <w:color w:val="000000"/>
                      <w:sz w:val="18"/>
                      <w:szCs w:val="18"/>
                    </w:rPr>
                    <w:t>0</w:t>
                  </w:r>
                </w:ins>
                <w:customXmlDelRangeStart w:id="138" w:author="Eleonora Mariano" w:date="2022-09-08T11:41:00Z"/>
              </w:sdtContent>
            </w:sdt>
            <w:customXmlDelRangeEnd w:id="138"/>
            <w:customXmlDelRangeStart w:id="139" w:author="Eleonora Mariano" w:date="2022-09-08T11:41:00Z"/>
            <w:sdt>
              <w:sdtPr>
                <w:rPr>
                  <w:rFonts w:ascii="Akzidenz Grotesk Light" w:hAnsi="Akzidenz Grotesk Light"/>
                </w:rPr>
                <w:tag w:val="goog_rdk_63"/>
                <w:id w:val="-1935735255"/>
              </w:sdtPr>
              <w:sdtEndPr/>
              <w:sdtContent>
                <w:customXmlDelRangeEnd w:id="139"/>
                <w:del w:id="140" w:author="El Mar" w:date="2021-05-18T15:39:00Z">
                  <w:r w:rsidRPr="00E20554">
                    <w:rPr>
                      <w:rFonts w:ascii="Akzidenz Grotesk Light" w:hAnsi="Akzidenz Grotesk Light"/>
                      <w:color w:val="000000"/>
                      <w:sz w:val="18"/>
                      <w:szCs w:val="18"/>
                    </w:rPr>
                    <w:delText>4</w:delText>
                  </w:r>
                </w:del>
                <w:customXmlDelRangeStart w:id="141" w:author="Eleonora Mariano" w:date="2022-09-08T11:41:00Z"/>
              </w:sdtContent>
            </w:sdt>
            <w:customXmlDelRangeEnd w:id="141"/>
            <w:r w:rsidRPr="00E20554">
              <w:rPr>
                <w:rFonts w:ascii="Akzidenz Grotesk Light" w:hAnsi="Akzidenz Grotesk Light"/>
                <w:color w:val="000000"/>
                <w:sz w:val="18"/>
                <w:szCs w:val="18"/>
              </w:rPr>
              <w:t>).</w:t>
            </w:r>
          </w:p>
          <w:p w14:paraId="0000005D"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r>
      <w:tr w:rsidR="00BB3C49" w:rsidRPr="00E20554" w14:paraId="73945F21" w14:textId="77777777">
        <w:tc>
          <w:tcPr>
            <w:tcW w:w="704" w:type="dxa"/>
          </w:tcPr>
          <w:p w14:paraId="0000005E"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1.pi.d</w:t>
            </w:r>
          </w:p>
        </w:tc>
        <w:tc>
          <w:tcPr>
            <w:tcW w:w="3954" w:type="dxa"/>
          </w:tcPr>
          <w:p w14:paraId="0000005F" w14:textId="02AC28AD"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Periodicamente deve essere eseguito un monitoraggio delle risorse </w:t>
            </w:r>
            <w:customXmlDelRangeStart w:id="142" w:author="Eleonora Mariano" w:date="2022-09-08T11:41:00Z"/>
            <w:sdt>
              <w:sdtPr>
                <w:rPr>
                  <w:rFonts w:ascii="Akzidenz Grotesk Light" w:hAnsi="Akzidenz Grotesk Light"/>
                </w:rPr>
                <w:tag w:val="goog_rdk_64"/>
                <w:id w:val="1298413991"/>
              </w:sdtPr>
              <w:sdtEndPr/>
              <w:sdtContent>
                <w:customXmlDelRangeEnd w:id="142"/>
                <w:ins w:id="143" w:author="Eleonora Mariano" w:date="2021-06-04T14:10:00Z">
                  <w:r w:rsidRPr="00E20554">
                    <w:rPr>
                      <w:rFonts w:ascii="Akzidenz Grotesk Light" w:hAnsi="Akzidenz Grotesk Light"/>
                      <w:color w:val="000000"/>
                      <w:sz w:val="18"/>
                      <w:szCs w:val="18"/>
                    </w:rPr>
                    <w:t>della piantagione</w:t>
                  </w:r>
                </w:ins>
                <w:customXmlDelRangeStart w:id="144" w:author="Eleonora Mariano" w:date="2022-09-08T11:41:00Z"/>
              </w:sdtContent>
            </w:sdt>
            <w:customXmlDelRangeEnd w:id="144"/>
            <w:customXmlDelRangeStart w:id="145" w:author="Eleonora Mariano" w:date="2022-09-08T11:41:00Z"/>
            <w:sdt>
              <w:sdtPr>
                <w:rPr>
                  <w:rFonts w:ascii="Akzidenz Grotesk Light" w:hAnsi="Akzidenz Grotesk Light"/>
                </w:rPr>
                <w:tag w:val="goog_rdk_65"/>
                <w:id w:val="526755897"/>
              </w:sdtPr>
              <w:sdtEndPr/>
              <w:sdtContent>
                <w:customXmlDelRangeEnd w:id="145"/>
                <w:del w:id="146" w:author="Eleonora Mariano" w:date="2021-06-04T14:10:00Z">
                  <w:r w:rsidRPr="00E20554">
                    <w:rPr>
                      <w:rFonts w:ascii="Akzidenz Grotesk Light" w:hAnsi="Akzidenz Grotesk Light"/>
                      <w:color w:val="000000"/>
                      <w:sz w:val="18"/>
                      <w:szCs w:val="18"/>
                    </w:rPr>
                    <w:delText>forestali</w:delText>
                  </w:r>
                </w:del>
                <w:customXmlDelRangeStart w:id="147" w:author="Eleonora Mariano" w:date="2022-09-08T11:41:00Z"/>
              </w:sdtContent>
            </w:sdt>
            <w:customXmlDelRangeEnd w:id="147"/>
            <w:r w:rsidRPr="00E20554">
              <w:rPr>
                <w:rFonts w:ascii="Akzidenz Grotesk Light" w:hAnsi="Akzidenz Grotesk Light"/>
                <w:color w:val="000000"/>
                <w:sz w:val="18"/>
                <w:szCs w:val="18"/>
              </w:rPr>
              <w:t xml:space="preserve"> ed una valutazione della loro gestione i cui risultati devono contribuire (come azione retroattiva) al processo di pianificazione.</w:t>
            </w:r>
          </w:p>
        </w:tc>
        <w:tc>
          <w:tcPr>
            <w:tcW w:w="2627" w:type="dxa"/>
          </w:tcPr>
          <w:p w14:paraId="00000060" w14:textId="77777777" w:rsidR="00BB3C49" w:rsidRPr="00E20554" w:rsidRDefault="00662294">
            <w:p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deve:</w:t>
            </w:r>
          </w:p>
          <w:p w14:paraId="00000061" w14:textId="77777777" w:rsidR="00BB3C49" w:rsidRPr="00E20554" w:rsidRDefault="00BB3C49">
            <w:pPr>
              <w:pBdr>
                <w:top w:val="nil"/>
                <w:left w:val="nil"/>
                <w:bottom w:val="nil"/>
                <w:right w:val="nil"/>
                <w:between w:val="nil"/>
              </w:pBdr>
              <w:spacing w:after="7" w:line="240" w:lineRule="auto"/>
              <w:ind w:left="0" w:hanging="2"/>
              <w:rPr>
                <w:rFonts w:ascii="Akzidenz Grotesk Light" w:hAnsi="Akzidenz Grotesk Light"/>
                <w:color w:val="000000"/>
                <w:sz w:val="18"/>
                <w:szCs w:val="18"/>
              </w:rPr>
            </w:pPr>
          </w:p>
          <w:p w14:paraId="00000062" w14:textId="77777777" w:rsidR="00BB3C49" w:rsidRPr="00E20554" w:rsidRDefault="00662294">
            <w:p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tenere sotto controllo: scadenze congrue alle dimensioni aziendali </w:t>
            </w:r>
          </w:p>
          <w:p w14:paraId="00000063" w14:textId="77777777" w:rsidR="00BB3C49" w:rsidRPr="00E20554" w:rsidRDefault="00BB3C49">
            <w:pPr>
              <w:pBdr>
                <w:top w:val="nil"/>
                <w:left w:val="nil"/>
                <w:bottom w:val="nil"/>
                <w:right w:val="nil"/>
                <w:between w:val="nil"/>
              </w:pBdr>
              <w:spacing w:after="7" w:line="240" w:lineRule="auto"/>
              <w:ind w:left="0" w:hanging="2"/>
              <w:rPr>
                <w:rFonts w:ascii="Akzidenz Grotesk Light" w:hAnsi="Akzidenz Grotesk Light"/>
                <w:color w:val="000000"/>
                <w:sz w:val="18"/>
                <w:szCs w:val="18"/>
              </w:rPr>
            </w:pPr>
          </w:p>
          <w:p w14:paraId="00000064" w14:textId="77777777" w:rsidR="00BB3C49" w:rsidRPr="00E20554" w:rsidRDefault="00662294">
            <w:p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E20554">
              <w:rPr>
                <w:rFonts w:ascii="Akzidenz Grotesk Light" w:hAnsi="Akzidenz Grotesk Light"/>
                <w:color w:val="000000"/>
                <w:sz w:val="18"/>
                <w:szCs w:val="18"/>
              </w:rPr>
              <w:t>gli indicatori, e</w:t>
            </w:r>
          </w:p>
          <w:p w14:paraId="00000065" w14:textId="77777777" w:rsidR="00BB3C49" w:rsidRPr="00E20554" w:rsidRDefault="00662294">
            <w:p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tenere - a fini pianificatori - registrazione dei risultati provenienti dalle elaborazioni dei dati ricavati dalle </w:t>
            </w:r>
            <w:r w:rsidRPr="00E20554">
              <w:rPr>
                <w:rFonts w:ascii="Akzidenz Grotesk Light" w:hAnsi="Akzidenz Grotesk Light"/>
                <w:sz w:val="18"/>
                <w:szCs w:val="18"/>
              </w:rPr>
              <w:t>attività di monitoraggio.</w:t>
            </w:r>
          </w:p>
        </w:tc>
        <w:tc>
          <w:tcPr>
            <w:tcW w:w="2456" w:type="dxa"/>
          </w:tcPr>
          <w:p w14:paraId="00000066"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di un registro con notifica di precise informazioni cronologiche di tutti gli interventi eseguiti e loro valutazione.</w:t>
            </w:r>
          </w:p>
          <w:p w14:paraId="00000067"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r>
      <w:tr w:rsidR="00BB3C49" w:rsidRPr="00E20554" w14:paraId="21F1FA83" w14:textId="77777777">
        <w:tc>
          <w:tcPr>
            <w:tcW w:w="704" w:type="dxa"/>
          </w:tcPr>
          <w:p w14:paraId="00000068"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lastRenderedPageBreak/>
              <w:t>1.pi.e</w:t>
            </w:r>
          </w:p>
        </w:tc>
        <w:tc>
          <w:tcPr>
            <w:tcW w:w="3954" w:type="dxa"/>
          </w:tcPr>
          <w:p w14:paraId="00000069" w14:textId="2CD463D7" w:rsidR="00BB3C49" w:rsidRPr="00E20554" w:rsidRDefault="0047796F">
            <w:pPr>
              <w:pBdr>
                <w:top w:val="nil"/>
                <w:left w:val="nil"/>
                <w:bottom w:val="nil"/>
                <w:right w:val="nil"/>
                <w:between w:val="nil"/>
              </w:pBdr>
              <w:spacing w:line="254" w:lineRule="auto"/>
              <w:ind w:left="0" w:right="-22" w:hanging="2"/>
              <w:rPr>
                <w:rFonts w:ascii="Akzidenz Grotesk Light" w:hAnsi="Akzidenz Grotesk Light"/>
                <w:color w:val="000000"/>
                <w:sz w:val="18"/>
                <w:szCs w:val="18"/>
              </w:rPr>
            </w:pPr>
            <w:customXmlDelRangeStart w:id="148" w:author="Eleonora Mariano" w:date="2022-09-08T11:41:00Z"/>
            <w:sdt>
              <w:sdtPr>
                <w:rPr>
                  <w:rFonts w:ascii="Akzidenz Grotesk Light" w:hAnsi="Akzidenz Grotesk Light"/>
                </w:rPr>
                <w:tag w:val="goog_rdk_67"/>
                <w:id w:val="1009027856"/>
              </w:sdtPr>
              <w:sdtEndPr/>
              <w:sdtContent>
                <w:customXmlDelRangeEnd w:id="148"/>
                <w:ins w:id="149" w:author="Eleonora Mariano" w:date="2021-05-19T06:13:00Z">
                  <w:r w:rsidR="00662294" w:rsidRPr="00E20554">
                    <w:rPr>
                      <w:rFonts w:ascii="Akzidenz Grotesk Light" w:hAnsi="Akzidenz Grotesk Light"/>
                      <w:color w:val="000000"/>
                      <w:sz w:val="18"/>
                      <w:szCs w:val="18"/>
                    </w:rPr>
                    <w:t>La trasformazione di ecosistemi non forestali ecologicamente importanti e di foreste attraverso attività di messa a dimora di nuovi pioppeti non è ammessa a meno di situazioni giustificate. In ogni caso il cambio di destinazione d’uso</w:t>
                  </w:r>
                </w:ins>
                <w:customXmlDelRangeStart w:id="150" w:author="Eleonora Mariano" w:date="2022-09-08T11:41:00Z"/>
              </w:sdtContent>
            </w:sdt>
            <w:customXmlDelRangeEnd w:id="150"/>
          </w:p>
          <w:p w14:paraId="0000006A" w14:textId="1E00D7E8" w:rsidR="00BB3C49" w:rsidRPr="00E20554" w:rsidRDefault="0047796F">
            <w:pPr>
              <w:numPr>
                <w:ilvl w:val="0"/>
                <w:numId w:val="5"/>
              </w:numPr>
              <w:pBdr>
                <w:top w:val="nil"/>
                <w:left w:val="nil"/>
                <w:bottom w:val="nil"/>
                <w:right w:val="nil"/>
                <w:between w:val="nil"/>
              </w:pBdr>
              <w:tabs>
                <w:tab w:val="left" w:pos="0"/>
              </w:tabs>
              <w:spacing w:line="254" w:lineRule="auto"/>
              <w:ind w:left="0" w:right="-22" w:hanging="2"/>
              <w:rPr>
                <w:rFonts w:ascii="Akzidenz Grotesk Light" w:eastAsia="Gill Sans" w:hAnsi="Akzidenz Grotesk Light" w:cs="Gill Sans"/>
                <w:color w:val="000000"/>
                <w:sz w:val="18"/>
                <w:szCs w:val="18"/>
              </w:rPr>
            </w:pPr>
            <w:customXmlDelRangeStart w:id="151" w:author="Eleonora Mariano" w:date="2022-09-08T11:41:00Z"/>
            <w:sdt>
              <w:sdtPr>
                <w:rPr>
                  <w:rFonts w:ascii="Akzidenz Grotesk Light" w:hAnsi="Akzidenz Grotesk Light"/>
                </w:rPr>
                <w:tag w:val="goog_rdk_69"/>
                <w:id w:val="965161927"/>
              </w:sdtPr>
              <w:sdtEndPr/>
              <w:sdtContent>
                <w:customXmlDelRangeEnd w:id="151"/>
                <w:ins w:id="152" w:author="Eleonora Mariano" w:date="2021-05-19T06:13:00Z">
                  <w:r w:rsidR="00662294" w:rsidRPr="00E20554">
                    <w:rPr>
                      <w:rFonts w:ascii="Akzidenz Grotesk Light" w:hAnsi="Akzidenz Grotesk Light"/>
                      <w:color w:val="000000"/>
                      <w:sz w:val="18"/>
                      <w:szCs w:val="18"/>
                    </w:rPr>
                    <w:t xml:space="preserve">deve essere conforme alla politica e alla legislazione nazionale e regionale applicabile a tutti i livelli per l'uso del suolo e la gestione delle foreste e deve essere il risultato di una pianificazione territoriale, come definito dalle normative vigenti; </w:t>
                  </w:r>
                </w:ins>
                <w:customXmlDelRangeStart w:id="153" w:author="Eleonora Mariano" w:date="2022-09-08T11:41:00Z"/>
              </w:sdtContent>
            </w:sdt>
            <w:customXmlDelRangeEnd w:id="153"/>
          </w:p>
          <w:p w14:paraId="0000006B" w14:textId="705313C6" w:rsidR="00BB3C49" w:rsidRPr="00E20554" w:rsidRDefault="0047796F">
            <w:pPr>
              <w:numPr>
                <w:ilvl w:val="0"/>
                <w:numId w:val="5"/>
              </w:numPr>
              <w:pBdr>
                <w:top w:val="nil"/>
                <w:left w:val="nil"/>
                <w:bottom w:val="nil"/>
                <w:right w:val="nil"/>
                <w:between w:val="nil"/>
              </w:pBdr>
              <w:tabs>
                <w:tab w:val="left" w:pos="0"/>
              </w:tabs>
              <w:spacing w:line="254" w:lineRule="auto"/>
              <w:ind w:left="0" w:right="-22" w:hanging="2"/>
              <w:rPr>
                <w:rFonts w:ascii="Akzidenz Grotesk Light" w:hAnsi="Akzidenz Grotesk Light"/>
                <w:color w:val="000000"/>
                <w:sz w:val="18"/>
                <w:szCs w:val="18"/>
              </w:rPr>
            </w:pPr>
            <w:customXmlDelRangeStart w:id="154" w:author="Eleonora Mariano" w:date="2022-09-08T11:41:00Z"/>
            <w:sdt>
              <w:sdtPr>
                <w:rPr>
                  <w:rFonts w:ascii="Akzidenz Grotesk Light" w:hAnsi="Akzidenz Grotesk Light"/>
                </w:rPr>
                <w:tag w:val="goog_rdk_71"/>
                <w:id w:val="-1414857205"/>
              </w:sdtPr>
              <w:sdtEndPr/>
              <w:sdtContent>
                <w:customXmlDelRangeEnd w:id="154"/>
                <w:ins w:id="155" w:author="Eleonora Mariano" w:date="2021-05-19T06:13:00Z">
                  <w:r w:rsidR="00662294" w:rsidRPr="00E20554">
                    <w:rPr>
                      <w:rFonts w:ascii="Akzidenz Grotesk Light" w:hAnsi="Akzidenz Grotesk Light"/>
                      <w:color w:val="000000"/>
                      <w:sz w:val="18"/>
                      <w:szCs w:val="18"/>
                    </w:rPr>
                    <w:t>deve essere stabilita attraverso un processo decisionale trasparente basato sulla partecipazione attiva degli stakeholder interessati;</w:t>
                  </w:r>
                </w:ins>
                <w:customXmlDelRangeStart w:id="156" w:author="Eleonora Mariano" w:date="2022-09-08T11:41:00Z"/>
              </w:sdtContent>
            </w:sdt>
            <w:customXmlDelRangeEnd w:id="156"/>
          </w:p>
          <w:p w14:paraId="0000006C" w14:textId="01214A11" w:rsidR="00BB3C49" w:rsidRPr="00E20554" w:rsidRDefault="0047796F">
            <w:pPr>
              <w:numPr>
                <w:ilvl w:val="0"/>
                <w:numId w:val="5"/>
              </w:numPr>
              <w:pBdr>
                <w:top w:val="nil"/>
                <w:left w:val="nil"/>
                <w:bottom w:val="nil"/>
                <w:right w:val="nil"/>
                <w:between w:val="nil"/>
              </w:pBdr>
              <w:tabs>
                <w:tab w:val="left" w:pos="844"/>
              </w:tabs>
              <w:spacing w:line="254" w:lineRule="auto"/>
              <w:ind w:left="0" w:right="-22" w:hanging="2"/>
              <w:rPr>
                <w:rFonts w:ascii="Akzidenz Grotesk Light" w:hAnsi="Akzidenz Grotesk Light"/>
                <w:color w:val="000000"/>
                <w:sz w:val="18"/>
                <w:szCs w:val="18"/>
              </w:rPr>
            </w:pPr>
            <w:customXmlDelRangeStart w:id="157" w:author="Eleonora Mariano" w:date="2022-09-08T11:41:00Z"/>
            <w:sdt>
              <w:sdtPr>
                <w:rPr>
                  <w:rFonts w:ascii="Akzidenz Grotesk Light" w:hAnsi="Akzidenz Grotesk Light"/>
                </w:rPr>
                <w:tag w:val="goog_rdk_73"/>
                <w:id w:val="1424609422"/>
              </w:sdtPr>
              <w:sdtEndPr/>
              <w:sdtContent>
                <w:customXmlDelRangeEnd w:id="157"/>
                <w:ins w:id="158" w:author="Eleonora Mariano" w:date="2021-05-19T06:13:00Z">
                  <w:r w:rsidR="00662294" w:rsidRPr="00E20554">
                    <w:rPr>
                      <w:rFonts w:ascii="Akzidenz Grotesk Light" w:hAnsi="Akzidenz Grotesk Light"/>
                      <w:color w:val="000000"/>
                      <w:sz w:val="18"/>
                      <w:szCs w:val="18"/>
                    </w:rPr>
                    <w:t>non deve avere un impatto negativo su ecosistemi non-forestali minacciati o protetti così come su aree non-forestali culturalmente e socialmente significative;</w:t>
                  </w:r>
                </w:ins>
                <w:customXmlDelRangeStart w:id="159" w:author="Eleonora Mariano" w:date="2022-09-08T11:41:00Z"/>
              </w:sdtContent>
            </w:sdt>
            <w:customXmlDelRangeEnd w:id="159"/>
          </w:p>
          <w:p w14:paraId="0000006D" w14:textId="6E20C752" w:rsidR="00BB3C49" w:rsidRPr="00E20554" w:rsidRDefault="0047796F">
            <w:pPr>
              <w:numPr>
                <w:ilvl w:val="0"/>
                <w:numId w:val="5"/>
              </w:numPr>
              <w:pBdr>
                <w:top w:val="nil"/>
                <w:left w:val="nil"/>
                <w:bottom w:val="nil"/>
                <w:right w:val="nil"/>
                <w:between w:val="nil"/>
              </w:pBdr>
              <w:tabs>
                <w:tab w:val="left" w:pos="844"/>
              </w:tabs>
              <w:spacing w:line="254" w:lineRule="auto"/>
              <w:ind w:left="0" w:right="-22" w:hanging="2"/>
              <w:rPr>
                <w:rFonts w:ascii="Akzidenz Grotesk Light" w:hAnsi="Akzidenz Grotesk Light"/>
                <w:color w:val="000000"/>
                <w:sz w:val="18"/>
                <w:szCs w:val="18"/>
              </w:rPr>
            </w:pPr>
            <w:customXmlDelRangeStart w:id="160" w:author="Eleonora Mariano" w:date="2022-09-08T11:41:00Z"/>
            <w:sdt>
              <w:sdtPr>
                <w:rPr>
                  <w:rFonts w:ascii="Akzidenz Grotesk Light" w:hAnsi="Akzidenz Grotesk Light"/>
                </w:rPr>
                <w:tag w:val="goog_rdk_75"/>
                <w:id w:val="1038944831"/>
              </w:sdtPr>
              <w:sdtEndPr/>
              <w:sdtContent>
                <w:customXmlDelRangeEnd w:id="160"/>
                <w:ins w:id="161" w:author="Eleonora Mariano" w:date="2021-05-19T06:13:00Z">
                  <w:r w:rsidR="00662294" w:rsidRPr="00E20554">
                    <w:rPr>
                      <w:rFonts w:ascii="Akzidenz Grotesk Light" w:hAnsi="Akzidenz Grotesk Light"/>
                      <w:color w:val="000000"/>
                      <w:sz w:val="18"/>
                      <w:szCs w:val="18"/>
                    </w:rPr>
                    <w:t>interessare una porzione minoritaria di ecosistema non forestale ecologicamente importante gestito da un'organizzazione</w:t>
                  </w:r>
                </w:ins>
                <w:customXmlDelRangeStart w:id="162" w:author="Eleonora Mariano" w:date="2022-09-08T11:41:00Z"/>
              </w:sdtContent>
            </w:sdt>
            <w:customXmlDelRangeEnd w:id="162"/>
          </w:p>
          <w:p w14:paraId="0000006E" w14:textId="6775D15E" w:rsidR="00BB3C49" w:rsidRPr="00E20554" w:rsidRDefault="0047796F">
            <w:pPr>
              <w:numPr>
                <w:ilvl w:val="0"/>
                <w:numId w:val="5"/>
              </w:numPr>
              <w:pBdr>
                <w:top w:val="nil"/>
                <w:left w:val="nil"/>
                <w:bottom w:val="nil"/>
                <w:right w:val="nil"/>
                <w:between w:val="nil"/>
              </w:pBdr>
              <w:tabs>
                <w:tab w:val="left" w:pos="844"/>
              </w:tabs>
              <w:spacing w:line="254" w:lineRule="auto"/>
              <w:ind w:left="0" w:right="-22" w:hanging="2"/>
              <w:rPr>
                <w:rFonts w:ascii="Akzidenz Grotesk Light" w:hAnsi="Akzidenz Grotesk Light"/>
                <w:color w:val="000000"/>
                <w:sz w:val="18"/>
                <w:szCs w:val="18"/>
              </w:rPr>
            </w:pPr>
            <w:customXmlDelRangeStart w:id="163" w:author="Eleonora Mariano" w:date="2022-09-08T11:41:00Z"/>
            <w:sdt>
              <w:sdtPr>
                <w:rPr>
                  <w:rFonts w:ascii="Akzidenz Grotesk Light" w:hAnsi="Akzidenz Grotesk Light"/>
                </w:rPr>
                <w:tag w:val="goog_rdk_77"/>
                <w:id w:val="1483742319"/>
              </w:sdtPr>
              <w:sdtEndPr/>
              <w:sdtContent>
                <w:customXmlDelRangeEnd w:id="163"/>
                <w:ins w:id="164" w:author="Eleonora Mariano" w:date="2021-05-19T06:13:00Z">
                  <w:r w:rsidR="00662294" w:rsidRPr="00E20554">
                    <w:rPr>
                      <w:rFonts w:ascii="Akzidenz Grotesk Light" w:hAnsi="Akzidenz Grotesk Light"/>
                      <w:color w:val="000000"/>
                      <w:sz w:val="18"/>
                      <w:szCs w:val="18"/>
                    </w:rPr>
                    <w:t>non deve intaccare aree con stock di carbonio significativamente elevati;</w:t>
                  </w:r>
                </w:ins>
                <w:customXmlDelRangeStart w:id="165" w:author="Eleonora Mariano" w:date="2022-09-08T11:41:00Z"/>
              </w:sdtContent>
            </w:sdt>
            <w:customXmlDelRangeEnd w:id="165"/>
          </w:p>
          <w:p w14:paraId="0000006F" w14:textId="07D7FA4C" w:rsidR="00BB3C49" w:rsidRPr="00E20554" w:rsidRDefault="0047796F">
            <w:pPr>
              <w:numPr>
                <w:ilvl w:val="0"/>
                <w:numId w:val="5"/>
              </w:numPr>
              <w:pBdr>
                <w:top w:val="nil"/>
                <w:left w:val="nil"/>
                <w:bottom w:val="nil"/>
                <w:right w:val="nil"/>
                <w:between w:val="nil"/>
              </w:pBdr>
              <w:spacing w:line="254" w:lineRule="auto"/>
              <w:ind w:left="0" w:right="-22" w:hanging="2"/>
              <w:rPr>
                <w:rFonts w:ascii="Akzidenz Grotesk Light" w:hAnsi="Akzidenz Grotesk Light"/>
                <w:color w:val="000000"/>
                <w:sz w:val="18"/>
                <w:szCs w:val="18"/>
              </w:rPr>
            </w:pPr>
            <w:customXmlDelRangeStart w:id="166" w:author="Eleonora Mariano" w:date="2022-09-08T11:41:00Z"/>
            <w:sdt>
              <w:sdtPr>
                <w:rPr>
                  <w:rFonts w:ascii="Akzidenz Grotesk Light" w:hAnsi="Akzidenz Grotesk Light"/>
                </w:rPr>
                <w:tag w:val="goog_rdk_79"/>
                <w:id w:val="698830148"/>
              </w:sdtPr>
              <w:sdtEndPr/>
              <w:sdtContent>
                <w:customXmlDelRangeEnd w:id="166"/>
                <w:ins w:id="167" w:author="Eleonora Mariano" w:date="2021-05-19T06:13:00Z">
                  <w:r w:rsidR="00662294" w:rsidRPr="00E20554">
                    <w:rPr>
                      <w:rFonts w:ascii="Akzidenz Grotesk Light" w:hAnsi="Akzidenz Grotesk Light"/>
                      <w:color w:val="000000"/>
                      <w:sz w:val="18"/>
                      <w:szCs w:val="18"/>
                    </w:rPr>
                    <w:t>deve contribuire alla conservazione a lungo termine dei vantaggi economici e sociali.</w:t>
                  </w:r>
                </w:ins>
                <w:customXmlDelRangeStart w:id="168" w:author="Eleonora Mariano" w:date="2022-09-08T11:41:00Z"/>
              </w:sdtContent>
            </w:sdt>
            <w:customXmlDelRangeEnd w:id="168"/>
          </w:p>
          <w:p w14:paraId="00000070" w14:textId="77777777" w:rsidR="00BB3C49" w:rsidRPr="00E20554" w:rsidRDefault="00BB3C49">
            <w:pPr>
              <w:pBdr>
                <w:top w:val="nil"/>
                <w:left w:val="nil"/>
                <w:bottom w:val="nil"/>
                <w:right w:val="nil"/>
                <w:between w:val="nil"/>
              </w:pBdr>
              <w:spacing w:line="254" w:lineRule="auto"/>
              <w:ind w:left="0" w:right="-22" w:hanging="2"/>
              <w:rPr>
                <w:rFonts w:ascii="Akzidenz Grotesk Light" w:hAnsi="Akzidenz Grotesk Light"/>
                <w:color w:val="000000"/>
                <w:sz w:val="18"/>
                <w:szCs w:val="18"/>
              </w:rPr>
            </w:pPr>
          </w:p>
          <w:p w14:paraId="00000071" w14:textId="5D1D2AE1" w:rsidR="00BB3C49" w:rsidRPr="00E20554" w:rsidRDefault="0047796F">
            <w:pPr>
              <w:pBdr>
                <w:top w:val="nil"/>
                <w:left w:val="nil"/>
                <w:bottom w:val="nil"/>
                <w:right w:val="nil"/>
                <w:between w:val="nil"/>
              </w:pBdr>
              <w:spacing w:after="7" w:line="240" w:lineRule="auto"/>
              <w:ind w:left="0" w:hanging="2"/>
              <w:jc w:val="center"/>
              <w:rPr>
                <w:rFonts w:ascii="Akzidenz Grotesk Light" w:hAnsi="Akzidenz Grotesk Light"/>
                <w:color w:val="000000"/>
                <w:sz w:val="22"/>
                <w:szCs w:val="22"/>
              </w:rPr>
            </w:pPr>
            <w:customXmlDelRangeStart w:id="169" w:author="Eleonora Mariano" w:date="2022-09-08T11:41:00Z"/>
            <w:sdt>
              <w:sdtPr>
                <w:rPr>
                  <w:rFonts w:ascii="Akzidenz Grotesk Light" w:hAnsi="Akzidenz Grotesk Light"/>
                </w:rPr>
                <w:tag w:val="goog_rdk_81"/>
                <w:id w:val="2111471772"/>
              </w:sdtPr>
              <w:sdtEndPr/>
              <w:sdtContent>
                <w:customXmlDelRangeEnd w:id="169"/>
                <w:ins w:id="170" w:author="Eleonora Mariano" w:date="2021-05-19T06:13:00Z">
                  <w:r w:rsidR="00662294" w:rsidRPr="00E20554">
                    <w:rPr>
                      <w:rFonts w:ascii="Akzidenz Grotesk Light" w:hAnsi="Akzidenz Grotesk Light"/>
                      <w:color w:val="000000"/>
                      <w:sz w:val="18"/>
                      <w:szCs w:val="18"/>
                    </w:rPr>
                    <w:t xml:space="preserve">Nota: a meno che in situazioni giustificate, le piantagioni realizzate in ecosistemi non forestali ecologicamente importanti o in aree forestali dopo il 31 dicembre 2010 non possono essere considerate ai fini della certificazione. </w:t>
                  </w:r>
                </w:ins>
                <w:customXmlDelRangeStart w:id="171" w:author="Eleonora Mariano" w:date="2022-09-08T11:41:00Z"/>
              </w:sdtContent>
            </w:sdt>
            <w:customXmlDelRangeEnd w:id="171"/>
          </w:p>
        </w:tc>
        <w:tc>
          <w:tcPr>
            <w:tcW w:w="2627" w:type="dxa"/>
          </w:tcPr>
          <w:p w14:paraId="00000072" w14:textId="77777777" w:rsidR="00BB3C49" w:rsidRPr="00E20554" w:rsidRDefault="00BB3C49">
            <w:pPr>
              <w:pBdr>
                <w:top w:val="nil"/>
                <w:left w:val="nil"/>
                <w:bottom w:val="nil"/>
                <w:right w:val="nil"/>
                <w:between w:val="nil"/>
              </w:pBdr>
              <w:spacing w:after="7" w:line="240" w:lineRule="auto"/>
              <w:ind w:left="0" w:hanging="2"/>
              <w:rPr>
                <w:rFonts w:ascii="Akzidenz Grotesk Light" w:hAnsi="Akzidenz Grotesk Light"/>
                <w:color w:val="000000"/>
                <w:sz w:val="18"/>
                <w:szCs w:val="18"/>
              </w:rPr>
            </w:pPr>
          </w:p>
        </w:tc>
        <w:tc>
          <w:tcPr>
            <w:tcW w:w="2456" w:type="dxa"/>
          </w:tcPr>
          <w:p w14:paraId="00000073"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bl>
    <w:p w14:paraId="00000074" w14:textId="77777777" w:rsidR="00BB3C49" w:rsidRPr="00E20554" w:rsidRDefault="00BB3C49">
      <w:pPr>
        <w:pBdr>
          <w:top w:val="nil"/>
          <w:left w:val="nil"/>
          <w:bottom w:val="nil"/>
          <w:right w:val="nil"/>
          <w:between w:val="nil"/>
        </w:pBdr>
        <w:spacing w:before="97" w:after="8"/>
        <w:ind w:left="0" w:hanging="2"/>
        <w:jc w:val="left"/>
        <w:rPr>
          <w:rFonts w:ascii="Akzidenz Grotesk Light" w:hAnsi="Akzidenz Grotesk Light"/>
          <w:color w:val="000000"/>
        </w:rPr>
      </w:pPr>
    </w:p>
    <w:p w14:paraId="00000075" w14:textId="77777777" w:rsidR="00BB3C49" w:rsidRPr="00E20554" w:rsidRDefault="00662294">
      <w:pPr>
        <w:ind w:left="0" w:hanging="2"/>
        <w:rPr>
          <w:rFonts w:ascii="Akzidenz Grotesk Light" w:hAnsi="Akzidenz Grotesk Light"/>
          <w:color w:val="000000"/>
        </w:rPr>
      </w:pPr>
      <w:r w:rsidRPr="00E20554">
        <w:rPr>
          <w:rFonts w:ascii="Akzidenz Grotesk Light" w:hAnsi="Akzidenz Grotesk Light"/>
        </w:rPr>
        <w:br w:type="page"/>
      </w:r>
    </w:p>
    <w:p w14:paraId="00000076" w14:textId="77777777" w:rsidR="00BB3C49" w:rsidRPr="00E20554" w:rsidRDefault="00BB3C49">
      <w:pPr>
        <w:pBdr>
          <w:top w:val="nil"/>
          <w:left w:val="nil"/>
          <w:bottom w:val="nil"/>
          <w:right w:val="nil"/>
          <w:between w:val="nil"/>
        </w:pBdr>
        <w:spacing w:before="97" w:after="8"/>
        <w:ind w:left="0" w:hanging="2"/>
        <w:jc w:val="left"/>
        <w:rPr>
          <w:rFonts w:ascii="Akzidenz Grotesk Light" w:hAnsi="Akzidenz Grotesk Light"/>
          <w:color w:val="000000"/>
        </w:rPr>
      </w:pPr>
    </w:p>
    <w:tbl>
      <w:tblPr>
        <w:tblStyle w:val="afffe"/>
        <w:tblW w:w="96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0"/>
        <w:gridCol w:w="3933"/>
        <w:gridCol w:w="2613"/>
        <w:gridCol w:w="2443"/>
      </w:tblGrid>
      <w:tr w:rsidR="00BB3C49" w:rsidRPr="00E20554" w14:paraId="5B2426EA" w14:textId="77777777">
        <w:tc>
          <w:tcPr>
            <w:tcW w:w="9689" w:type="dxa"/>
            <w:gridSpan w:val="4"/>
          </w:tcPr>
          <w:p w14:paraId="00000077"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rPr>
            </w:pPr>
            <w:r w:rsidRPr="00E20554">
              <w:rPr>
                <w:rFonts w:ascii="Akzidenz Grotesk Light" w:hAnsi="Akzidenz Grotesk Light"/>
                <w:b/>
                <w:i/>
                <w:color w:val="000000"/>
                <w:sz w:val="18"/>
                <w:szCs w:val="18"/>
              </w:rPr>
              <w:t>Pratica della gestione</w:t>
            </w:r>
          </w:p>
        </w:tc>
      </w:tr>
      <w:tr w:rsidR="00BB3C49" w:rsidRPr="00E20554" w14:paraId="14F5C91C" w14:textId="77777777">
        <w:tc>
          <w:tcPr>
            <w:tcW w:w="700" w:type="dxa"/>
          </w:tcPr>
          <w:p w14:paraId="0000007B"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n</w:t>
            </w:r>
          </w:p>
        </w:tc>
        <w:tc>
          <w:tcPr>
            <w:tcW w:w="3933" w:type="dxa"/>
          </w:tcPr>
          <w:p w14:paraId="0000007C"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Linea guida</w:t>
            </w:r>
          </w:p>
        </w:tc>
        <w:tc>
          <w:tcPr>
            <w:tcW w:w="2613" w:type="dxa"/>
          </w:tcPr>
          <w:p w14:paraId="0000007D"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Parametro di misura</w:t>
            </w:r>
          </w:p>
        </w:tc>
        <w:tc>
          <w:tcPr>
            <w:tcW w:w="2443" w:type="dxa"/>
          </w:tcPr>
          <w:p w14:paraId="0000007E"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Soglia</w:t>
            </w:r>
          </w:p>
        </w:tc>
      </w:tr>
      <w:tr w:rsidR="00BB3C49" w:rsidRPr="00E20554" w14:paraId="20BC3A07" w14:textId="77777777">
        <w:trPr>
          <w:trHeight w:val="5445"/>
        </w:trPr>
        <w:tc>
          <w:tcPr>
            <w:tcW w:w="700" w:type="dxa"/>
          </w:tcPr>
          <w:p w14:paraId="0000007F"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1.pr.a</w:t>
            </w:r>
          </w:p>
        </w:tc>
        <w:tc>
          <w:tcPr>
            <w:tcW w:w="3933" w:type="dxa"/>
          </w:tcPr>
          <w:p w14:paraId="00000080" w14:textId="4289AC88"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Le pratiche di gestione </w:t>
            </w:r>
            <w:customXmlDelRangeStart w:id="172" w:author="Eleonora Mariano" w:date="2022-09-08T11:41:00Z"/>
            <w:sdt>
              <w:sdtPr>
                <w:rPr>
                  <w:rFonts w:ascii="Akzidenz Grotesk Light" w:hAnsi="Akzidenz Grotesk Light"/>
                </w:rPr>
                <w:tag w:val="goog_rdk_82"/>
                <w:id w:val="1751230882"/>
              </w:sdtPr>
              <w:sdtEndPr/>
              <w:sdtContent>
                <w:customXmlDelRangeEnd w:id="172"/>
                <w:del w:id="173" w:author="Eleonora Mariano" w:date="2021-05-19T09:32:00Z">
                  <w:r w:rsidRPr="00E20554">
                    <w:rPr>
                      <w:rFonts w:ascii="Akzidenz Grotesk Light" w:hAnsi="Akzidenz Grotesk Light"/>
                      <w:color w:val="000000"/>
                      <w:sz w:val="18"/>
                      <w:szCs w:val="18"/>
                    </w:rPr>
                    <w:delText xml:space="preserve">forestale </w:delText>
                  </w:r>
                </w:del>
                <w:customXmlDelRangeStart w:id="174" w:author="Eleonora Mariano" w:date="2022-09-08T11:41:00Z"/>
              </w:sdtContent>
            </w:sdt>
            <w:customXmlDelRangeEnd w:id="174"/>
            <w:r w:rsidRPr="00E20554">
              <w:rPr>
                <w:rFonts w:ascii="Akzidenz Grotesk Light" w:hAnsi="Akzidenz Grotesk Light"/>
                <w:color w:val="000000"/>
                <w:sz w:val="18"/>
                <w:szCs w:val="18"/>
              </w:rPr>
              <w:t xml:space="preserve">devono salvaguardare la quantità e la qualità delle risorse </w:t>
            </w:r>
            <w:customXmlDelRangeStart w:id="175" w:author="Eleonora Mariano" w:date="2022-09-08T11:41:00Z"/>
            <w:sdt>
              <w:sdtPr>
                <w:rPr>
                  <w:rFonts w:ascii="Akzidenz Grotesk Light" w:hAnsi="Akzidenz Grotesk Light"/>
                </w:rPr>
                <w:tag w:val="goog_rdk_83"/>
                <w:id w:val="333197451"/>
              </w:sdtPr>
              <w:sdtEndPr/>
              <w:sdtContent>
                <w:customXmlDelRangeEnd w:id="175"/>
                <w:ins w:id="176" w:author="Eleonora Mariano" w:date="2021-06-04T14:13:00Z">
                  <w:r w:rsidRPr="00E20554">
                    <w:rPr>
                      <w:rFonts w:ascii="Akzidenz Grotesk Light" w:hAnsi="Akzidenz Grotesk Light"/>
                      <w:color w:val="000000"/>
                      <w:sz w:val="18"/>
                      <w:szCs w:val="18"/>
                    </w:rPr>
                    <w:t>della piantagione</w:t>
                  </w:r>
                </w:ins>
                <w:customXmlDelRangeStart w:id="177" w:author="Eleonora Mariano" w:date="2022-09-08T11:41:00Z"/>
              </w:sdtContent>
            </w:sdt>
            <w:customXmlDelRangeEnd w:id="177"/>
            <w:customXmlDelRangeStart w:id="178" w:author="Eleonora Mariano" w:date="2022-09-08T11:41:00Z"/>
            <w:sdt>
              <w:sdtPr>
                <w:rPr>
                  <w:rFonts w:ascii="Akzidenz Grotesk Light" w:hAnsi="Akzidenz Grotesk Light"/>
                </w:rPr>
                <w:tag w:val="goog_rdk_84"/>
                <w:id w:val="-1484304724"/>
              </w:sdtPr>
              <w:sdtEndPr/>
              <w:sdtContent>
                <w:customXmlDelRangeEnd w:id="178"/>
                <w:del w:id="179" w:author="Eleonora Mariano" w:date="2021-06-04T14:13:00Z">
                  <w:r w:rsidRPr="00E20554">
                    <w:rPr>
                      <w:rFonts w:ascii="Akzidenz Grotesk Light" w:hAnsi="Akzidenz Grotesk Light"/>
                      <w:color w:val="000000"/>
                      <w:sz w:val="18"/>
                      <w:szCs w:val="18"/>
                    </w:rPr>
                    <w:delText>forestali</w:delText>
                  </w:r>
                </w:del>
                <w:customXmlDelRangeStart w:id="180" w:author="Eleonora Mariano" w:date="2022-09-08T11:41:00Z"/>
              </w:sdtContent>
            </w:sdt>
            <w:customXmlDelRangeEnd w:id="180"/>
            <w:r w:rsidRPr="00E20554">
              <w:rPr>
                <w:rFonts w:ascii="Akzidenz Grotesk Light" w:hAnsi="Akzidenz Grotesk Light"/>
                <w:color w:val="000000"/>
                <w:sz w:val="18"/>
                <w:szCs w:val="18"/>
              </w:rPr>
              <w:t xml:space="preserve"> nel medio-lungo periodo</w:t>
            </w:r>
            <w:customXmlDelRangeStart w:id="181" w:author="Eleonora Mariano" w:date="2022-09-08T11:41:00Z"/>
            <w:sdt>
              <w:sdtPr>
                <w:rPr>
                  <w:rFonts w:ascii="Akzidenz Grotesk Light" w:hAnsi="Akzidenz Grotesk Light"/>
                </w:rPr>
                <w:tag w:val="goog_rdk_85"/>
                <w:id w:val="1742291829"/>
              </w:sdtPr>
              <w:sdtEndPr/>
              <w:sdtContent>
                <w:customXmlDelRangeEnd w:id="181"/>
                <w:ins w:id="182" w:author="Eleonora Mariano" w:date="2021-05-19T06:04:00Z">
                  <w:r w:rsidRPr="00E20554">
                    <w:rPr>
                      <w:rFonts w:ascii="Akzidenz Grotesk Light" w:hAnsi="Akzidenz Grotesk Light"/>
                      <w:color w:val="000000"/>
                      <w:sz w:val="18"/>
                      <w:szCs w:val="18"/>
                    </w:rPr>
                    <w:t xml:space="preserve"> e</w:t>
                  </w:r>
                </w:ins>
                <w:customXmlDelRangeStart w:id="183" w:author="Eleonora Mariano" w:date="2022-09-08T11:41:00Z"/>
              </w:sdtContent>
            </w:sdt>
            <w:customXmlDelRangeEnd w:id="183"/>
            <w:customXmlDelRangeStart w:id="184" w:author="Eleonora Mariano" w:date="2022-09-08T11:41:00Z"/>
            <w:sdt>
              <w:sdtPr>
                <w:rPr>
                  <w:rFonts w:ascii="Akzidenz Grotesk Light" w:hAnsi="Akzidenz Grotesk Light"/>
                </w:rPr>
                <w:tag w:val="goog_rdk_86"/>
                <w:id w:val="880516224"/>
              </w:sdtPr>
              <w:sdtEndPr/>
              <w:sdtContent>
                <w:customXmlDelRangeEnd w:id="184"/>
                <w:del w:id="185" w:author="Eleonora Mariano" w:date="2021-05-19T06:04:00Z">
                  <w:r w:rsidRPr="00E20554">
                    <w:rPr>
                      <w:rFonts w:ascii="Akzidenz Grotesk Light" w:hAnsi="Akzidenz Grotesk Light"/>
                      <w:color w:val="000000"/>
                      <w:sz w:val="18"/>
                      <w:szCs w:val="18"/>
                    </w:rPr>
                    <w:delText>,</w:delText>
                  </w:r>
                </w:del>
                <w:customXmlDelRangeStart w:id="186" w:author="Eleonora Mariano" w:date="2022-09-08T11:41:00Z"/>
              </w:sdtContent>
            </w:sdt>
            <w:customXmlDelRangeEnd w:id="186"/>
            <w:customXmlDelRangeStart w:id="187" w:author="Eleonora Mariano" w:date="2022-09-08T11:41:00Z"/>
            <w:sdt>
              <w:sdtPr>
                <w:rPr>
                  <w:rFonts w:ascii="Akzidenz Grotesk Light" w:hAnsi="Akzidenz Grotesk Light"/>
                </w:rPr>
                <w:tag w:val="goog_rdk_87"/>
                <w:id w:val="968246647"/>
              </w:sdtPr>
              <w:sdtEndPr/>
              <w:sdtContent>
                <w:customXmlDelRangeEnd w:id="187"/>
                <w:ins w:id="188" w:author="Eleonora Mariano" w:date="2021-05-19T06:04:00Z">
                  <w:r w:rsidRPr="00E20554">
                    <w:rPr>
                      <w:rFonts w:ascii="Akzidenz Grotesk Light" w:hAnsi="Akzidenz Grotesk Light"/>
                      <w:color w:val="000000"/>
                      <w:sz w:val="18"/>
                      <w:szCs w:val="18"/>
                    </w:rPr>
                    <w:t xml:space="preserve"> la relativa capacità di stoccare e sequestrare carbonio,</w:t>
                  </w:r>
                </w:ins>
                <w:customXmlDelRangeStart w:id="189" w:author="Eleonora Mariano" w:date="2022-09-08T11:41:00Z"/>
              </w:sdtContent>
            </w:sdt>
            <w:customXmlDelRangeEnd w:id="189"/>
            <w:r w:rsidRPr="00E20554">
              <w:rPr>
                <w:rFonts w:ascii="Akzidenz Grotesk Light" w:hAnsi="Akzidenz Grotesk Light"/>
                <w:color w:val="000000"/>
                <w:sz w:val="18"/>
                <w:szCs w:val="18"/>
              </w:rPr>
              <w:t xml:space="preserve"> bilanciando il tasso di utilizzazione e di incremento,</w:t>
            </w:r>
            <w:customXmlDelRangeStart w:id="190" w:author="Eleonora Mariano" w:date="2022-09-08T11:41:00Z"/>
            <w:sdt>
              <w:sdtPr>
                <w:rPr>
                  <w:rFonts w:ascii="Akzidenz Grotesk Light" w:hAnsi="Akzidenz Grotesk Light"/>
                </w:rPr>
                <w:tag w:val="goog_rdk_88"/>
                <w:id w:val="758635455"/>
              </w:sdtPr>
              <w:sdtEndPr/>
              <w:sdtContent>
                <w:customXmlDelRangeEnd w:id="190"/>
                <w:ins w:id="191" w:author="Eleonora Mariano" w:date="2021-05-19T06:05:00Z">
                  <w:r w:rsidRPr="00E20554">
                    <w:rPr>
                      <w:rFonts w:ascii="Akzidenz Grotesk Light" w:hAnsi="Akzidenz Grotesk Light"/>
                      <w:color w:val="000000"/>
                      <w:sz w:val="18"/>
                      <w:szCs w:val="18"/>
                    </w:rPr>
                    <w:t>utilizzando appropriate misure e tecniche e</w:t>
                  </w:r>
                </w:ins>
                <w:customXmlDelRangeStart w:id="192" w:author="Eleonora Mariano" w:date="2022-09-08T11:41:00Z"/>
              </w:sdtContent>
            </w:sdt>
            <w:customXmlDelRangeEnd w:id="192"/>
            <w:r w:rsidRPr="00E20554">
              <w:rPr>
                <w:rFonts w:ascii="Akzidenz Grotesk Light" w:hAnsi="Akzidenz Grotesk Light"/>
                <w:color w:val="000000"/>
                <w:sz w:val="18"/>
                <w:szCs w:val="18"/>
              </w:rPr>
              <w:t xml:space="preserve"> preferendo</w:t>
            </w:r>
            <w:customXmlDelRangeStart w:id="193" w:author="Eleonora Mariano" w:date="2022-09-08T11:41:00Z"/>
            <w:sdt>
              <w:sdtPr>
                <w:rPr>
                  <w:rFonts w:ascii="Akzidenz Grotesk Light" w:hAnsi="Akzidenz Grotesk Light"/>
                </w:rPr>
                <w:tag w:val="goog_rdk_89"/>
                <w:id w:val="-1441532475"/>
              </w:sdtPr>
              <w:sdtEndPr/>
              <w:sdtContent>
                <w:customXmlDelRangeEnd w:id="193"/>
                <w:ins w:id="194" w:author="Francesco Marini" w:date="2022-08-30T12:35:00Z">
                  <w:r w:rsidRPr="00E20554">
                    <w:rPr>
                      <w:rFonts w:ascii="Akzidenz Grotesk Light" w:hAnsi="Akzidenz Grotesk Light"/>
                      <w:color w:val="000000"/>
                      <w:sz w:val="18"/>
                      <w:szCs w:val="18"/>
                    </w:rPr>
                    <w:t xml:space="preserve"> quelle</w:t>
                  </w:r>
                </w:ins>
                <w:customXmlDelRangeStart w:id="195" w:author="Eleonora Mariano" w:date="2022-09-08T11:41:00Z"/>
              </w:sdtContent>
            </w:sdt>
            <w:customXmlDelRangeEnd w:id="195"/>
            <w:r w:rsidRPr="00E20554">
              <w:rPr>
                <w:rFonts w:ascii="Akzidenz Grotesk Light" w:hAnsi="Akzidenz Grotesk Light"/>
                <w:color w:val="000000"/>
                <w:sz w:val="18"/>
                <w:szCs w:val="18"/>
              </w:rPr>
              <w:t xml:space="preserve"> </w:t>
            </w:r>
            <w:customXmlDelRangeStart w:id="196" w:author="Eleonora Mariano" w:date="2022-09-08T11:41:00Z"/>
            <w:sdt>
              <w:sdtPr>
                <w:rPr>
                  <w:rFonts w:ascii="Akzidenz Grotesk Light" w:hAnsi="Akzidenz Grotesk Light"/>
                </w:rPr>
                <w:tag w:val="goog_rdk_90"/>
                <w:id w:val="-362827253"/>
              </w:sdtPr>
              <w:sdtEndPr/>
              <w:sdtContent>
                <w:customXmlDelRangeEnd w:id="196"/>
                <w:del w:id="197" w:author="Francesco Marini" w:date="2022-08-30T12:35:00Z">
                  <w:r w:rsidRPr="00E20554">
                    <w:rPr>
                      <w:rFonts w:ascii="Akzidenz Grotesk Light" w:hAnsi="Akzidenz Grotesk Light"/>
                      <w:color w:val="000000"/>
                      <w:sz w:val="18"/>
                      <w:szCs w:val="18"/>
                    </w:rPr>
                    <w:delText xml:space="preserve">le tecniche </w:delText>
                  </w:r>
                </w:del>
                <w:customXmlDelRangeStart w:id="198" w:author="Eleonora Mariano" w:date="2022-09-08T11:41:00Z"/>
              </w:sdtContent>
            </w:sdt>
            <w:customXmlDelRangeEnd w:id="198"/>
            <w:r w:rsidRPr="00E20554">
              <w:rPr>
                <w:rFonts w:ascii="Akzidenz Grotesk Light" w:hAnsi="Akzidenz Grotesk Light"/>
                <w:color w:val="000000"/>
                <w:sz w:val="18"/>
                <w:szCs w:val="18"/>
              </w:rPr>
              <w:t xml:space="preserve">che minimizzano i danni diretti o indiretti alle risorse </w:t>
            </w:r>
            <w:customXmlDelRangeStart w:id="199" w:author="Eleonora Mariano" w:date="2022-09-08T11:41:00Z"/>
            <w:sdt>
              <w:sdtPr>
                <w:rPr>
                  <w:rFonts w:ascii="Akzidenz Grotesk Light" w:hAnsi="Akzidenz Grotesk Light"/>
                </w:rPr>
                <w:tag w:val="goog_rdk_91"/>
                <w:id w:val="-1358728897"/>
              </w:sdtPr>
              <w:sdtEndPr/>
              <w:sdtContent>
                <w:customXmlDelRangeEnd w:id="199"/>
                <w:ins w:id="200" w:author="Eleonora Mariano" w:date="2021-06-04T14:13:00Z">
                  <w:r w:rsidRPr="00E20554">
                    <w:rPr>
                      <w:rFonts w:ascii="Akzidenz Grotesk Light" w:hAnsi="Akzidenz Grotesk Light"/>
                      <w:color w:val="000000"/>
                      <w:sz w:val="18"/>
                      <w:szCs w:val="18"/>
                    </w:rPr>
                    <w:t>della piantagione</w:t>
                  </w:r>
                </w:ins>
                <w:customXmlDelRangeStart w:id="201" w:author="Eleonora Mariano" w:date="2022-09-08T11:41:00Z"/>
              </w:sdtContent>
            </w:sdt>
            <w:customXmlDelRangeEnd w:id="201"/>
            <w:customXmlDelRangeStart w:id="202" w:author="Eleonora Mariano" w:date="2022-09-08T11:41:00Z"/>
            <w:sdt>
              <w:sdtPr>
                <w:rPr>
                  <w:rFonts w:ascii="Akzidenz Grotesk Light" w:hAnsi="Akzidenz Grotesk Light"/>
                </w:rPr>
                <w:tag w:val="goog_rdk_92"/>
                <w:id w:val="-783798769"/>
              </w:sdtPr>
              <w:sdtEndPr/>
              <w:sdtContent>
                <w:customXmlDelRangeEnd w:id="202"/>
                <w:del w:id="203" w:author="Eleonora Mariano" w:date="2021-06-04T14:13:00Z">
                  <w:r w:rsidRPr="00E20554">
                    <w:rPr>
                      <w:rFonts w:ascii="Akzidenz Grotesk Light" w:hAnsi="Akzidenz Grotesk Light"/>
                      <w:color w:val="000000"/>
                      <w:sz w:val="18"/>
                      <w:szCs w:val="18"/>
                    </w:rPr>
                    <w:delText>forestali</w:delText>
                  </w:r>
                </w:del>
                <w:customXmlDelRangeStart w:id="204" w:author="Eleonora Mariano" w:date="2022-09-08T11:41:00Z"/>
              </w:sdtContent>
            </w:sdt>
            <w:customXmlDelRangeEnd w:id="204"/>
            <w:r w:rsidRPr="00E20554">
              <w:rPr>
                <w:rFonts w:ascii="Akzidenz Grotesk Light" w:hAnsi="Akzidenz Grotesk Light"/>
                <w:color w:val="000000"/>
                <w:sz w:val="18"/>
                <w:szCs w:val="18"/>
              </w:rPr>
              <w:t>, al suolo e alle risorse idriche.</w:t>
            </w:r>
          </w:p>
          <w:p w14:paraId="00000081"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82"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83"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Nota: nel caso in cui questo requisito non possa essere applicato a livello di certificazione individuale, deve essere preso in considerazione a livello di certificazione di gruppo.</w:t>
            </w:r>
          </w:p>
        </w:tc>
        <w:tc>
          <w:tcPr>
            <w:tcW w:w="2613" w:type="dxa"/>
          </w:tcPr>
          <w:p w14:paraId="00000084"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deve adottare tecniche colturali coerenti con quanto pianificato (vedasi LG per la pianificazione per il Criterio 1).</w:t>
            </w:r>
          </w:p>
          <w:p w14:paraId="00000085"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i/>
                <w:color w:val="000000"/>
                <w:sz w:val="18"/>
                <w:szCs w:val="18"/>
              </w:rPr>
              <w:t>Nota: Nella distribuzione dei fitofarmaci è necessario adottare tutte le precauzioni possibili per ridurre i danni all’operatore e all’ambiente: rispettare i dosaggi dei principi attivi e le indicazioni relative ai volumi  d’acqua, eseguire le irrorazioni in assenza di vento e nelle ore meno calde della giornata, scegliere i prodotti commerciali a tossicità più bassa tenuto conto della loro efficacia, eseguire periodicamente interventi di manutenzione, sulle attrezzature, utilizzare indumenti di protezione personali.</w:t>
            </w:r>
          </w:p>
        </w:tc>
        <w:tc>
          <w:tcPr>
            <w:tcW w:w="2443" w:type="dxa"/>
          </w:tcPr>
          <w:p w14:paraId="00000086" w14:textId="77777777" w:rsidR="00BB3C49" w:rsidRPr="00E20554" w:rsidRDefault="00662294">
            <w:pPr>
              <w:pBdr>
                <w:top w:val="nil"/>
                <w:left w:val="nil"/>
                <w:bottom w:val="nil"/>
                <w:right w:val="nil"/>
                <w:between w:val="nil"/>
              </w:pBdr>
              <w:spacing w:line="240" w:lineRule="auto"/>
              <w:ind w:left="0" w:hanging="2"/>
              <w:rPr>
                <w:rFonts w:ascii="Akzidenz Grotesk Light" w:hAnsi="Akzidenz Grotesk Light"/>
                <w:color w:val="000000"/>
                <w:sz w:val="18"/>
                <w:szCs w:val="18"/>
              </w:rPr>
            </w:pPr>
            <w:r w:rsidRPr="00E20554">
              <w:rPr>
                <w:rFonts w:ascii="Akzidenz Grotesk Light" w:hAnsi="Akzidenz Grotesk Light"/>
                <w:color w:val="000000"/>
                <w:sz w:val="18"/>
                <w:szCs w:val="18"/>
              </w:rPr>
              <w:t>Presenza di un sistema di registrazione dei trattamenti con fitofarmaci.</w:t>
            </w:r>
          </w:p>
          <w:p w14:paraId="00000087"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r>
      <w:tr w:rsidR="00BB3C49" w:rsidRPr="00E20554" w14:paraId="74BB6B39" w14:textId="77777777">
        <w:tc>
          <w:tcPr>
            <w:tcW w:w="700" w:type="dxa"/>
          </w:tcPr>
          <w:p w14:paraId="00000088" w14:textId="77777777" w:rsidR="00BB3C49" w:rsidRPr="00E20554" w:rsidRDefault="00662294">
            <w:pPr>
              <w:pBdr>
                <w:top w:val="nil"/>
                <w:left w:val="nil"/>
                <w:bottom w:val="nil"/>
                <w:right w:val="nil"/>
                <w:between w:val="nil"/>
              </w:pBdr>
              <w:spacing w:after="7"/>
              <w:ind w:left="0" w:hanging="2"/>
              <w:jc w:val="center"/>
              <w:rPr>
                <w:rFonts w:ascii="Akzidenz Grotesk Light" w:hAnsi="Akzidenz Grotesk Light"/>
                <w:color w:val="000000"/>
              </w:rPr>
            </w:pPr>
            <w:r w:rsidRPr="00E20554">
              <w:rPr>
                <w:rFonts w:ascii="Akzidenz Grotesk Light" w:hAnsi="Akzidenz Grotesk Light"/>
                <w:color w:val="000000"/>
                <w:sz w:val="18"/>
                <w:szCs w:val="18"/>
              </w:rPr>
              <w:t>1.pr.b</w:t>
            </w:r>
          </w:p>
        </w:tc>
        <w:tc>
          <w:tcPr>
            <w:tcW w:w="3933" w:type="dxa"/>
          </w:tcPr>
          <w:p w14:paraId="00000089" w14:textId="02098290"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Devono essere prese adeguate misure </w:t>
            </w:r>
            <w:customXmlDelRangeStart w:id="205" w:author="Eleonora Mariano" w:date="2022-09-08T11:41:00Z"/>
            <w:sdt>
              <w:sdtPr>
                <w:rPr>
                  <w:rFonts w:ascii="Akzidenz Grotesk Light" w:hAnsi="Akzidenz Grotesk Light"/>
                </w:rPr>
                <w:tag w:val="goog_rdk_93"/>
                <w:id w:val="-535437920"/>
              </w:sdtPr>
              <w:sdtEndPr/>
              <w:sdtContent>
                <w:customXmlDelRangeEnd w:id="205"/>
                <w:del w:id="206" w:author="El Mar" w:date="2021-05-18T15:45:00Z">
                  <w:r w:rsidRPr="00E20554">
                    <w:rPr>
                      <w:rFonts w:ascii="Akzidenz Grotesk Light" w:hAnsi="Akzidenz Grotesk Light"/>
                      <w:color w:val="000000"/>
                      <w:sz w:val="18"/>
                      <w:szCs w:val="18"/>
                    </w:rPr>
                    <w:delText>selvicolturali</w:delText>
                  </w:r>
                </w:del>
                <w:customXmlDelRangeStart w:id="207" w:author="Eleonora Mariano" w:date="2022-09-08T11:41:00Z"/>
              </w:sdtContent>
            </w:sdt>
            <w:customXmlDelRangeEnd w:id="207"/>
            <w:customXmlDelRangeStart w:id="208" w:author="Eleonora Mariano" w:date="2022-09-08T11:41:00Z"/>
            <w:sdt>
              <w:sdtPr>
                <w:rPr>
                  <w:rFonts w:ascii="Akzidenz Grotesk Light" w:hAnsi="Akzidenz Grotesk Light"/>
                </w:rPr>
                <w:tag w:val="goog_rdk_94"/>
                <w:id w:val="-1266527587"/>
              </w:sdtPr>
              <w:sdtEndPr/>
              <w:sdtContent>
                <w:customXmlDelRangeEnd w:id="208"/>
                <w:ins w:id="209" w:author="El Mar" w:date="2021-05-18T15:45:00Z">
                  <w:r w:rsidRPr="00E20554">
                    <w:rPr>
                      <w:rFonts w:ascii="Akzidenz Grotesk Light" w:hAnsi="Akzidenz Grotesk Light"/>
                      <w:color w:val="000000"/>
                      <w:sz w:val="18"/>
                      <w:szCs w:val="18"/>
                    </w:rPr>
                    <w:t>di gestione</w:t>
                  </w:r>
                </w:ins>
                <w:customXmlDelRangeStart w:id="210" w:author="Eleonora Mariano" w:date="2022-09-08T11:41:00Z"/>
              </w:sdtContent>
            </w:sdt>
            <w:customXmlDelRangeEnd w:id="210"/>
            <w:r w:rsidRPr="00E20554">
              <w:rPr>
                <w:rFonts w:ascii="Akzidenz Grotesk Light" w:hAnsi="Akzidenz Grotesk Light"/>
                <w:color w:val="000000"/>
                <w:sz w:val="18"/>
                <w:szCs w:val="18"/>
              </w:rPr>
              <w:t>, per mantenere crescente la provvigione delle risorse disponibili – o per portarla – ad un livello che sia economicamente, ecologicamente e socialmente desiderabile.</w:t>
            </w:r>
          </w:p>
        </w:tc>
        <w:tc>
          <w:tcPr>
            <w:tcW w:w="2613" w:type="dxa"/>
          </w:tcPr>
          <w:p w14:paraId="0000008A"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al fine di mantenere crescente il livello qualitativo ed economico della piantagione, deve adottare:</w:t>
            </w:r>
          </w:p>
          <w:p w14:paraId="0000008B"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adeguati interventi di potatura, secondo quanto indicato nei Documenti “Norme tecniche PEFC”</w:t>
            </w:r>
          </w:p>
          <w:p w14:paraId="0000008C"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8D"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lavorazioni del terreno secondo quanto indicato nei Documenti “Norme tecniche PEFC”</w:t>
            </w:r>
          </w:p>
          <w:p w14:paraId="0000008E"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8F"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un piano di intervento per la gestione delle infestanti in pioppeto secondo quanto indicato nei Documenti “Norme tecniche PEFC”.</w:t>
            </w:r>
          </w:p>
        </w:tc>
        <w:tc>
          <w:tcPr>
            <w:tcW w:w="2443" w:type="dxa"/>
          </w:tcPr>
          <w:p w14:paraId="00000090" w14:textId="3175F748" w:rsidR="00BB3C49" w:rsidRPr="00E20554" w:rsidRDefault="00662294">
            <w:pPr>
              <w:pBdr>
                <w:top w:val="nil"/>
                <w:left w:val="nil"/>
                <w:bottom w:val="nil"/>
                <w:right w:val="nil"/>
                <w:between w:val="nil"/>
              </w:pBdr>
              <w:spacing w:line="240" w:lineRule="auto"/>
              <w:ind w:left="0" w:hanging="2"/>
              <w:rPr>
                <w:rFonts w:ascii="Akzidenz Grotesk Light" w:hAnsi="Akzidenz Grotesk Light"/>
                <w:color w:val="000000"/>
                <w:sz w:val="18"/>
                <w:szCs w:val="18"/>
              </w:rPr>
            </w:pPr>
            <w:r w:rsidRPr="00E20554">
              <w:rPr>
                <w:rFonts w:ascii="Akzidenz Grotesk Light" w:hAnsi="Akzidenz Grotesk Light"/>
                <w:color w:val="000000"/>
                <w:sz w:val="18"/>
                <w:szCs w:val="18"/>
              </w:rPr>
              <w:t>Rispetto degli schemi di potatura indicati da</w:t>
            </w:r>
            <w:customXmlDelRangeStart w:id="211" w:author="Eleonora Mariano" w:date="2022-09-08T11:41:00Z"/>
            <w:sdt>
              <w:sdtPr>
                <w:rPr>
                  <w:rFonts w:ascii="Akzidenz Grotesk Light" w:hAnsi="Akzidenz Grotesk Light"/>
                </w:rPr>
                <w:tag w:val="goog_rdk_95"/>
                <w:id w:val="-1214268747"/>
              </w:sdtPr>
              <w:sdtEndPr/>
              <w:sdtContent>
                <w:customXmlDelRangeEnd w:id="211"/>
                <w:ins w:id="212" w:author="Eleonora Mariano" w:date="2021-06-04T14:15:00Z">
                  <w:r w:rsidRPr="00E20554">
                    <w:rPr>
                      <w:rFonts w:ascii="Akzidenz Grotesk Light" w:hAnsi="Akzidenz Grotesk Light"/>
                      <w:color w:val="000000"/>
                      <w:sz w:val="18"/>
                      <w:szCs w:val="18"/>
                    </w:rPr>
                    <w:t>i</w:t>
                  </w:r>
                </w:ins>
                <w:customXmlDelRangeStart w:id="213" w:author="Eleonora Mariano" w:date="2022-09-08T11:41:00Z"/>
              </w:sdtContent>
            </w:sdt>
            <w:customXmlDelRangeEnd w:id="213"/>
            <w:customXmlDelRangeStart w:id="214" w:author="Eleonora Mariano" w:date="2022-09-08T11:41:00Z"/>
            <w:sdt>
              <w:sdtPr>
                <w:rPr>
                  <w:rFonts w:ascii="Akzidenz Grotesk Light" w:hAnsi="Akzidenz Grotesk Light"/>
                </w:rPr>
                <w:tag w:val="goog_rdk_96"/>
                <w:id w:val="559832358"/>
              </w:sdtPr>
              <w:sdtEndPr/>
              <w:sdtContent>
                <w:customXmlDelRangeEnd w:id="214"/>
                <w:del w:id="215" w:author="Eleonora Mariano" w:date="2021-06-04T14:15:00Z">
                  <w:r w:rsidRPr="00E20554">
                    <w:rPr>
                      <w:rFonts w:ascii="Akzidenz Grotesk Light" w:hAnsi="Akzidenz Grotesk Light"/>
                      <w:color w:val="000000"/>
                      <w:sz w:val="18"/>
                      <w:szCs w:val="18"/>
                    </w:rPr>
                    <w:delText>l</w:delText>
                  </w:r>
                </w:del>
                <w:customXmlDelRangeStart w:id="216" w:author="Eleonora Mariano" w:date="2022-09-08T11:41:00Z"/>
              </w:sdtContent>
            </w:sdt>
            <w:customXmlDelRangeEnd w:id="216"/>
          </w:p>
          <w:p w14:paraId="00000091" w14:textId="50B12528" w:rsidR="00BB3C49" w:rsidRPr="00E20554" w:rsidRDefault="00662294">
            <w:pPr>
              <w:pBdr>
                <w:top w:val="nil"/>
                <w:left w:val="nil"/>
                <w:bottom w:val="nil"/>
                <w:right w:val="nil"/>
                <w:between w:val="nil"/>
              </w:pBdr>
              <w:spacing w:line="240" w:lineRule="auto"/>
              <w:ind w:left="0" w:hanging="2"/>
              <w:rPr>
                <w:rFonts w:ascii="Akzidenz Grotesk Light" w:hAnsi="Akzidenz Grotesk Light"/>
                <w:color w:val="000000"/>
                <w:sz w:val="18"/>
                <w:szCs w:val="18"/>
              </w:rPr>
            </w:pPr>
            <w:r w:rsidRPr="00E20554">
              <w:rPr>
                <w:rFonts w:ascii="Akzidenz Grotesk Light" w:hAnsi="Akzidenz Grotesk Light"/>
                <w:color w:val="000000"/>
                <w:sz w:val="18"/>
                <w:szCs w:val="18"/>
              </w:rPr>
              <w:t>Document</w:t>
            </w:r>
            <w:customXmlDelRangeStart w:id="217" w:author="Eleonora Mariano" w:date="2022-09-08T11:41:00Z"/>
            <w:sdt>
              <w:sdtPr>
                <w:rPr>
                  <w:rFonts w:ascii="Akzidenz Grotesk Light" w:hAnsi="Akzidenz Grotesk Light"/>
                </w:rPr>
                <w:tag w:val="goog_rdk_97"/>
                <w:id w:val="-843399926"/>
              </w:sdtPr>
              <w:sdtEndPr/>
              <w:sdtContent>
                <w:customXmlDelRangeEnd w:id="217"/>
                <w:ins w:id="218" w:author="Eleonora Mariano" w:date="2021-06-04T14:15:00Z">
                  <w:r w:rsidRPr="00E20554">
                    <w:rPr>
                      <w:rFonts w:ascii="Akzidenz Grotesk Light" w:hAnsi="Akzidenz Grotesk Light"/>
                      <w:color w:val="000000"/>
                      <w:sz w:val="18"/>
                      <w:szCs w:val="18"/>
                    </w:rPr>
                    <w:t>i</w:t>
                  </w:r>
                </w:ins>
                <w:customXmlDelRangeStart w:id="219" w:author="Eleonora Mariano" w:date="2022-09-08T11:41:00Z"/>
              </w:sdtContent>
            </w:sdt>
            <w:customXmlDelRangeEnd w:id="219"/>
            <w:customXmlDelRangeStart w:id="220" w:author="Eleonora Mariano" w:date="2022-09-08T11:41:00Z"/>
            <w:sdt>
              <w:sdtPr>
                <w:rPr>
                  <w:rFonts w:ascii="Akzidenz Grotesk Light" w:hAnsi="Akzidenz Grotesk Light"/>
                </w:rPr>
                <w:tag w:val="goog_rdk_98"/>
                <w:id w:val="-1742783292"/>
              </w:sdtPr>
              <w:sdtEndPr/>
              <w:sdtContent>
                <w:customXmlDelRangeEnd w:id="220"/>
                <w:del w:id="221" w:author="Eleonora Mariano" w:date="2021-06-04T14:15:00Z">
                  <w:r w:rsidRPr="00E20554">
                    <w:rPr>
                      <w:rFonts w:ascii="Akzidenz Grotesk Light" w:hAnsi="Akzidenz Grotesk Light"/>
                      <w:color w:val="000000"/>
                      <w:sz w:val="18"/>
                      <w:szCs w:val="18"/>
                    </w:rPr>
                    <w:delText>o</w:delText>
                  </w:r>
                </w:del>
                <w:customXmlDelRangeStart w:id="222" w:author="Eleonora Mariano" w:date="2022-09-08T11:41:00Z"/>
              </w:sdtContent>
            </w:sdt>
            <w:customXmlDelRangeEnd w:id="222"/>
            <w:r w:rsidRPr="00E20554">
              <w:rPr>
                <w:rFonts w:ascii="Akzidenz Grotesk Light" w:hAnsi="Akzidenz Grotesk Light"/>
                <w:color w:val="000000"/>
                <w:sz w:val="18"/>
                <w:szCs w:val="18"/>
              </w:rPr>
              <w:t xml:space="preserve"> “Norme tecniche PEFC” e presenza delle relative registrazioni.</w:t>
            </w:r>
          </w:p>
          <w:p w14:paraId="00000092" w14:textId="77777777" w:rsidR="00BB3C49" w:rsidRPr="00E20554" w:rsidRDefault="00BB3C49">
            <w:pPr>
              <w:pBdr>
                <w:top w:val="nil"/>
                <w:left w:val="nil"/>
                <w:bottom w:val="nil"/>
                <w:right w:val="nil"/>
                <w:between w:val="nil"/>
              </w:pBdr>
              <w:spacing w:line="240" w:lineRule="auto"/>
              <w:ind w:left="0" w:hanging="2"/>
              <w:rPr>
                <w:rFonts w:ascii="Akzidenz Grotesk Light" w:hAnsi="Akzidenz Grotesk Light"/>
                <w:color w:val="000000"/>
                <w:sz w:val="18"/>
                <w:szCs w:val="18"/>
              </w:rPr>
            </w:pPr>
          </w:p>
          <w:p w14:paraId="00000093" w14:textId="72C6E266" w:rsidR="00BB3C49" w:rsidRPr="00E20554" w:rsidRDefault="00662294">
            <w:pPr>
              <w:pBdr>
                <w:top w:val="nil"/>
                <w:left w:val="nil"/>
                <w:bottom w:val="nil"/>
                <w:right w:val="nil"/>
                <w:between w:val="nil"/>
              </w:pBdr>
              <w:spacing w:line="240" w:lineRule="auto"/>
              <w:ind w:left="0" w:hanging="2"/>
              <w:rPr>
                <w:rFonts w:ascii="Akzidenz Grotesk Light" w:hAnsi="Akzidenz Grotesk Light"/>
                <w:color w:val="000000"/>
                <w:sz w:val="18"/>
                <w:szCs w:val="18"/>
              </w:rPr>
            </w:pPr>
            <w:r w:rsidRPr="00E20554">
              <w:rPr>
                <w:rFonts w:ascii="Akzidenz Grotesk Light" w:hAnsi="Akzidenz Grotesk Light"/>
                <w:color w:val="000000"/>
                <w:sz w:val="18"/>
                <w:szCs w:val="18"/>
              </w:rPr>
              <w:t>Presenza di registrazioni relative alle lavorazioni del terreno</w:t>
            </w:r>
            <w:r w:rsidRPr="00E20554">
              <w:rPr>
                <w:rFonts w:ascii="Akzidenz Grotesk Light" w:hAnsi="Akzidenz Grotesk Light"/>
                <w:color w:val="000000"/>
                <w:sz w:val="18"/>
                <w:szCs w:val="18"/>
              </w:rPr>
              <w:tab/>
              <w:t>(vedi Documenti “Norme tecniche PEFC” Par. 1.1, Par. 2.1, Cap.4, Cap 5, Cap. 6,Par. 7.1. Per il pioppo: Presenza di un piano di miglioramento per la gestione delle infestanti, che contenga proposte di sperimentazione di cloni idonei (vedi Document</w:t>
            </w:r>
            <w:customXmlDelRangeStart w:id="223" w:author="Eleonora Mariano" w:date="2022-09-08T11:41:00Z"/>
            <w:sdt>
              <w:sdtPr>
                <w:rPr>
                  <w:rFonts w:ascii="Akzidenz Grotesk Light" w:hAnsi="Akzidenz Grotesk Light"/>
                </w:rPr>
                <w:tag w:val="goog_rdk_99"/>
                <w:id w:val="-2008745254"/>
              </w:sdtPr>
              <w:sdtEndPr/>
              <w:sdtContent>
                <w:customXmlDelRangeEnd w:id="223"/>
                <w:ins w:id="224" w:author="Eleonora Mariano" w:date="2021-06-04T14:15:00Z">
                  <w:r w:rsidRPr="00E20554">
                    <w:rPr>
                      <w:rFonts w:ascii="Akzidenz Grotesk Light" w:hAnsi="Akzidenz Grotesk Light"/>
                      <w:color w:val="000000"/>
                      <w:sz w:val="18"/>
                      <w:szCs w:val="18"/>
                    </w:rPr>
                    <w:t>i</w:t>
                  </w:r>
                </w:ins>
                <w:customXmlDelRangeStart w:id="225" w:author="Eleonora Mariano" w:date="2022-09-08T11:41:00Z"/>
              </w:sdtContent>
            </w:sdt>
            <w:customXmlDelRangeEnd w:id="225"/>
            <w:customXmlDelRangeStart w:id="226" w:author="Eleonora Mariano" w:date="2022-09-08T11:41:00Z"/>
            <w:sdt>
              <w:sdtPr>
                <w:rPr>
                  <w:rFonts w:ascii="Akzidenz Grotesk Light" w:hAnsi="Akzidenz Grotesk Light"/>
                </w:rPr>
                <w:tag w:val="goog_rdk_100"/>
                <w:id w:val="-53466408"/>
              </w:sdtPr>
              <w:sdtEndPr/>
              <w:sdtContent>
                <w:customXmlDelRangeEnd w:id="226"/>
                <w:del w:id="227" w:author="Eleonora Mariano" w:date="2021-06-04T14:15:00Z">
                  <w:r w:rsidRPr="00E20554">
                    <w:rPr>
                      <w:rFonts w:ascii="Akzidenz Grotesk Light" w:hAnsi="Akzidenz Grotesk Light"/>
                      <w:color w:val="000000"/>
                      <w:sz w:val="18"/>
                      <w:szCs w:val="18"/>
                    </w:rPr>
                    <w:delText>o</w:delText>
                  </w:r>
                </w:del>
                <w:customXmlDelRangeStart w:id="228" w:author="Eleonora Mariano" w:date="2022-09-08T11:41:00Z"/>
              </w:sdtContent>
            </w:sdt>
            <w:customXmlDelRangeEnd w:id="228"/>
            <w:r w:rsidRPr="00E20554">
              <w:rPr>
                <w:rFonts w:ascii="Akzidenz Grotesk Light" w:hAnsi="Akzidenz Grotesk Light"/>
                <w:color w:val="000000"/>
                <w:sz w:val="18"/>
                <w:szCs w:val="18"/>
              </w:rPr>
              <w:t xml:space="preserve"> “Norme tecniche PEFC” punto 2.1) </w:t>
            </w:r>
          </w:p>
        </w:tc>
      </w:tr>
      <w:tr w:rsidR="00BB3C49" w:rsidRPr="00E20554" w14:paraId="72D8303A" w14:textId="77777777">
        <w:tc>
          <w:tcPr>
            <w:tcW w:w="700" w:type="dxa"/>
          </w:tcPr>
          <w:p w14:paraId="00000094" w14:textId="77777777" w:rsidR="00BB3C49" w:rsidRPr="00E20554" w:rsidRDefault="00662294">
            <w:pPr>
              <w:pBdr>
                <w:top w:val="nil"/>
                <w:left w:val="nil"/>
                <w:bottom w:val="nil"/>
                <w:right w:val="nil"/>
                <w:between w:val="nil"/>
              </w:pBdr>
              <w:spacing w:after="7"/>
              <w:ind w:left="0" w:hanging="2"/>
              <w:jc w:val="center"/>
              <w:rPr>
                <w:rFonts w:ascii="Akzidenz Grotesk Light" w:hAnsi="Akzidenz Grotesk Light"/>
                <w:color w:val="000000"/>
              </w:rPr>
            </w:pPr>
            <w:r w:rsidRPr="00E20554">
              <w:rPr>
                <w:rFonts w:ascii="Akzidenz Grotesk Light" w:hAnsi="Akzidenz Grotesk Light"/>
                <w:color w:val="000000"/>
                <w:sz w:val="18"/>
                <w:szCs w:val="18"/>
              </w:rPr>
              <w:t>1.pr.c</w:t>
            </w:r>
          </w:p>
        </w:tc>
        <w:tc>
          <w:tcPr>
            <w:tcW w:w="3933" w:type="dxa"/>
          </w:tcPr>
          <w:p w14:paraId="00000095"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Occorre prendere in considerazione la conversione in foresta di terreni agricoli abbandonati e di aree non boscate, in tutti i casi in cui questa operazione può aumentarne il valore economico, ecologico, sociale e /o culturale.</w:t>
            </w:r>
          </w:p>
          <w:p w14:paraId="00000096" w14:textId="62840023"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229" w:author="Eleonora Mariano" w:date="2022-09-08T11:41:00Z"/>
            <w:sdt>
              <w:sdtPr>
                <w:rPr>
                  <w:rFonts w:ascii="Akzidenz Grotesk Light" w:hAnsi="Akzidenz Grotesk Light"/>
                </w:rPr>
                <w:tag w:val="goog_rdk_102"/>
                <w:id w:val="-1441071415"/>
              </w:sdtPr>
              <w:sdtEndPr/>
              <w:sdtContent>
                <w:customXmlDelRangeEnd w:id="229"/>
                <w:del w:id="230" w:author="Francesco Marini" w:date="2022-08-30T12:36:00Z">
                  <w:r w:rsidR="00662294" w:rsidRPr="00E20554">
                    <w:rPr>
                      <w:rFonts w:ascii="Akzidenz Grotesk Light" w:hAnsi="Akzidenz Grotesk Light"/>
                      <w:i/>
                      <w:color w:val="000000"/>
                      <w:sz w:val="18"/>
                      <w:szCs w:val="18"/>
                    </w:rPr>
                    <w:delText>Nota: Un significato appropriato per evidenze potrebbe essere una valutazione scientifica realizzata da esperti tecnici considerando i periodi di rotazione colturali che prendano in considerazione se l’area è stata a) restaurata; b) restaurata o processata: c) ancora degradata.</w:delText>
                  </w:r>
                </w:del>
                <w:customXmlDelRangeStart w:id="231" w:author="Eleonora Mariano" w:date="2022-09-08T11:41:00Z"/>
              </w:sdtContent>
            </w:sdt>
            <w:customXmlDelRangeEnd w:id="231"/>
          </w:p>
        </w:tc>
        <w:tc>
          <w:tcPr>
            <w:tcW w:w="2613" w:type="dxa"/>
          </w:tcPr>
          <w:p w14:paraId="00000097"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Nel caso di conversione in piantagioni di terreni agricoli abbandonati e di aree non boscate, il proprietario/gestore deve fornire della pianificazione delle attività connesse e dell’analisi degli eventuali impatti economici, ecologici, sociali e/o culturali.</w:t>
            </w:r>
          </w:p>
          <w:p w14:paraId="00000098"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443" w:type="dxa"/>
          </w:tcPr>
          <w:p w14:paraId="00000099" w14:textId="77777777" w:rsidR="00BB3C49" w:rsidRPr="00E20554" w:rsidRDefault="00662294">
            <w:pPr>
              <w:pBdr>
                <w:top w:val="nil"/>
                <w:left w:val="nil"/>
                <w:bottom w:val="nil"/>
                <w:right w:val="nil"/>
                <w:between w:val="nil"/>
              </w:pBdr>
              <w:spacing w:line="240" w:lineRule="auto"/>
              <w:ind w:left="0" w:hanging="2"/>
              <w:rPr>
                <w:rFonts w:ascii="Akzidenz Grotesk Light" w:hAnsi="Akzidenz Grotesk Light"/>
                <w:color w:val="000000"/>
                <w:sz w:val="18"/>
                <w:szCs w:val="18"/>
              </w:rPr>
            </w:pPr>
            <w:r w:rsidRPr="00E20554">
              <w:rPr>
                <w:rFonts w:ascii="Akzidenz Grotesk Light" w:hAnsi="Akzidenz Grotesk Light"/>
                <w:color w:val="000000"/>
                <w:sz w:val="18"/>
                <w:szCs w:val="18"/>
              </w:rPr>
              <w:t>Presenza di un Piano di Miglioramento o Piano di Investimento integrato con considerazione sugli eventuali impatti economici, ecologici, sociali e/o culturali.</w:t>
            </w:r>
          </w:p>
          <w:p w14:paraId="0000009A" w14:textId="77777777" w:rsidR="00BB3C49" w:rsidRPr="00E20554" w:rsidRDefault="00BB3C49">
            <w:pPr>
              <w:pBdr>
                <w:top w:val="nil"/>
                <w:left w:val="nil"/>
                <w:bottom w:val="nil"/>
                <w:right w:val="nil"/>
                <w:between w:val="nil"/>
              </w:pBdr>
              <w:spacing w:line="240" w:lineRule="auto"/>
              <w:ind w:left="0" w:hanging="2"/>
              <w:rPr>
                <w:rFonts w:ascii="Akzidenz Grotesk Light" w:hAnsi="Akzidenz Grotesk Light"/>
                <w:color w:val="000000"/>
                <w:sz w:val="18"/>
                <w:szCs w:val="18"/>
              </w:rPr>
            </w:pPr>
          </w:p>
        </w:tc>
      </w:tr>
      <w:tr w:rsidR="00BB3C49" w:rsidRPr="00E20554" w14:paraId="028EF7A0" w14:textId="77777777">
        <w:tc>
          <w:tcPr>
            <w:tcW w:w="700" w:type="dxa"/>
          </w:tcPr>
          <w:p w14:paraId="0000009B" w14:textId="4250B0B8"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232" w:author="Eleonora Mariano" w:date="2022-09-08T11:41:00Z"/>
            <w:sdt>
              <w:sdtPr>
                <w:rPr>
                  <w:rFonts w:ascii="Akzidenz Grotesk Light" w:hAnsi="Akzidenz Grotesk Light"/>
                </w:rPr>
                <w:tag w:val="goog_rdk_104"/>
                <w:id w:val="-713194378"/>
              </w:sdtPr>
              <w:sdtEndPr/>
              <w:sdtContent>
                <w:customXmlDelRangeEnd w:id="232"/>
                <w:ins w:id="233" w:author="El Mar" w:date="2021-05-18T16:51:00Z">
                  <w:r w:rsidR="00662294" w:rsidRPr="00E20554">
                    <w:rPr>
                      <w:rFonts w:ascii="Akzidenz Grotesk Light" w:hAnsi="Akzidenz Grotesk Light"/>
                      <w:color w:val="000000"/>
                      <w:sz w:val="18"/>
                      <w:szCs w:val="18"/>
                    </w:rPr>
                    <w:t>1.pr.d</w:t>
                  </w:r>
                </w:ins>
                <w:customXmlDelRangeStart w:id="234" w:author="Eleonora Mariano" w:date="2022-09-08T11:41:00Z"/>
              </w:sdtContent>
            </w:sdt>
            <w:customXmlDelRangeEnd w:id="234"/>
          </w:p>
        </w:tc>
        <w:tc>
          <w:tcPr>
            <w:tcW w:w="3933" w:type="dxa"/>
          </w:tcPr>
          <w:p w14:paraId="0000009C" w14:textId="29E25C9E"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235" w:author="Eleonora Mariano" w:date="2022-09-08T11:41:00Z"/>
            <w:sdt>
              <w:sdtPr>
                <w:rPr>
                  <w:rFonts w:ascii="Akzidenz Grotesk Light" w:hAnsi="Akzidenz Grotesk Light"/>
                </w:rPr>
                <w:tag w:val="goog_rdk_106"/>
                <w:id w:val="-318661460"/>
              </w:sdtPr>
              <w:sdtEndPr/>
              <w:sdtContent>
                <w:customXmlDelRangeEnd w:id="235"/>
                <w:ins w:id="236" w:author="El Mar" w:date="2021-05-18T16:51:00Z">
                  <w:r w:rsidR="00662294" w:rsidRPr="00E20554">
                    <w:rPr>
                      <w:rFonts w:ascii="Akzidenz Grotesk Light" w:hAnsi="Akzidenz Grotesk Light"/>
                      <w:color w:val="000000"/>
                      <w:sz w:val="18"/>
                      <w:szCs w:val="18"/>
                    </w:rPr>
                    <w:t xml:space="preserve">Dovrebbero essere implementate pratiche positive per il clima, quali il mantenimento o il miglioramento dell’assorbimento del carbonio, la </w:t>
                  </w:r>
                  <w:r w:rsidR="00662294" w:rsidRPr="00E20554">
                    <w:rPr>
                      <w:rFonts w:ascii="Akzidenz Grotesk Light" w:hAnsi="Akzidenz Grotesk Light"/>
                      <w:color w:val="000000"/>
                      <w:sz w:val="18"/>
                      <w:szCs w:val="18"/>
                    </w:rPr>
                    <w:lastRenderedPageBreak/>
                    <w:t>riduzione delle emissioni di gas clima-alteranti e l’uso efficiente delle risorse</w:t>
                  </w:r>
                </w:ins>
                <w:customXmlDelRangeStart w:id="237" w:author="Eleonora Mariano" w:date="2022-09-08T11:41:00Z"/>
              </w:sdtContent>
            </w:sdt>
            <w:customXmlDelRangeEnd w:id="237"/>
          </w:p>
        </w:tc>
        <w:tc>
          <w:tcPr>
            <w:tcW w:w="2613" w:type="dxa"/>
          </w:tcPr>
          <w:p w14:paraId="0000009D" w14:textId="372369BB"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238" w:author="Eleonora Mariano" w:date="2022-09-08T11:41:00Z"/>
            <w:sdt>
              <w:sdtPr>
                <w:rPr>
                  <w:rFonts w:ascii="Akzidenz Grotesk Light" w:hAnsi="Akzidenz Grotesk Light"/>
                </w:rPr>
                <w:tag w:val="goog_rdk_108"/>
                <w:id w:val="-770398354"/>
              </w:sdtPr>
              <w:sdtEndPr/>
              <w:sdtContent>
                <w:customXmlDelRangeEnd w:id="238"/>
                <w:ins w:id="239" w:author="El Mar" w:date="2021-05-18T16:51:00Z">
                  <w:r w:rsidR="00662294" w:rsidRPr="00E20554">
                    <w:rPr>
                      <w:rFonts w:ascii="Akzidenz Grotesk Light" w:hAnsi="Akzidenz Grotesk Light"/>
                      <w:color w:val="000000"/>
                      <w:sz w:val="18"/>
                      <w:szCs w:val="18"/>
                    </w:rPr>
                    <w:t>Individuazione di pratiche positive per il clima messe in atto dall’Organizzazione nelle</w:t>
                  </w:r>
                </w:ins>
                <w:customXmlDelRangeStart w:id="240" w:author="Eleonora Mariano" w:date="2022-09-08T11:41:00Z"/>
              </w:sdtContent>
            </w:sdt>
            <w:customXmlDelRangeEnd w:id="240"/>
          </w:p>
          <w:p w14:paraId="0000009E" w14:textId="0330C23C"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241" w:author="Eleonora Mariano" w:date="2022-09-08T11:41:00Z"/>
            <w:sdt>
              <w:sdtPr>
                <w:rPr>
                  <w:rFonts w:ascii="Akzidenz Grotesk Light" w:hAnsi="Akzidenz Grotesk Light"/>
                </w:rPr>
                <w:tag w:val="goog_rdk_110"/>
                <w:id w:val="-1832053416"/>
              </w:sdtPr>
              <w:sdtEndPr/>
              <w:sdtContent>
                <w:customXmlDelRangeEnd w:id="241"/>
                <w:ins w:id="242" w:author="El Mar" w:date="2021-05-18T16:51:00Z">
                  <w:r w:rsidR="00662294" w:rsidRPr="00E20554">
                    <w:rPr>
                      <w:rFonts w:ascii="Akzidenz Grotesk Light" w:hAnsi="Akzidenz Grotesk Light"/>
                      <w:color w:val="000000"/>
                      <w:sz w:val="18"/>
                      <w:szCs w:val="18"/>
                    </w:rPr>
                    <w:t>operazioni gestionali, come ad esempio pratiche selvicolturali per l’incremento dell’assorbimento del carbonio, la riduzione dell’emissione di gas clima-alteranti,</w:t>
                  </w:r>
                </w:ins>
                <w:customXmlDelRangeStart w:id="243" w:author="Eleonora Mariano" w:date="2022-09-08T11:41:00Z"/>
              </w:sdtContent>
            </w:sdt>
            <w:customXmlDelRangeEnd w:id="243"/>
            <w:r w:rsidR="00662294" w:rsidRPr="00E20554">
              <w:rPr>
                <w:rFonts w:ascii="Akzidenz Grotesk Light" w:hAnsi="Akzidenz Grotesk Light"/>
                <w:color w:val="000000"/>
                <w:sz w:val="18"/>
                <w:szCs w:val="18"/>
              </w:rPr>
              <w:t xml:space="preserve"> </w:t>
            </w:r>
            <w:customXmlDelRangeStart w:id="244" w:author="Eleonora Mariano" w:date="2022-09-08T11:41:00Z"/>
            <w:sdt>
              <w:sdtPr>
                <w:rPr>
                  <w:rFonts w:ascii="Akzidenz Grotesk Light" w:hAnsi="Akzidenz Grotesk Light"/>
                </w:rPr>
                <w:tag w:val="goog_rdk_111"/>
                <w:id w:val="384921747"/>
              </w:sdtPr>
              <w:sdtEndPr/>
              <w:sdtContent>
                <w:customXmlDelRangeEnd w:id="244"/>
                <w:ins w:id="245" w:author="El Mar" w:date="2021-05-18T16:51:00Z">
                  <w:r w:rsidR="00662294" w:rsidRPr="00E20554">
                    <w:rPr>
                      <w:rFonts w:ascii="Akzidenz Grotesk Light" w:hAnsi="Akzidenz Grotesk Light"/>
                      <w:color w:val="000000"/>
                      <w:sz w:val="18"/>
                      <w:szCs w:val="18"/>
                    </w:rPr>
                    <w:t>l’uso efficiente delle risorse e la valorizzazione dei sottoprodotti derivanti dalla gestione (come cortecce e ramaglie), qualora questi vengano asportati.</w:t>
                  </w:r>
                </w:ins>
                <w:customXmlDelRangeStart w:id="246" w:author="Eleonora Mariano" w:date="2022-09-08T11:41:00Z"/>
              </w:sdtContent>
            </w:sdt>
            <w:customXmlDelRangeEnd w:id="246"/>
          </w:p>
        </w:tc>
        <w:tc>
          <w:tcPr>
            <w:tcW w:w="2443" w:type="dxa"/>
          </w:tcPr>
          <w:p w14:paraId="0000009F"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lastRenderedPageBreak/>
              <w:t>Nessuna</w:t>
            </w:r>
          </w:p>
        </w:tc>
      </w:tr>
    </w:tbl>
    <w:p w14:paraId="000000A0" w14:textId="77777777" w:rsidR="00BB3C49" w:rsidRPr="00E20554" w:rsidRDefault="00BB3C49">
      <w:pPr>
        <w:pBdr>
          <w:top w:val="nil"/>
          <w:left w:val="nil"/>
          <w:bottom w:val="nil"/>
          <w:right w:val="nil"/>
          <w:between w:val="nil"/>
        </w:pBdr>
        <w:ind w:left="0" w:hanging="2"/>
        <w:rPr>
          <w:rFonts w:ascii="Akzidenz Grotesk Light" w:hAnsi="Akzidenz Grotesk Light"/>
          <w:color w:val="000000"/>
        </w:rPr>
        <w:sectPr w:rsidR="00BB3C49" w:rsidRPr="00E20554">
          <w:pgSz w:w="11910" w:h="16840"/>
          <w:pgMar w:top="1417" w:right="1134" w:bottom="1134" w:left="1134" w:header="720" w:footer="720" w:gutter="0"/>
          <w:cols w:space="720"/>
        </w:sectPr>
      </w:pPr>
    </w:p>
    <w:p w14:paraId="000000A2" w14:textId="431F6F24" w:rsidR="00BB3C49" w:rsidRPr="00E20554" w:rsidRDefault="00662294" w:rsidP="001F7BC4">
      <w:pPr>
        <w:pStyle w:val="Titolo1"/>
        <w:ind w:leftChars="0" w:left="0" w:firstLineChars="0" w:firstLine="0"/>
        <w:jc w:val="left"/>
        <w:rPr>
          <w:rFonts w:ascii="Akzidenz Grotesk Light" w:hAnsi="Akzidenz Grotesk Light"/>
          <w:b/>
          <w:color w:val="E36C0A" w:themeColor="accent6" w:themeShade="BF"/>
        </w:rPr>
      </w:pPr>
      <w:r w:rsidRPr="00E20554">
        <w:rPr>
          <w:rFonts w:ascii="Akzidenz Grotesk Light" w:hAnsi="Akzidenz Grotesk Light"/>
          <w:b/>
          <w:color w:val="E36C0A" w:themeColor="accent6" w:themeShade="BF"/>
        </w:rPr>
        <w:lastRenderedPageBreak/>
        <w:t xml:space="preserve">CRITERIO </w:t>
      </w:r>
      <w:r w:rsidR="001F7BC4" w:rsidRPr="00E20554">
        <w:rPr>
          <w:rFonts w:ascii="Akzidenz Grotesk Light" w:hAnsi="Akzidenz Grotesk Light"/>
          <w:b/>
          <w:color w:val="E36C0A" w:themeColor="accent6" w:themeShade="BF"/>
        </w:rPr>
        <w:t>2</w:t>
      </w:r>
      <w:r w:rsidR="001F7BC4" w:rsidRPr="00E20554">
        <w:rPr>
          <w:rFonts w:ascii="Akzidenz Grotesk Light" w:hAnsi="Akzidenz Grotesk Light"/>
          <w:b/>
          <w:color w:val="E36C0A" w:themeColor="accent6" w:themeShade="BF"/>
        </w:rPr>
        <w:br/>
      </w:r>
      <w:r w:rsidRPr="00E20554">
        <w:rPr>
          <w:rFonts w:ascii="Akzidenz Grotesk Light" w:hAnsi="Akzidenz Grotesk Light"/>
          <w:b/>
          <w:color w:val="E36C0A" w:themeColor="accent6" w:themeShade="BF"/>
        </w:rPr>
        <w:t xml:space="preserve">MANTENIMENTO DELLA SALUTE E VITALITA’ DEGLI ECOSISTEMI </w:t>
      </w:r>
      <w:customXmlDelRangeStart w:id="247" w:author="Eleonora Mariano" w:date="2022-09-08T11:41:00Z"/>
      <w:sdt>
        <w:sdtPr>
          <w:rPr>
            <w:rFonts w:ascii="Akzidenz Grotesk Light" w:hAnsi="Akzidenz Grotesk Light"/>
            <w:b/>
            <w:color w:val="E36C0A" w:themeColor="accent6" w:themeShade="BF"/>
          </w:rPr>
          <w:tag w:val="goog_rdk_112"/>
          <w:id w:val="-2088993564"/>
        </w:sdtPr>
        <w:sdtEndPr/>
        <w:sdtContent>
          <w:customXmlDelRangeEnd w:id="247"/>
          <w:ins w:id="248" w:author="Eleonora Mariano" w:date="2021-05-19T20:09:00Z">
            <w:r w:rsidRPr="00E20554">
              <w:rPr>
                <w:rFonts w:ascii="Akzidenz Grotesk Light" w:hAnsi="Akzidenz Grotesk Light"/>
                <w:b/>
                <w:color w:val="E36C0A" w:themeColor="accent6" w:themeShade="BF"/>
              </w:rPr>
              <w:t>ARBOREI</w:t>
            </w:r>
          </w:ins>
          <w:customXmlDelRangeStart w:id="249" w:author="Eleonora Mariano" w:date="2022-09-08T11:41:00Z"/>
        </w:sdtContent>
      </w:sdt>
      <w:customXmlDelRangeEnd w:id="249"/>
      <w:customXmlDelRangeStart w:id="250" w:author="Eleonora Mariano" w:date="2022-09-08T11:41:00Z"/>
      <w:sdt>
        <w:sdtPr>
          <w:rPr>
            <w:rFonts w:ascii="Akzidenz Grotesk Light" w:hAnsi="Akzidenz Grotesk Light"/>
            <w:b/>
            <w:color w:val="E36C0A" w:themeColor="accent6" w:themeShade="BF"/>
          </w:rPr>
          <w:tag w:val="goog_rdk_113"/>
          <w:id w:val="-1943904829"/>
        </w:sdtPr>
        <w:sdtEndPr/>
        <w:sdtContent>
          <w:customXmlDelRangeEnd w:id="250"/>
          <w:del w:id="251" w:author="Eleonora Mariano" w:date="2021-05-19T20:09:00Z">
            <w:r w:rsidRPr="00E20554">
              <w:rPr>
                <w:rFonts w:ascii="Akzidenz Grotesk Light" w:hAnsi="Akzidenz Grotesk Light"/>
                <w:b/>
                <w:color w:val="E36C0A" w:themeColor="accent6" w:themeShade="BF"/>
              </w:rPr>
              <w:delText>FORESTALI</w:delText>
            </w:r>
          </w:del>
          <w:customXmlDelRangeStart w:id="252" w:author="Eleonora Mariano" w:date="2022-09-08T11:41:00Z"/>
        </w:sdtContent>
      </w:sdt>
      <w:customXmlDelRangeEnd w:id="252"/>
    </w:p>
    <w:p w14:paraId="000000A3" w14:textId="77777777" w:rsidR="00BB3C49" w:rsidRPr="00E20554" w:rsidRDefault="00BB3C49">
      <w:pPr>
        <w:pBdr>
          <w:top w:val="nil"/>
          <w:left w:val="nil"/>
          <w:bottom w:val="nil"/>
          <w:right w:val="nil"/>
          <w:between w:val="nil"/>
        </w:pBdr>
        <w:spacing w:before="7" w:line="264" w:lineRule="auto"/>
        <w:ind w:left="0" w:hanging="2"/>
        <w:rPr>
          <w:rFonts w:ascii="Akzidenz Grotesk Light" w:hAnsi="Akzidenz Grotesk Light"/>
          <w:color w:val="000000"/>
          <w:sz w:val="23"/>
          <w:szCs w:val="23"/>
        </w:rPr>
      </w:pPr>
    </w:p>
    <w:tbl>
      <w:tblPr>
        <w:tblStyle w:val="affff"/>
        <w:tblW w:w="97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
        <w:gridCol w:w="3898"/>
        <w:gridCol w:w="2718"/>
        <w:gridCol w:w="2426"/>
      </w:tblGrid>
      <w:tr w:rsidR="00BB3C49" w:rsidRPr="00E20554" w14:paraId="28C23037" w14:textId="77777777">
        <w:tc>
          <w:tcPr>
            <w:tcW w:w="9741" w:type="dxa"/>
            <w:gridSpan w:val="4"/>
          </w:tcPr>
          <w:p w14:paraId="000000A4"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Pianificazione della gestione</w:t>
            </w:r>
          </w:p>
        </w:tc>
      </w:tr>
      <w:tr w:rsidR="00BB3C49" w:rsidRPr="00E20554" w14:paraId="3CC07E01" w14:textId="77777777">
        <w:tc>
          <w:tcPr>
            <w:tcW w:w="699" w:type="dxa"/>
          </w:tcPr>
          <w:p w14:paraId="000000A8"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n</w:t>
            </w:r>
          </w:p>
        </w:tc>
        <w:tc>
          <w:tcPr>
            <w:tcW w:w="3898" w:type="dxa"/>
          </w:tcPr>
          <w:p w14:paraId="000000A9"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Linea guida</w:t>
            </w:r>
          </w:p>
        </w:tc>
        <w:tc>
          <w:tcPr>
            <w:tcW w:w="2718" w:type="dxa"/>
          </w:tcPr>
          <w:p w14:paraId="000000AA"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 xml:space="preserve">Parametro di misura </w:t>
            </w:r>
          </w:p>
        </w:tc>
        <w:tc>
          <w:tcPr>
            <w:tcW w:w="2426" w:type="dxa"/>
          </w:tcPr>
          <w:p w14:paraId="000000AB"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Soglia</w:t>
            </w:r>
          </w:p>
        </w:tc>
      </w:tr>
      <w:tr w:rsidR="00BB3C49" w:rsidRPr="00E20554" w14:paraId="599A94CE" w14:textId="77777777">
        <w:tc>
          <w:tcPr>
            <w:tcW w:w="699" w:type="dxa"/>
          </w:tcPr>
          <w:p w14:paraId="000000AC"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2.pi.a</w:t>
            </w:r>
          </w:p>
        </w:tc>
        <w:tc>
          <w:tcPr>
            <w:tcW w:w="3898" w:type="dxa"/>
          </w:tcPr>
          <w:p w14:paraId="000000AD" w14:textId="0AFAE27D"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La pianificazione della gestione </w:t>
            </w:r>
            <w:customXmlDelRangeStart w:id="253" w:author="Eleonora Mariano" w:date="2022-09-08T11:41:00Z"/>
            <w:sdt>
              <w:sdtPr>
                <w:rPr>
                  <w:rFonts w:ascii="Akzidenz Grotesk Light" w:hAnsi="Akzidenz Grotesk Light"/>
                </w:rPr>
                <w:tag w:val="goog_rdk_114"/>
                <w:id w:val="2136825301"/>
              </w:sdtPr>
              <w:sdtEndPr/>
              <w:sdtContent>
                <w:customXmlDelRangeEnd w:id="253"/>
                <w:del w:id="254" w:author="Eleonora Mariano" w:date="2021-05-19T20:10:00Z">
                  <w:r w:rsidRPr="00E20554">
                    <w:rPr>
                      <w:rFonts w:ascii="Akzidenz Grotesk Light" w:hAnsi="Akzidenz Grotesk Light"/>
                      <w:color w:val="000000"/>
                      <w:sz w:val="18"/>
                      <w:szCs w:val="18"/>
                    </w:rPr>
                    <w:delText xml:space="preserve">forestale </w:delText>
                  </w:r>
                </w:del>
                <w:customXmlDelRangeStart w:id="255" w:author="Eleonora Mariano" w:date="2022-09-08T11:41:00Z"/>
              </w:sdtContent>
            </w:sdt>
            <w:customXmlDelRangeEnd w:id="255"/>
            <w:r w:rsidRPr="00E20554">
              <w:rPr>
                <w:rFonts w:ascii="Akzidenz Grotesk Light" w:hAnsi="Akzidenz Grotesk Light"/>
                <w:color w:val="000000"/>
                <w:sz w:val="18"/>
                <w:szCs w:val="18"/>
              </w:rPr>
              <w:t xml:space="preserve">deve avere lo scopo di mantenere e incrementare la salute e la vitalità degli ecosistemi </w:t>
            </w:r>
            <w:customXmlDelRangeStart w:id="256" w:author="Eleonora Mariano" w:date="2022-09-08T11:41:00Z"/>
            <w:sdt>
              <w:sdtPr>
                <w:rPr>
                  <w:rFonts w:ascii="Akzidenz Grotesk Light" w:hAnsi="Akzidenz Grotesk Light"/>
                </w:rPr>
                <w:tag w:val="goog_rdk_115"/>
                <w:id w:val="338279988"/>
              </w:sdtPr>
              <w:sdtEndPr/>
              <w:sdtContent>
                <w:customXmlDelRangeEnd w:id="256"/>
                <w:del w:id="257" w:author="Eleonora Mariano" w:date="2021-05-19T20:10:00Z">
                  <w:r w:rsidRPr="00E20554">
                    <w:rPr>
                      <w:rFonts w:ascii="Akzidenz Grotesk Light" w:hAnsi="Akzidenz Grotesk Light"/>
                      <w:color w:val="000000"/>
                      <w:sz w:val="18"/>
                      <w:szCs w:val="18"/>
                    </w:rPr>
                    <w:delText xml:space="preserve">forestali </w:delText>
                  </w:r>
                </w:del>
                <w:customXmlDelRangeStart w:id="258" w:author="Eleonora Mariano" w:date="2022-09-08T11:41:00Z"/>
              </w:sdtContent>
            </w:sdt>
            <w:customXmlDelRangeEnd w:id="258"/>
            <w:r w:rsidRPr="00E20554">
              <w:rPr>
                <w:rFonts w:ascii="Akzidenz Grotesk Light" w:hAnsi="Akzidenz Grotesk Light"/>
                <w:color w:val="000000"/>
                <w:sz w:val="18"/>
                <w:szCs w:val="18"/>
              </w:rPr>
              <w:t xml:space="preserve">e di ricostituire gli ecosistemi </w:t>
            </w:r>
            <w:customXmlDelRangeStart w:id="259" w:author="Eleonora Mariano" w:date="2022-09-08T11:41:00Z"/>
            <w:sdt>
              <w:sdtPr>
                <w:rPr>
                  <w:rFonts w:ascii="Akzidenz Grotesk Light" w:hAnsi="Akzidenz Grotesk Light"/>
                </w:rPr>
                <w:tag w:val="goog_rdk_116"/>
                <w:id w:val="729803500"/>
              </w:sdtPr>
              <w:sdtEndPr/>
              <w:sdtContent>
                <w:customXmlDelRangeEnd w:id="259"/>
                <w:ins w:id="260" w:author="Eleonora Mariano" w:date="2021-05-19T20:10:00Z">
                  <w:r w:rsidRPr="00E20554">
                    <w:rPr>
                      <w:rFonts w:ascii="Akzidenz Grotesk Light" w:hAnsi="Akzidenz Grotesk Light"/>
                      <w:color w:val="000000"/>
                      <w:sz w:val="18"/>
                      <w:szCs w:val="18"/>
                    </w:rPr>
                    <w:t xml:space="preserve">arborei </w:t>
                  </w:r>
                </w:ins>
                <w:customXmlDelRangeStart w:id="261" w:author="Eleonora Mariano" w:date="2022-09-08T11:41:00Z"/>
              </w:sdtContent>
            </w:sdt>
            <w:customXmlDelRangeEnd w:id="261"/>
            <w:customXmlDelRangeStart w:id="262" w:author="Eleonora Mariano" w:date="2022-09-08T11:41:00Z"/>
            <w:sdt>
              <w:sdtPr>
                <w:rPr>
                  <w:rFonts w:ascii="Akzidenz Grotesk Light" w:hAnsi="Akzidenz Grotesk Light"/>
                </w:rPr>
                <w:tag w:val="goog_rdk_117"/>
                <w:id w:val="-1019312029"/>
              </w:sdtPr>
              <w:sdtEndPr/>
              <w:sdtContent>
                <w:customXmlDelRangeEnd w:id="262"/>
                <w:del w:id="263" w:author="Eleonora Mariano" w:date="2021-05-19T20:10:00Z">
                  <w:r w:rsidRPr="00E20554">
                    <w:rPr>
                      <w:rFonts w:ascii="Akzidenz Grotesk Light" w:hAnsi="Akzidenz Grotesk Light"/>
                      <w:color w:val="000000"/>
                      <w:sz w:val="18"/>
                      <w:szCs w:val="18"/>
                    </w:rPr>
                    <w:delText xml:space="preserve">forestali </w:delText>
                  </w:r>
                </w:del>
                <w:customXmlDelRangeStart w:id="264" w:author="Eleonora Mariano" w:date="2022-09-08T11:41:00Z"/>
              </w:sdtContent>
            </w:sdt>
            <w:customXmlDelRangeEnd w:id="264"/>
            <w:r w:rsidRPr="00E20554">
              <w:rPr>
                <w:rFonts w:ascii="Akzidenz Grotesk Light" w:hAnsi="Akzidenz Grotesk Light"/>
                <w:color w:val="000000"/>
                <w:sz w:val="18"/>
                <w:szCs w:val="18"/>
              </w:rPr>
              <w:t xml:space="preserve">degradati, in tutti i casi in cui ciò sia </w:t>
            </w:r>
            <w:customXmlDelRangeStart w:id="265" w:author="Eleonora Mariano" w:date="2022-09-08T11:41:00Z"/>
            <w:sdt>
              <w:sdtPr>
                <w:rPr>
                  <w:rFonts w:ascii="Akzidenz Grotesk Light" w:hAnsi="Akzidenz Grotesk Light"/>
                </w:rPr>
                <w:tag w:val="goog_rdk_118"/>
                <w:id w:val="-1985457042"/>
              </w:sdtPr>
              <w:sdtEndPr/>
              <w:sdtContent>
                <w:customXmlDelRangeEnd w:id="265"/>
                <w:del w:id="266" w:author="Eleonora Mariano" w:date="2021-05-19T20:10:00Z">
                  <w:r w:rsidRPr="00E20554">
                    <w:rPr>
                      <w:rFonts w:ascii="Akzidenz Grotesk Light" w:hAnsi="Akzidenz Grotesk Light"/>
                      <w:color w:val="000000"/>
                      <w:sz w:val="18"/>
                      <w:szCs w:val="18"/>
                    </w:rPr>
                    <w:delText xml:space="preserve">selvicolturalmente </w:delText>
                  </w:r>
                </w:del>
                <w:customXmlDelRangeStart w:id="267" w:author="Eleonora Mariano" w:date="2022-09-08T11:41:00Z"/>
              </w:sdtContent>
            </w:sdt>
            <w:customXmlDelRangeEnd w:id="267"/>
            <w:r w:rsidRPr="00E20554">
              <w:rPr>
                <w:rFonts w:ascii="Akzidenz Grotesk Light" w:hAnsi="Akzidenz Grotesk Light"/>
                <w:color w:val="000000"/>
                <w:sz w:val="18"/>
                <w:szCs w:val="18"/>
              </w:rPr>
              <w:t>possibile.</w:t>
            </w:r>
          </w:p>
          <w:p w14:paraId="000000AE"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AF" w14:textId="69880D24" w:rsidR="00BB3C49" w:rsidRPr="00E20554" w:rsidRDefault="0047796F">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customXmlDelRangeStart w:id="268" w:author="Eleonora Mariano" w:date="2022-09-08T11:41:00Z"/>
            <w:sdt>
              <w:sdtPr>
                <w:rPr>
                  <w:rFonts w:ascii="Akzidenz Grotesk Light" w:hAnsi="Akzidenz Grotesk Light"/>
                </w:rPr>
                <w:tag w:val="goog_rdk_120"/>
                <w:id w:val="1168750276"/>
              </w:sdtPr>
              <w:sdtEndPr/>
              <w:sdtContent>
                <w:customXmlDelRangeEnd w:id="268"/>
                <w:ins w:id="269" w:author="Eleonora Mariano" w:date="2021-05-24T15:15:00Z">
                  <w:r w:rsidR="00662294" w:rsidRPr="00E20554">
                    <w:rPr>
                      <w:rFonts w:ascii="Akzidenz Grotesk Light" w:hAnsi="Akzidenz Grotesk Light"/>
                      <w:color w:val="000000"/>
                      <w:sz w:val="18"/>
                      <w:szCs w:val="18"/>
                    </w:rPr>
                    <w:t>Nota: nel caso in cui questo requisito non possa essere applicato a livello di certificazione individuale, deve essere preso in considerazione a livello di certificazione di gruppo.</w:t>
                  </w:r>
                </w:ins>
                <w:customXmlDelRangeStart w:id="270" w:author="Eleonora Mariano" w:date="2022-09-08T11:41:00Z"/>
              </w:sdtContent>
            </w:sdt>
            <w:customXmlDelRangeEnd w:id="270"/>
          </w:p>
        </w:tc>
        <w:tc>
          <w:tcPr>
            <w:tcW w:w="2718" w:type="dxa"/>
          </w:tcPr>
          <w:p w14:paraId="000000B0" w14:textId="6C74E9B4" w:rsidR="00BB3C49" w:rsidRPr="00E20554" w:rsidRDefault="0047796F">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customXmlDelRangeStart w:id="271" w:author="Eleonora Mariano" w:date="2022-09-08T11:41:00Z"/>
            <w:sdt>
              <w:sdtPr>
                <w:rPr>
                  <w:rFonts w:ascii="Akzidenz Grotesk Light" w:hAnsi="Akzidenz Grotesk Light"/>
                </w:rPr>
                <w:tag w:val="goog_rdk_122"/>
                <w:id w:val="-1647814717"/>
              </w:sdtPr>
              <w:sdtEndPr/>
              <w:sdtContent>
                <w:customXmlDelRangeEnd w:id="271"/>
                <w:customXmlDelRangeStart w:id="272" w:author="Eleonora Mariano" w:date="2022-09-08T11:41:00Z"/>
                <w:sdt>
                  <w:sdtPr>
                    <w:rPr>
                      <w:rFonts w:ascii="Akzidenz Grotesk Light" w:hAnsi="Akzidenz Grotesk Light"/>
                    </w:rPr>
                    <w:tag w:val="goog_rdk_123"/>
                    <w:id w:val="-447240144"/>
                  </w:sdtPr>
                  <w:sdtEndPr/>
                  <w:sdtContent>
                    <w:customXmlDelRangeEnd w:id="272"/>
                    <w:ins w:id="273" w:author="Eleonora Mariano" w:date="2022-08-21T15:07:00Z">
                      <w:r w:rsidR="00662294" w:rsidRPr="00E20554">
                        <w:rPr>
                          <w:rFonts w:ascii="Akzidenz Grotesk Light" w:hAnsi="Akzidenz Grotesk Light"/>
                          <w:color w:val="000000"/>
                          <w:sz w:val="18"/>
                          <w:szCs w:val="18"/>
                          <w:rPrChange w:id="274" w:author="Eleonora Mariano" w:date="2022-08-21T15:23:00Z">
                            <w:rPr>
                              <w:strike/>
                              <w:color w:val="000000"/>
                              <w:sz w:val="18"/>
                              <w:szCs w:val="18"/>
                              <w:highlight w:val="red"/>
                            </w:rPr>
                          </w:rPrChange>
                        </w:rPr>
                        <w:t>Non pertinente</w:t>
                      </w:r>
                    </w:ins>
                    <w:customXmlDelRangeStart w:id="275" w:author="Eleonora Mariano" w:date="2022-09-08T11:41:00Z"/>
                  </w:sdtContent>
                </w:sdt>
                <w:customXmlDelRangeEnd w:id="275"/>
                <w:customXmlDelRangeStart w:id="276" w:author="Eleonora Mariano" w:date="2022-09-08T11:41:00Z"/>
              </w:sdtContent>
            </w:sdt>
            <w:customXmlDelRangeEnd w:id="276"/>
          </w:p>
        </w:tc>
        <w:tc>
          <w:tcPr>
            <w:tcW w:w="2426" w:type="dxa"/>
          </w:tcPr>
          <w:p w14:paraId="000000B1" w14:textId="0E463171" w:rsidR="00BB3C49" w:rsidRPr="00E20554" w:rsidRDefault="0047796F">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customXmlDelRangeStart w:id="277" w:author="Eleonora Mariano" w:date="2022-09-08T11:41:00Z"/>
            <w:sdt>
              <w:sdtPr>
                <w:rPr>
                  <w:rFonts w:ascii="Akzidenz Grotesk Light" w:hAnsi="Akzidenz Grotesk Light"/>
                </w:rPr>
                <w:tag w:val="goog_rdk_125"/>
                <w:id w:val="-1839148551"/>
              </w:sdtPr>
              <w:sdtEndPr/>
              <w:sdtContent>
                <w:customXmlDelRangeEnd w:id="277"/>
                <w:customXmlDelRangeStart w:id="278" w:author="Eleonora Mariano" w:date="2022-09-08T11:41:00Z"/>
                <w:sdt>
                  <w:sdtPr>
                    <w:rPr>
                      <w:rFonts w:ascii="Akzidenz Grotesk Light" w:hAnsi="Akzidenz Grotesk Light"/>
                    </w:rPr>
                    <w:tag w:val="goog_rdk_126"/>
                    <w:id w:val="458535721"/>
                  </w:sdtPr>
                  <w:sdtEndPr/>
                  <w:sdtContent>
                    <w:customXmlDelRangeEnd w:id="278"/>
                    <w:ins w:id="279" w:author="Eleonora Mariano" w:date="2022-08-21T15:07:00Z">
                      <w:r w:rsidR="00662294" w:rsidRPr="00E20554">
                        <w:rPr>
                          <w:rFonts w:ascii="Akzidenz Grotesk Light" w:hAnsi="Akzidenz Grotesk Light"/>
                          <w:color w:val="000000"/>
                          <w:sz w:val="18"/>
                          <w:szCs w:val="18"/>
                        </w:rPr>
                        <w:t>Non pertinente</w:t>
                      </w:r>
                    </w:ins>
                    <w:customXmlDelRangeStart w:id="280" w:author="Eleonora Mariano" w:date="2022-09-08T11:41:00Z"/>
                  </w:sdtContent>
                </w:sdt>
                <w:customXmlDelRangeEnd w:id="280"/>
                <w:customXmlDelRangeStart w:id="281" w:author="Eleonora Mariano" w:date="2022-09-08T11:41:00Z"/>
              </w:sdtContent>
            </w:sdt>
            <w:customXmlDelRangeEnd w:id="281"/>
          </w:p>
        </w:tc>
      </w:tr>
      <w:tr w:rsidR="00BB3C49" w:rsidRPr="00E20554" w14:paraId="1F316D36" w14:textId="77777777">
        <w:tc>
          <w:tcPr>
            <w:tcW w:w="699" w:type="dxa"/>
          </w:tcPr>
          <w:p w14:paraId="000000B2"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2.pi.b</w:t>
            </w:r>
          </w:p>
        </w:tc>
        <w:tc>
          <w:tcPr>
            <w:tcW w:w="3898" w:type="dxa"/>
          </w:tcPr>
          <w:p w14:paraId="000000B3" w14:textId="6F40A434"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La salute e vitalità delle </w:t>
            </w:r>
            <w:customXmlDelRangeStart w:id="282" w:author="Eleonora Mariano" w:date="2022-09-08T11:41:00Z"/>
            <w:sdt>
              <w:sdtPr>
                <w:rPr>
                  <w:rFonts w:ascii="Akzidenz Grotesk Light" w:hAnsi="Akzidenz Grotesk Light"/>
                </w:rPr>
                <w:tag w:val="goog_rdk_127"/>
                <w:id w:val="882294254"/>
              </w:sdtPr>
              <w:sdtEndPr/>
              <w:sdtContent>
                <w:customXmlDelRangeEnd w:id="282"/>
                <w:ins w:id="283" w:author="Eleonora Mariano" w:date="2021-06-04T14:16:00Z">
                  <w:r w:rsidRPr="00E20554">
                    <w:rPr>
                      <w:rFonts w:ascii="Akzidenz Grotesk Light" w:hAnsi="Akzidenz Grotesk Light"/>
                      <w:color w:val="000000"/>
                      <w:sz w:val="18"/>
                      <w:szCs w:val="18"/>
                    </w:rPr>
                    <w:t>piantagioni</w:t>
                  </w:r>
                </w:ins>
                <w:customXmlDelRangeStart w:id="284" w:author="Eleonora Mariano" w:date="2022-09-08T11:41:00Z"/>
              </w:sdtContent>
            </w:sdt>
            <w:customXmlDelRangeEnd w:id="284"/>
            <w:customXmlDelRangeStart w:id="285" w:author="Eleonora Mariano" w:date="2022-09-08T11:41:00Z"/>
            <w:sdt>
              <w:sdtPr>
                <w:rPr>
                  <w:rFonts w:ascii="Akzidenz Grotesk Light" w:hAnsi="Akzidenz Grotesk Light"/>
                </w:rPr>
                <w:tag w:val="goog_rdk_128"/>
                <w:id w:val="-1244728625"/>
              </w:sdtPr>
              <w:sdtEndPr/>
              <w:sdtContent>
                <w:customXmlDelRangeEnd w:id="285"/>
                <w:del w:id="286" w:author="Eleonora Mariano" w:date="2021-06-04T14:16:00Z">
                  <w:r w:rsidRPr="00E20554">
                    <w:rPr>
                      <w:rFonts w:ascii="Akzidenz Grotesk Light" w:hAnsi="Akzidenz Grotesk Light"/>
                      <w:color w:val="000000"/>
                      <w:sz w:val="18"/>
                      <w:szCs w:val="18"/>
                    </w:rPr>
                    <w:delText>foreste</w:delText>
                  </w:r>
                </w:del>
                <w:customXmlDelRangeStart w:id="287" w:author="Eleonora Mariano" w:date="2022-09-08T11:41:00Z"/>
              </w:sdtContent>
            </w:sdt>
            <w:customXmlDelRangeEnd w:id="287"/>
            <w:r w:rsidRPr="00E20554">
              <w:rPr>
                <w:rFonts w:ascii="Akzidenz Grotesk Light" w:hAnsi="Akzidenz Grotesk Light"/>
                <w:color w:val="000000"/>
                <w:sz w:val="18"/>
                <w:szCs w:val="18"/>
              </w:rPr>
              <w:t xml:space="preserve"> devono essere </w:t>
            </w:r>
            <w:customXmlDelRangeStart w:id="288" w:author="Eleonora Mariano" w:date="2022-09-08T11:41:00Z"/>
            <w:sdt>
              <w:sdtPr>
                <w:rPr>
                  <w:rFonts w:ascii="Akzidenz Grotesk Light" w:hAnsi="Akzidenz Grotesk Light"/>
                </w:rPr>
                <w:tag w:val="goog_rdk_129"/>
                <w:id w:val="1625734190"/>
              </w:sdtPr>
              <w:sdtEndPr/>
              <w:sdtContent>
                <w:customXmlDelRangeEnd w:id="288"/>
                <w:ins w:id="289" w:author="Eleonora Mariano" w:date="2022-08-21T16:47:00Z">
                  <w:r w:rsidRPr="00E20554">
                    <w:rPr>
                      <w:rFonts w:ascii="Akzidenz Grotesk Light" w:hAnsi="Akzidenz Grotesk Light"/>
                      <w:color w:val="000000"/>
                      <w:sz w:val="18"/>
                      <w:szCs w:val="18"/>
                    </w:rPr>
                    <w:t xml:space="preserve">mantenute e </w:t>
                  </w:r>
                </w:ins>
                <w:customXmlDelRangeStart w:id="290" w:author="Eleonora Mariano" w:date="2022-09-08T11:41:00Z"/>
              </w:sdtContent>
            </w:sdt>
            <w:customXmlDelRangeEnd w:id="290"/>
            <w:r w:rsidRPr="00E20554">
              <w:rPr>
                <w:rFonts w:ascii="Akzidenz Grotesk Light" w:hAnsi="Akzidenz Grotesk Light"/>
                <w:color w:val="000000"/>
                <w:sz w:val="18"/>
                <w:szCs w:val="18"/>
              </w:rPr>
              <w:t>periodicamente monitorate, specialmente in relazione a fattori biotici e abiotici che possono potenzialmente danneggiare la salute e la vitalità degli ecosistemi</w:t>
            </w:r>
            <w:customXmlDelRangeStart w:id="291" w:author="Eleonora Mariano" w:date="2022-09-08T11:41:00Z"/>
            <w:sdt>
              <w:sdtPr>
                <w:rPr>
                  <w:rFonts w:ascii="Akzidenz Grotesk Light" w:hAnsi="Akzidenz Grotesk Light"/>
                </w:rPr>
                <w:tag w:val="goog_rdk_130"/>
                <w:id w:val="-1687126558"/>
              </w:sdtPr>
              <w:sdtEndPr/>
              <w:sdtContent>
                <w:customXmlDelRangeEnd w:id="291"/>
                <w:del w:id="292" w:author="Francesco Marini" w:date="2022-08-30T12:38:00Z">
                  <w:r w:rsidRPr="00E20554">
                    <w:rPr>
                      <w:rFonts w:ascii="Akzidenz Grotesk Light" w:hAnsi="Akzidenz Grotesk Light"/>
                      <w:color w:val="000000"/>
                      <w:sz w:val="18"/>
                      <w:szCs w:val="18"/>
                    </w:rPr>
                    <w:delText xml:space="preserve"> forestali</w:delText>
                  </w:r>
                </w:del>
                <w:customXmlDelRangeStart w:id="293" w:author="Eleonora Mariano" w:date="2022-09-08T11:41:00Z"/>
              </w:sdtContent>
            </w:sdt>
            <w:customXmlDelRangeEnd w:id="293"/>
            <w:r w:rsidRPr="00E20554">
              <w:rPr>
                <w:rFonts w:ascii="Akzidenz Grotesk Light" w:hAnsi="Akzidenz Grotesk Light"/>
                <w:color w:val="000000"/>
                <w:sz w:val="18"/>
                <w:szCs w:val="18"/>
              </w:rPr>
              <w:t>, come ad esempio infestazioni, patologie, eccessivo pascolamento</w:t>
            </w:r>
            <w:customXmlDelRangeStart w:id="294" w:author="Eleonora Mariano" w:date="2022-09-08T11:41:00Z"/>
            <w:sdt>
              <w:sdtPr>
                <w:rPr>
                  <w:rFonts w:ascii="Akzidenz Grotesk Light" w:hAnsi="Akzidenz Grotesk Light"/>
                </w:rPr>
                <w:tag w:val="goog_rdk_131"/>
                <w:id w:val="-1742010288"/>
              </w:sdtPr>
              <w:sdtEndPr/>
              <w:sdtContent>
                <w:customXmlDelRangeEnd w:id="294"/>
                <w:del w:id="295" w:author="Francesco Marini" w:date="2022-08-30T12:38:00Z">
                  <w:r w:rsidRPr="00E20554">
                    <w:rPr>
                      <w:rFonts w:ascii="Akzidenz Grotesk Light" w:hAnsi="Akzidenz Grotesk Light"/>
                      <w:color w:val="000000"/>
                      <w:sz w:val="18"/>
                      <w:szCs w:val="18"/>
                    </w:rPr>
                    <w:delText xml:space="preserve"> o utilizzazione di legname</w:delText>
                  </w:r>
                </w:del>
                <w:customXmlDelRangeStart w:id="296" w:author="Eleonora Mariano" w:date="2022-09-08T11:41:00Z"/>
              </w:sdtContent>
            </w:sdt>
            <w:customXmlDelRangeEnd w:id="296"/>
            <w:r w:rsidRPr="00E20554">
              <w:rPr>
                <w:rFonts w:ascii="Akzidenz Grotesk Light" w:hAnsi="Akzidenz Grotesk Light"/>
                <w:color w:val="000000"/>
                <w:sz w:val="18"/>
                <w:szCs w:val="18"/>
              </w:rPr>
              <w:t>, l’incendio e i danni causati da fattori climatici, da inquinanti dell’aria e da operazioni di gestione</w:t>
            </w:r>
            <w:customXmlDelRangeStart w:id="297" w:author="Eleonora Mariano" w:date="2022-09-08T11:41:00Z"/>
            <w:sdt>
              <w:sdtPr>
                <w:rPr>
                  <w:rFonts w:ascii="Akzidenz Grotesk Light" w:hAnsi="Akzidenz Grotesk Light"/>
                </w:rPr>
                <w:tag w:val="goog_rdk_132"/>
                <w:id w:val="844367018"/>
              </w:sdtPr>
              <w:sdtEndPr/>
              <w:sdtContent>
                <w:customXmlDelRangeEnd w:id="297"/>
                <w:del w:id="298" w:author="El Mar" w:date="2021-05-18T15:52:00Z">
                  <w:r w:rsidRPr="00E20554">
                    <w:rPr>
                      <w:rFonts w:ascii="Akzidenz Grotesk Light" w:hAnsi="Akzidenz Grotesk Light"/>
                      <w:color w:val="000000"/>
                      <w:sz w:val="18"/>
                      <w:szCs w:val="18"/>
                    </w:rPr>
                    <w:delText xml:space="preserve"> forestale</w:delText>
                  </w:r>
                </w:del>
                <w:customXmlDelRangeStart w:id="299" w:author="Eleonora Mariano" w:date="2022-09-08T11:41:00Z"/>
              </w:sdtContent>
            </w:sdt>
            <w:customXmlDelRangeEnd w:id="299"/>
            <w:r w:rsidRPr="00E20554">
              <w:rPr>
                <w:rFonts w:ascii="Akzidenz Grotesk Light" w:hAnsi="Akzidenz Grotesk Light"/>
                <w:color w:val="000000"/>
                <w:sz w:val="18"/>
                <w:szCs w:val="18"/>
              </w:rPr>
              <w:t>.</w:t>
            </w:r>
          </w:p>
        </w:tc>
        <w:tc>
          <w:tcPr>
            <w:tcW w:w="2718" w:type="dxa"/>
          </w:tcPr>
          <w:p w14:paraId="000000B4"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deve tenere:</w:t>
            </w:r>
          </w:p>
          <w:p w14:paraId="000000B5"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sotto controllo:</w:t>
            </w:r>
          </w:p>
          <w:p w14:paraId="000000B6"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rPr>
            </w:pPr>
            <w:r w:rsidRPr="00E20554">
              <w:rPr>
                <w:rFonts w:ascii="Akzidenz Grotesk Light" w:hAnsi="Akzidenz Grotesk Light"/>
                <w:color w:val="000000"/>
                <w:sz w:val="18"/>
                <w:szCs w:val="18"/>
              </w:rPr>
              <w:t>a scadenze congrue alle dimensioni aziendali i danni da fattori biotici e abiotici e dalle attività gestionali</w:t>
            </w:r>
          </w:p>
          <w:p w14:paraId="000000B7"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B8"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rPr>
            </w:pPr>
            <w:r w:rsidRPr="00E20554">
              <w:rPr>
                <w:rFonts w:ascii="Akzidenz Grotesk Light" w:hAnsi="Akzidenz Grotesk Light"/>
                <w:color w:val="000000"/>
                <w:sz w:val="18"/>
                <w:szCs w:val="18"/>
              </w:rPr>
              <w:t>registrazione dei risultati provenienti.</w:t>
            </w:r>
          </w:p>
          <w:p w14:paraId="000000B9"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c>
          <w:tcPr>
            <w:tcW w:w="2426" w:type="dxa"/>
          </w:tcPr>
          <w:p w14:paraId="000000BA"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di registrazioni relative ai danni biotici (da animali e da attività umane collegate alla gestione) e abiotici.</w:t>
            </w:r>
          </w:p>
          <w:p w14:paraId="000000BB"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r>
      <w:tr w:rsidR="00BB3C49" w:rsidRPr="00E20554" w14:paraId="62ADB8FB" w14:textId="77777777">
        <w:tc>
          <w:tcPr>
            <w:tcW w:w="699" w:type="dxa"/>
          </w:tcPr>
          <w:p w14:paraId="000000BC"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2.pi.c</w:t>
            </w:r>
          </w:p>
        </w:tc>
        <w:tc>
          <w:tcPr>
            <w:tcW w:w="3898" w:type="dxa"/>
          </w:tcPr>
          <w:p w14:paraId="000000BD" w14:textId="32B4DD1D"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I piani di gestione </w:t>
            </w:r>
            <w:customXmlDelRangeStart w:id="300" w:author="Eleonora Mariano" w:date="2022-09-08T11:41:00Z"/>
            <w:sdt>
              <w:sdtPr>
                <w:rPr>
                  <w:rFonts w:ascii="Akzidenz Grotesk Light" w:hAnsi="Akzidenz Grotesk Light"/>
                </w:rPr>
                <w:tag w:val="goog_rdk_133"/>
                <w:id w:val="-1938901957"/>
              </w:sdtPr>
              <w:sdtEndPr/>
              <w:sdtContent>
                <w:customXmlDelRangeEnd w:id="300"/>
                <w:del w:id="301" w:author="El Mar" w:date="2021-05-18T15:54:00Z">
                  <w:r w:rsidRPr="00E20554">
                    <w:rPr>
                      <w:rFonts w:ascii="Akzidenz Grotesk Light" w:hAnsi="Akzidenz Grotesk Light"/>
                      <w:color w:val="000000"/>
                      <w:sz w:val="18"/>
                      <w:szCs w:val="18"/>
                    </w:rPr>
                    <w:delText xml:space="preserve">forestale </w:delText>
                  </w:r>
                </w:del>
                <w:customXmlDelRangeStart w:id="302" w:author="Eleonora Mariano" w:date="2022-09-08T11:41:00Z"/>
              </w:sdtContent>
            </w:sdt>
            <w:customXmlDelRangeEnd w:id="302"/>
            <w:r w:rsidRPr="00E20554">
              <w:rPr>
                <w:rFonts w:ascii="Akzidenz Grotesk Light" w:hAnsi="Akzidenz Grotesk Light"/>
                <w:color w:val="000000"/>
                <w:sz w:val="18"/>
                <w:szCs w:val="18"/>
              </w:rPr>
              <w:t>o loro equivalenti devono specificare i modi e i mezzi per minimizzare i rischi di degrado e danneggiamenti agli ecosistemi</w:t>
            </w:r>
            <w:customXmlDelRangeStart w:id="303" w:author="Eleonora Mariano" w:date="2022-09-08T11:41:00Z"/>
            <w:sdt>
              <w:sdtPr>
                <w:rPr>
                  <w:rFonts w:ascii="Akzidenz Grotesk Light" w:hAnsi="Akzidenz Grotesk Light"/>
                </w:rPr>
                <w:tag w:val="goog_rdk_134"/>
                <w:id w:val="-1553918881"/>
              </w:sdtPr>
              <w:sdtEndPr/>
              <w:sdtContent>
                <w:customXmlDelRangeEnd w:id="303"/>
                <w:del w:id="304" w:author="Eleonora Mariano" w:date="2021-05-19T20:13:00Z">
                  <w:r w:rsidRPr="00E20554">
                    <w:rPr>
                      <w:rFonts w:ascii="Akzidenz Grotesk Light" w:hAnsi="Akzidenz Grotesk Light"/>
                      <w:color w:val="000000"/>
                      <w:sz w:val="18"/>
                      <w:szCs w:val="18"/>
                    </w:rPr>
                    <w:delText xml:space="preserve"> forestali</w:delText>
                  </w:r>
                </w:del>
                <w:customXmlDelRangeStart w:id="305" w:author="Eleonora Mariano" w:date="2022-09-08T11:41:00Z"/>
              </w:sdtContent>
            </w:sdt>
            <w:customXmlDelRangeEnd w:id="305"/>
            <w:r w:rsidRPr="00E20554">
              <w:rPr>
                <w:rFonts w:ascii="Akzidenz Grotesk Light" w:hAnsi="Akzidenz Grotesk Light"/>
                <w:color w:val="000000"/>
                <w:sz w:val="18"/>
                <w:szCs w:val="18"/>
              </w:rPr>
              <w:t xml:space="preserve">. La pianificazione della gestione </w:t>
            </w:r>
            <w:customXmlDelRangeStart w:id="306" w:author="Eleonora Mariano" w:date="2022-09-08T11:41:00Z"/>
            <w:sdt>
              <w:sdtPr>
                <w:rPr>
                  <w:rFonts w:ascii="Akzidenz Grotesk Light" w:hAnsi="Akzidenz Grotesk Light"/>
                </w:rPr>
                <w:tag w:val="goog_rdk_135"/>
                <w:id w:val="-636411523"/>
              </w:sdtPr>
              <w:sdtEndPr/>
              <w:sdtContent>
                <w:customXmlDelRangeEnd w:id="306"/>
                <w:ins w:id="307" w:author="Eleonora Mariano" w:date="2021-06-04T14:16:00Z">
                  <w:r w:rsidRPr="00E20554">
                    <w:rPr>
                      <w:rFonts w:ascii="Akzidenz Grotesk Light" w:hAnsi="Akzidenz Grotesk Light"/>
                      <w:color w:val="000000"/>
                      <w:sz w:val="18"/>
                      <w:szCs w:val="18"/>
                    </w:rPr>
                    <w:t>della piantagione</w:t>
                  </w:r>
                </w:ins>
                <w:customXmlDelRangeStart w:id="308" w:author="Eleonora Mariano" w:date="2022-09-08T11:41:00Z"/>
              </w:sdtContent>
            </w:sdt>
            <w:customXmlDelRangeEnd w:id="308"/>
            <w:customXmlDelRangeStart w:id="309" w:author="Eleonora Mariano" w:date="2022-09-08T11:41:00Z"/>
            <w:sdt>
              <w:sdtPr>
                <w:rPr>
                  <w:rFonts w:ascii="Akzidenz Grotesk Light" w:hAnsi="Akzidenz Grotesk Light"/>
                </w:rPr>
                <w:tag w:val="goog_rdk_136"/>
                <w:id w:val="-95102693"/>
              </w:sdtPr>
              <w:sdtEndPr/>
              <w:sdtContent>
                <w:customXmlDelRangeEnd w:id="309"/>
                <w:del w:id="310" w:author="Eleonora Mariano" w:date="2021-06-04T14:16:00Z">
                  <w:r w:rsidRPr="00E20554">
                    <w:rPr>
                      <w:rFonts w:ascii="Akzidenz Grotesk Light" w:hAnsi="Akzidenz Grotesk Light"/>
                      <w:color w:val="000000"/>
                      <w:sz w:val="18"/>
                      <w:szCs w:val="18"/>
                    </w:rPr>
                    <w:delText>forestale</w:delText>
                  </w:r>
                </w:del>
                <w:customXmlDelRangeStart w:id="311" w:author="Eleonora Mariano" w:date="2022-09-08T11:41:00Z"/>
              </w:sdtContent>
            </w:sdt>
            <w:customXmlDelRangeEnd w:id="311"/>
            <w:r w:rsidRPr="00E20554">
              <w:rPr>
                <w:rFonts w:ascii="Akzidenz Grotesk Light" w:hAnsi="Akzidenz Grotesk Light"/>
                <w:color w:val="000000"/>
                <w:sz w:val="18"/>
                <w:szCs w:val="18"/>
              </w:rPr>
              <w:t xml:space="preserve"> deve far uso degli strumenti di politica destinati a sostenere queste attività.</w:t>
            </w:r>
          </w:p>
          <w:p w14:paraId="000000BE"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c>
          <w:tcPr>
            <w:tcW w:w="2718" w:type="dxa"/>
          </w:tcPr>
          <w:p w14:paraId="000000BF"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deve:</w:t>
            </w:r>
          </w:p>
          <w:p w14:paraId="000000C0"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C1" w14:textId="6E6B40F9"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rPr>
            </w:pPr>
            <w:r w:rsidRPr="00E20554">
              <w:rPr>
                <w:rFonts w:ascii="Akzidenz Grotesk Light" w:hAnsi="Akzidenz Grotesk Light"/>
                <w:color w:val="000000"/>
                <w:sz w:val="18"/>
                <w:szCs w:val="18"/>
              </w:rPr>
              <w:t>indicare nel documento – di cui al par. 3.2 di ITA 100</w:t>
            </w:r>
            <w:customXmlDelRangeStart w:id="312" w:author="Eleonora Mariano" w:date="2022-09-08T11:41:00Z"/>
            <w:sdt>
              <w:sdtPr>
                <w:rPr>
                  <w:rFonts w:ascii="Akzidenz Grotesk Light" w:hAnsi="Akzidenz Grotesk Light"/>
                </w:rPr>
                <w:tag w:val="goog_rdk_137"/>
                <w:id w:val="1001165237"/>
              </w:sdtPr>
              <w:sdtEndPr/>
              <w:sdtContent>
                <w:customXmlDelRangeEnd w:id="312"/>
                <w:ins w:id="313" w:author="El Mar" w:date="2021-05-18T15:40:00Z">
                  <w:r w:rsidRPr="00E20554">
                    <w:rPr>
                      <w:rFonts w:ascii="Akzidenz Grotesk Light" w:hAnsi="Akzidenz Grotesk Light"/>
                      <w:color w:val="000000"/>
                      <w:sz w:val="18"/>
                      <w:szCs w:val="18"/>
                    </w:rPr>
                    <w:t>0</w:t>
                  </w:r>
                </w:ins>
                <w:customXmlDelRangeStart w:id="314" w:author="Eleonora Mariano" w:date="2022-09-08T11:41:00Z"/>
              </w:sdtContent>
            </w:sdt>
            <w:customXmlDelRangeEnd w:id="314"/>
            <w:customXmlDelRangeStart w:id="315" w:author="Eleonora Mariano" w:date="2022-09-08T11:41:00Z"/>
            <w:sdt>
              <w:sdtPr>
                <w:rPr>
                  <w:rFonts w:ascii="Akzidenz Grotesk Light" w:hAnsi="Akzidenz Grotesk Light"/>
                </w:rPr>
                <w:tag w:val="goog_rdk_138"/>
                <w:id w:val="800420166"/>
              </w:sdtPr>
              <w:sdtEndPr/>
              <w:sdtContent>
                <w:customXmlDelRangeEnd w:id="315"/>
                <w:del w:id="316" w:author="El Mar" w:date="2021-05-18T15:40:00Z">
                  <w:r w:rsidRPr="00E20554">
                    <w:rPr>
                      <w:rFonts w:ascii="Akzidenz Grotesk Light" w:hAnsi="Akzidenz Grotesk Light"/>
                      <w:color w:val="000000"/>
                      <w:sz w:val="18"/>
                      <w:szCs w:val="18"/>
                    </w:rPr>
                    <w:delText>4</w:delText>
                  </w:r>
                </w:del>
                <w:customXmlDelRangeStart w:id="317" w:author="Eleonora Mariano" w:date="2022-09-08T11:41:00Z"/>
              </w:sdtContent>
            </w:sdt>
            <w:customXmlDelRangeEnd w:id="317"/>
            <w:r w:rsidRPr="00E20554">
              <w:rPr>
                <w:rFonts w:ascii="Akzidenz Grotesk Light" w:hAnsi="Akzidenz Grotesk Light"/>
                <w:color w:val="000000"/>
                <w:sz w:val="18"/>
                <w:szCs w:val="18"/>
              </w:rPr>
              <w:t xml:space="preserve"> – gli obiettivi gestionali, le misure e le azioni gestionali atte a minimizzare i danni con riferimento a quanto indicato anche da LG </w:t>
            </w:r>
            <w:customXmlDelRangeStart w:id="318" w:author="Eleonora Mariano" w:date="2022-09-08T11:41:00Z"/>
            <w:sdt>
              <w:sdtPr>
                <w:rPr>
                  <w:rFonts w:ascii="Akzidenz Grotesk Light" w:hAnsi="Akzidenz Grotesk Light"/>
                </w:rPr>
                <w:tag w:val="goog_rdk_139"/>
                <w:id w:val="-280504528"/>
              </w:sdtPr>
              <w:sdtEndPr/>
              <w:sdtContent>
                <w:customXmlDelRangeEnd w:id="318"/>
                <w:ins w:id="319" w:author="El Mar" w:date="2021-05-18T15:54:00Z">
                  <w:r w:rsidRPr="00E20554">
                    <w:rPr>
                      <w:rFonts w:ascii="Akzidenz Grotesk Light" w:hAnsi="Akzidenz Grotesk Light"/>
                      <w:color w:val="000000"/>
                      <w:sz w:val="18"/>
                      <w:szCs w:val="18"/>
                    </w:rPr>
                    <w:t>2.pi.</w:t>
                  </w:r>
                </w:ins>
                <w:customXmlDelRangeStart w:id="320" w:author="Eleonora Mariano" w:date="2022-09-08T11:41:00Z"/>
              </w:sdtContent>
            </w:sdt>
            <w:customXmlDelRangeEnd w:id="320"/>
            <w:r w:rsidRPr="00E20554">
              <w:rPr>
                <w:rFonts w:ascii="Akzidenz Grotesk Light" w:hAnsi="Akzidenz Grotesk Light"/>
                <w:color w:val="000000"/>
                <w:sz w:val="18"/>
                <w:szCs w:val="18"/>
              </w:rPr>
              <w:t>b),</w:t>
            </w:r>
          </w:p>
          <w:p w14:paraId="000000C2"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C3"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rPr>
            </w:pPr>
            <w:r w:rsidRPr="00E20554">
              <w:rPr>
                <w:rFonts w:ascii="Akzidenz Grotesk Light" w:hAnsi="Akzidenz Grotesk Light"/>
                <w:color w:val="000000"/>
                <w:sz w:val="18"/>
                <w:szCs w:val="18"/>
              </w:rPr>
              <w:t>adottare un sistema adatto alla pianificazione coerente con la politica e con quanto indicato nei Documenti “Norme tecniche PEFC”.</w:t>
            </w:r>
          </w:p>
        </w:tc>
        <w:tc>
          <w:tcPr>
            <w:tcW w:w="2426" w:type="dxa"/>
          </w:tcPr>
          <w:p w14:paraId="000000C4" w14:textId="374D0810"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di documento di pianificazione (vedasi par. 3.2 di ITA 100</w:t>
            </w:r>
            <w:customXmlDelRangeStart w:id="321" w:author="Eleonora Mariano" w:date="2022-09-08T11:41:00Z"/>
            <w:sdt>
              <w:sdtPr>
                <w:rPr>
                  <w:rFonts w:ascii="Akzidenz Grotesk Light" w:hAnsi="Akzidenz Grotesk Light"/>
                </w:rPr>
                <w:tag w:val="goog_rdk_140"/>
                <w:id w:val="-1405374499"/>
              </w:sdtPr>
              <w:sdtEndPr/>
              <w:sdtContent>
                <w:customXmlDelRangeEnd w:id="321"/>
                <w:ins w:id="322" w:author="El Mar" w:date="2021-05-18T15:40:00Z">
                  <w:r w:rsidRPr="00E20554">
                    <w:rPr>
                      <w:rFonts w:ascii="Akzidenz Grotesk Light" w:hAnsi="Akzidenz Grotesk Light"/>
                      <w:color w:val="000000"/>
                      <w:sz w:val="18"/>
                      <w:szCs w:val="18"/>
                    </w:rPr>
                    <w:t>0</w:t>
                  </w:r>
                </w:ins>
                <w:customXmlDelRangeStart w:id="323" w:author="Eleonora Mariano" w:date="2022-09-08T11:41:00Z"/>
              </w:sdtContent>
            </w:sdt>
            <w:customXmlDelRangeEnd w:id="323"/>
            <w:customXmlDelRangeStart w:id="324" w:author="Eleonora Mariano" w:date="2022-09-08T11:41:00Z"/>
            <w:sdt>
              <w:sdtPr>
                <w:rPr>
                  <w:rFonts w:ascii="Akzidenz Grotesk Light" w:hAnsi="Akzidenz Grotesk Light"/>
                </w:rPr>
                <w:tag w:val="goog_rdk_141"/>
                <w:id w:val="200978502"/>
              </w:sdtPr>
              <w:sdtEndPr/>
              <w:sdtContent>
                <w:customXmlDelRangeEnd w:id="324"/>
                <w:del w:id="325" w:author="El Mar" w:date="2021-05-18T15:40:00Z">
                  <w:r w:rsidRPr="00E20554">
                    <w:rPr>
                      <w:rFonts w:ascii="Akzidenz Grotesk Light" w:hAnsi="Akzidenz Grotesk Light"/>
                      <w:color w:val="000000"/>
                      <w:sz w:val="18"/>
                      <w:szCs w:val="18"/>
                    </w:rPr>
                    <w:delText>4</w:delText>
                  </w:r>
                </w:del>
                <w:customXmlDelRangeStart w:id="326" w:author="Eleonora Mariano" w:date="2022-09-08T11:41:00Z"/>
              </w:sdtContent>
            </w:sdt>
            <w:customXmlDelRangeEnd w:id="326"/>
            <w:r w:rsidRPr="00E20554">
              <w:rPr>
                <w:rFonts w:ascii="Akzidenz Grotesk Light" w:hAnsi="Akzidenz Grotesk Light"/>
                <w:color w:val="000000"/>
                <w:sz w:val="18"/>
                <w:szCs w:val="18"/>
              </w:rPr>
              <w:t>). Vedi “Norme tecniche PEFC” Par. 1.1, Par. 2.1, Par.3.1, Cap.4, Cap. 5, Cap. 6, Par. 7.1.</w:t>
            </w:r>
          </w:p>
          <w:p w14:paraId="000000C5"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r>
    </w:tbl>
    <w:p w14:paraId="000000C6"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sectPr w:rsidR="00BB3C49" w:rsidRPr="00E20554">
          <w:pgSz w:w="11910" w:h="16840"/>
          <w:pgMar w:top="1417" w:right="1134" w:bottom="1134" w:left="1134" w:header="720" w:footer="720" w:gutter="0"/>
          <w:cols w:space="720"/>
        </w:sectPr>
      </w:pPr>
    </w:p>
    <w:p w14:paraId="000000C7" w14:textId="77777777" w:rsidR="00BB3C49" w:rsidRPr="00E20554" w:rsidRDefault="00BB3C49">
      <w:pPr>
        <w:pBdr>
          <w:top w:val="nil"/>
          <w:left w:val="nil"/>
          <w:bottom w:val="nil"/>
          <w:right w:val="nil"/>
          <w:between w:val="nil"/>
        </w:pBdr>
        <w:spacing w:line="276" w:lineRule="auto"/>
        <w:ind w:left="0" w:hanging="2"/>
        <w:jc w:val="left"/>
        <w:rPr>
          <w:rFonts w:ascii="Akzidenz Grotesk Light" w:hAnsi="Akzidenz Grotesk Light"/>
          <w:color w:val="000000"/>
          <w:sz w:val="18"/>
          <w:szCs w:val="18"/>
        </w:rPr>
      </w:pPr>
    </w:p>
    <w:tbl>
      <w:tblPr>
        <w:tblStyle w:val="affff0"/>
        <w:tblW w:w="96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0"/>
        <w:gridCol w:w="3933"/>
        <w:gridCol w:w="2613"/>
        <w:gridCol w:w="2443"/>
      </w:tblGrid>
      <w:tr w:rsidR="00BB3C49" w:rsidRPr="00E20554" w14:paraId="3D9E6833" w14:textId="77777777">
        <w:tc>
          <w:tcPr>
            <w:tcW w:w="9689" w:type="dxa"/>
            <w:gridSpan w:val="4"/>
          </w:tcPr>
          <w:p w14:paraId="000000C8"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Pratica della gestione</w:t>
            </w:r>
          </w:p>
        </w:tc>
      </w:tr>
      <w:tr w:rsidR="00BB3C49" w:rsidRPr="00E20554" w14:paraId="01103F67" w14:textId="77777777">
        <w:tc>
          <w:tcPr>
            <w:tcW w:w="700" w:type="dxa"/>
          </w:tcPr>
          <w:p w14:paraId="000000CC"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n</w:t>
            </w:r>
          </w:p>
        </w:tc>
        <w:tc>
          <w:tcPr>
            <w:tcW w:w="3933" w:type="dxa"/>
          </w:tcPr>
          <w:p w14:paraId="000000CD"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Linea guida</w:t>
            </w:r>
          </w:p>
        </w:tc>
        <w:tc>
          <w:tcPr>
            <w:tcW w:w="2613" w:type="dxa"/>
          </w:tcPr>
          <w:p w14:paraId="000000CE"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Parametro di misura</w:t>
            </w:r>
          </w:p>
        </w:tc>
        <w:tc>
          <w:tcPr>
            <w:tcW w:w="2443" w:type="dxa"/>
          </w:tcPr>
          <w:p w14:paraId="000000CF" w14:textId="77777777" w:rsidR="00BB3C49" w:rsidRPr="00E20554" w:rsidRDefault="00662294">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Soglia</w:t>
            </w:r>
          </w:p>
        </w:tc>
      </w:tr>
      <w:tr w:rsidR="00BB3C49" w:rsidRPr="00E20554" w14:paraId="422FED14" w14:textId="77777777">
        <w:tc>
          <w:tcPr>
            <w:tcW w:w="700" w:type="dxa"/>
          </w:tcPr>
          <w:p w14:paraId="000000D0"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2.pr.a</w:t>
            </w:r>
          </w:p>
        </w:tc>
        <w:tc>
          <w:tcPr>
            <w:tcW w:w="3933" w:type="dxa"/>
          </w:tcPr>
          <w:p w14:paraId="000000D1" w14:textId="7ABA78EA"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Le pratiche di gestione </w:t>
            </w:r>
            <w:customXmlDelRangeStart w:id="327" w:author="Eleonora Mariano" w:date="2022-09-08T11:41:00Z"/>
            <w:sdt>
              <w:sdtPr>
                <w:rPr>
                  <w:rFonts w:ascii="Akzidenz Grotesk Light" w:hAnsi="Akzidenz Grotesk Light"/>
                </w:rPr>
                <w:tag w:val="goog_rdk_142"/>
                <w:id w:val="-826676168"/>
              </w:sdtPr>
              <w:sdtEndPr/>
              <w:sdtContent>
                <w:customXmlDelRangeEnd w:id="327"/>
                <w:del w:id="328" w:author="El Mar" w:date="2021-05-18T15:58:00Z">
                  <w:r w:rsidRPr="00E20554">
                    <w:rPr>
                      <w:rFonts w:ascii="Akzidenz Grotesk Light" w:hAnsi="Akzidenz Grotesk Light"/>
                      <w:color w:val="000000"/>
                      <w:sz w:val="18"/>
                      <w:szCs w:val="18"/>
                    </w:rPr>
                    <w:delText xml:space="preserve">forestale </w:delText>
                  </w:r>
                </w:del>
                <w:customXmlDelRangeStart w:id="329" w:author="Eleonora Mariano" w:date="2022-09-08T11:41:00Z"/>
              </w:sdtContent>
            </w:sdt>
            <w:customXmlDelRangeEnd w:id="329"/>
            <w:r w:rsidRPr="00E20554">
              <w:rPr>
                <w:rFonts w:ascii="Akzidenz Grotesk Light" w:hAnsi="Akzidenz Grotesk Light"/>
                <w:color w:val="000000"/>
                <w:sz w:val="18"/>
                <w:szCs w:val="18"/>
              </w:rPr>
              <w:t>devono fare il miglior uso possibile di strutture e processi naturali e prendere misure biologiche preventive, dove e quando ciò sia economicamente fattibile, per mantenere e migliorare la salute e la vitalità delle</w:t>
            </w:r>
            <w:customXmlDelRangeStart w:id="330" w:author="Eleonora Mariano" w:date="2022-09-08T11:41:00Z"/>
            <w:sdt>
              <w:sdtPr>
                <w:rPr>
                  <w:rFonts w:ascii="Akzidenz Grotesk Light" w:hAnsi="Akzidenz Grotesk Light"/>
                </w:rPr>
                <w:tag w:val="goog_rdk_143"/>
                <w:id w:val="-1905140243"/>
              </w:sdtPr>
              <w:sdtEndPr/>
              <w:sdtContent>
                <w:customXmlDelRangeEnd w:id="330"/>
                <w:ins w:id="331" w:author="Francesco Marini" w:date="2022-08-30T12:39:00Z">
                  <w:r w:rsidRPr="00E20554">
                    <w:rPr>
                      <w:rFonts w:ascii="Akzidenz Grotesk Light" w:hAnsi="Akzidenz Grotesk Light"/>
                      <w:color w:val="000000"/>
                      <w:sz w:val="18"/>
                      <w:szCs w:val="18"/>
                    </w:rPr>
                    <w:t xml:space="preserve"> piantagioni</w:t>
                  </w:r>
                </w:ins>
                <w:customXmlDelRangeStart w:id="332" w:author="Eleonora Mariano" w:date="2022-09-08T11:41:00Z"/>
              </w:sdtContent>
            </w:sdt>
            <w:customXmlDelRangeEnd w:id="332"/>
            <w:customXmlDelRangeStart w:id="333" w:author="Eleonora Mariano" w:date="2022-09-08T11:41:00Z"/>
            <w:sdt>
              <w:sdtPr>
                <w:rPr>
                  <w:rFonts w:ascii="Akzidenz Grotesk Light" w:hAnsi="Akzidenz Grotesk Light"/>
                </w:rPr>
                <w:tag w:val="goog_rdk_144"/>
                <w:id w:val="869953788"/>
              </w:sdtPr>
              <w:sdtEndPr/>
              <w:sdtContent>
                <w:customXmlDelRangeEnd w:id="333"/>
                <w:del w:id="334" w:author="Francesco Marini" w:date="2022-08-30T12:39:00Z">
                  <w:r w:rsidRPr="00E20554">
                    <w:rPr>
                      <w:rFonts w:ascii="Akzidenz Grotesk Light" w:hAnsi="Akzidenz Grotesk Light"/>
                      <w:color w:val="000000"/>
                      <w:sz w:val="18"/>
                      <w:szCs w:val="18"/>
                    </w:rPr>
                    <w:delText xml:space="preserve"> foreste</w:delText>
                  </w:r>
                </w:del>
                <w:customXmlDelRangeStart w:id="335" w:author="Eleonora Mariano" w:date="2022-09-08T11:41:00Z"/>
              </w:sdtContent>
            </w:sdt>
            <w:customXmlDelRangeEnd w:id="335"/>
            <w:r w:rsidRPr="00E20554">
              <w:rPr>
                <w:rFonts w:ascii="Akzidenz Grotesk Light" w:hAnsi="Akzidenz Grotesk Light"/>
                <w:color w:val="000000"/>
                <w:sz w:val="18"/>
                <w:szCs w:val="18"/>
              </w:rPr>
              <w:t xml:space="preserve">. Deve inoltre essere incoraggiata (e/o mantenuta) un'adeguata diversità genetica, sia di specie che strutturale, per migliorare la stabilità, la vitalità e la capacità di resistenza </w:t>
            </w:r>
            <w:customXmlDelRangeStart w:id="336" w:author="Eleonora Mariano" w:date="2022-09-08T11:41:00Z"/>
            <w:sdt>
              <w:sdtPr>
                <w:rPr>
                  <w:rFonts w:ascii="Akzidenz Grotesk Light" w:hAnsi="Akzidenz Grotesk Light"/>
                </w:rPr>
                <w:tag w:val="goog_rdk_145"/>
                <w:id w:val="-924652930"/>
              </w:sdtPr>
              <w:sdtEndPr/>
              <w:sdtContent>
                <w:customXmlDelRangeEnd w:id="336"/>
                <w:del w:id="337" w:author="El Mar" w:date="2021-05-18T15:58:00Z">
                  <w:r w:rsidRPr="00E20554">
                    <w:rPr>
                      <w:rFonts w:ascii="Akzidenz Grotesk Light" w:hAnsi="Akzidenz Grotesk Light"/>
                      <w:color w:val="000000"/>
                      <w:sz w:val="18"/>
                      <w:szCs w:val="18"/>
                    </w:rPr>
                    <w:delText xml:space="preserve">delle foreste </w:delText>
                  </w:r>
                </w:del>
                <w:customXmlDelRangeStart w:id="338" w:author="Eleonora Mariano" w:date="2022-09-08T11:41:00Z"/>
              </w:sdtContent>
            </w:sdt>
            <w:customXmlDelRangeEnd w:id="338"/>
            <w:customXmlDelRangeStart w:id="339" w:author="Eleonora Mariano" w:date="2022-09-08T11:41:00Z"/>
            <w:sdt>
              <w:sdtPr>
                <w:rPr>
                  <w:rFonts w:ascii="Akzidenz Grotesk Light" w:hAnsi="Akzidenz Grotesk Light"/>
                </w:rPr>
                <w:tag w:val="goog_rdk_146"/>
                <w:id w:val="1293011399"/>
              </w:sdtPr>
              <w:sdtEndPr/>
              <w:sdtContent>
                <w:customXmlDelRangeEnd w:id="339"/>
                <w:ins w:id="340" w:author="Eleonora Mariano" w:date="2021-05-19T13:40:00Z">
                  <w:r w:rsidRPr="00E20554">
                    <w:rPr>
                      <w:rFonts w:ascii="Akzidenz Grotesk Light" w:hAnsi="Akzidenz Grotesk Light"/>
                      <w:color w:val="000000"/>
                      <w:sz w:val="18"/>
                      <w:szCs w:val="18"/>
                    </w:rPr>
                    <w:t xml:space="preserve">delle piantagioni </w:t>
                  </w:r>
                </w:ins>
                <w:customXmlDelRangeStart w:id="341" w:author="Eleonora Mariano" w:date="2022-09-08T11:41:00Z"/>
              </w:sdtContent>
            </w:sdt>
            <w:customXmlDelRangeEnd w:id="341"/>
            <w:r w:rsidRPr="00E20554">
              <w:rPr>
                <w:rFonts w:ascii="Akzidenz Grotesk Light" w:hAnsi="Akzidenz Grotesk Light"/>
                <w:color w:val="000000"/>
                <w:sz w:val="18"/>
                <w:szCs w:val="18"/>
              </w:rPr>
              <w:t>nei confronti di fattori ambientali avversi e per rinforzare i meccanismi naturali di autoregolazione.</w:t>
            </w:r>
          </w:p>
          <w:p w14:paraId="000000D2"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0D3"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0D4" w14:textId="21F82603" w:rsidR="00BB3C49" w:rsidRPr="00E20554" w:rsidRDefault="0047796F">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customXmlDelRangeStart w:id="342" w:author="Eleonora Mariano" w:date="2022-09-08T11:41:00Z"/>
            <w:sdt>
              <w:sdtPr>
                <w:rPr>
                  <w:rFonts w:ascii="Akzidenz Grotesk Light" w:hAnsi="Akzidenz Grotesk Light"/>
                </w:rPr>
                <w:tag w:val="goog_rdk_148"/>
                <w:id w:val="967858180"/>
              </w:sdtPr>
              <w:sdtEndPr/>
              <w:sdtContent>
                <w:customXmlDelRangeEnd w:id="342"/>
                <w:ins w:id="343" w:author="Eleonora Mariano" w:date="2021-05-24T15:30:00Z">
                  <w:r w:rsidR="00662294" w:rsidRPr="00E20554">
                    <w:rPr>
                      <w:rFonts w:ascii="Akzidenz Grotesk Light" w:hAnsi="Akzidenz Grotesk Light"/>
                      <w:color w:val="000000"/>
                      <w:sz w:val="18"/>
                      <w:szCs w:val="18"/>
                    </w:rPr>
                    <w:t>Nota: nel caso in cui questo requisito non possa essere applicato a livello di certificazione individuale, deve essere preso in considerazione a livello di certificazione di gruppo.</w:t>
                  </w:r>
                </w:ins>
                <w:customXmlDelRangeStart w:id="344" w:author="Eleonora Mariano" w:date="2022-09-08T11:41:00Z"/>
              </w:sdtContent>
            </w:sdt>
            <w:customXmlDelRangeEnd w:id="344"/>
          </w:p>
          <w:p w14:paraId="000000D5"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613" w:type="dxa"/>
          </w:tcPr>
          <w:p w14:paraId="000000D6" w14:textId="77777777" w:rsidR="00BB3C49" w:rsidRPr="00E20554" w:rsidRDefault="00662294">
            <w:pPr>
              <w:widowControl/>
              <w:pBdr>
                <w:top w:val="nil"/>
                <w:left w:val="nil"/>
                <w:bottom w:val="nil"/>
                <w:right w:val="nil"/>
                <w:between w:val="nil"/>
              </w:pBdr>
              <w:spacing w:before="3"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deve:</w:t>
            </w:r>
          </w:p>
          <w:p w14:paraId="000000D7"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D8"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adottare tecniche di difesa integrata; Documenti “Norme tecniche PEFC”;</w:t>
            </w:r>
          </w:p>
          <w:p w14:paraId="000000D9"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DA"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contenere l’apporto di fertilizzanti minerali in condizioni stazionali favorevoli; Documenti “Norme tecniche PEFC”;</w:t>
            </w:r>
          </w:p>
          <w:p w14:paraId="000000DB"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DC"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limitare la costituzione di piantagioni monoclonali, Documenti “Norme tecniche PEFC”.</w:t>
            </w:r>
          </w:p>
        </w:tc>
        <w:tc>
          <w:tcPr>
            <w:tcW w:w="2443" w:type="dxa"/>
          </w:tcPr>
          <w:p w14:paraId="000000DD" w14:textId="77777777" w:rsidR="00BB3C49" w:rsidRPr="00E20554" w:rsidRDefault="00662294">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Conformità ai Documenti “Norme tecniche PEFC” per:</w:t>
            </w:r>
          </w:p>
          <w:p w14:paraId="000000DE"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DF" w14:textId="45B64722"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scelta del pioppo nelle piantagioni</w:t>
            </w:r>
            <w:customXmlDelRangeStart w:id="345" w:author="Eleonora Mariano" w:date="2022-09-08T11:41:00Z"/>
            <w:sdt>
              <w:sdtPr>
                <w:rPr>
                  <w:rFonts w:ascii="Akzidenz Grotesk Light" w:hAnsi="Akzidenz Grotesk Light"/>
                </w:rPr>
                <w:tag w:val="goog_rdk_149"/>
                <w:id w:val="-412241513"/>
              </w:sdtPr>
              <w:sdtEndPr/>
              <w:sdtContent>
                <w:customXmlDelRangeEnd w:id="345"/>
                <w:ins w:id="346" w:author="Eleonora Mariano" w:date="2022-08-18T15:51:00Z">
                  <w:r w:rsidRPr="00E20554">
                    <w:rPr>
                      <w:rFonts w:ascii="Akzidenz Grotesk Light" w:hAnsi="Akzidenz Grotesk Light"/>
                      <w:color w:val="000000"/>
                      <w:sz w:val="18"/>
                      <w:szCs w:val="18"/>
                    </w:rPr>
                    <w:t xml:space="preserve"> in cui è presente:</w:t>
                  </w:r>
                </w:ins>
                <w:customXmlDelRangeStart w:id="347" w:author="Eleonora Mariano" w:date="2022-09-08T11:41:00Z"/>
              </w:sdtContent>
            </w:sdt>
            <w:customXmlDelRangeEnd w:id="347"/>
            <w:customXmlDelRangeStart w:id="348" w:author="Eleonora Mariano" w:date="2022-09-08T11:41:00Z"/>
            <w:sdt>
              <w:sdtPr>
                <w:rPr>
                  <w:rFonts w:ascii="Akzidenz Grotesk Light" w:hAnsi="Akzidenz Grotesk Light"/>
                </w:rPr>
                <w:tag w:val="goog_rdk_150"/>
                <w:id w:val="1202048718"/>
              </w:sdtPr>
              <w:sdtEndPr/>
              <w:sdtContent>
                <w:customXmlDelRangeEnd w:id="348"/>
                <w:del w:id="349" w:author="Eleonora Mariano" w:date="2022-08-18T15:51:00Z">
                  <w:r w:rsidRPr="00E20554">
                    <w:rPr>
                      <w:rFonts w:ascii="Akzidenz Grotesk Light" w:hAnsi="Akzidenz Grotesk Light"/>
                      <w:color w:val="000000"/>
                      <w:sz w:val="18"/>
                      <w:szCs w:val="18"/>
                    </w:rPr>
                    <w:delText>:</w:delText>
                  </w:r>
                </w:del>
                <w:customXmlDelRangeStart w:id="350" w:author="Eleonora Mariano" w:date="2022-09-08T11:41:00Z"/>
              </w:sdtContent>
            </w:sdt>
            <w:customXmlDelRangeEnd w:id="350"/>
            <w:r w:rsidRPr="00E20554">
              <w:rPr>
                <w:rFonts w:ascii="Akzidenz Grotesk Light" w:hAnsi="Akzidenz Grotesk Light"/>
                <w:color w:val="000000"/>
                <w:sz w:val="18"/>
                <w:szCs w:val="18"/>
              </w:rPr>
              <w:t xml:space="preserve"> </w:t>
            </w:r>
            <w:customXmlDelRangeStart w:id="351" w:author="Eleonora Mariano" w:date="2022-09-08T11:41:00Z"/>
            <w:sdt>
              <w:sdtPr>
                <w:rPr>
                  <w:rFonts w:ascii="Akzidenz Grotesk Light" w:hAnsi="Akzidenz Grotesk Light"/>
                </w:rPr>
                <w:tag w:val="goog_rdk_151"/>
                <w:id w:val="704219999"/>
              </w:sdtPr>
              <w:sdtEndPr/>
              <w:sdtContent>
                <w:customXmlDelRangeEnd w:id="351"/>
                <w:del w:id="352" w:author="Eleonora Mariano" w:date="2022-08-18T15:51:00Z">
                  <w:r w:rsidRPr="00E20554">
                    <w:rPr>
                      <w:rFonts w:ascii="Akzidenz Grotesk Light" w:hAnsi="Akzidenz Grotesk Light"/>
                      <w:color w:val="000000"/>
                      <w:sz w:val="18"/>
                      <w:szCs w:val="18"/>
                    </w:rPr>
                    <w:delText xml:space="preserve">l’Adozione </w:delText>
                  </w:r>
                </w:del>
                <w:customXmlDelRangeStart w:id="353" w:author="Eleonora Mariano" w:date="2022-09-08T11:41:00Z"/>
              </w:sdtContent>
            </w:sdt>
            <w:customXmlDelRangeEnd w:id="353"/>
            <w:customXmlDelRangeStart w:id="354" w:author="Eleonora Mariano" w:date="2022-09-08T11:41:00Z"/>
            <w:sdt>
              <w:sdtPr>
                <w:rPr>
                  <w:rFonts w:ascii="Akzidenz Grotesk Light" w:hAnsi="Akzidenz Grotesk Light"/>
                </w:rPr>
                <w:tag w:val="goog_rdk_152"/>
                <w:id w:val="342985673"/>
              </w:sdtPr>
              <w:sdtEndPr/>
              <w:sdtContent>
                <w:customXmlDelRangeEnd w:id="354"/>
                <w:ins w:id="355" w:author="Eleonora Mariano" w:date="2022-08-18T15:51:00Z">
                  <w:r w:rsidRPr="00E20554">
                    <w:rPr>
                      <w:rFonts w:ascii="Akzidenz Grotesk Light" w:hAnsi="Akzidenz Grotesk Light"/>
                      <w:color w:val="000000"/>
                      <w:sz w:val="18"/>
                      <w:szCs w:val="18"/>
                    </w:rPr>
                    <w:t xml:space="preserve">adozione </w:t>
                  </w:r>
                </w:ins>
                <w:customXmlDelRangeStart w:id="356" w:author="Eleonora Mariano" w:date="2022-09-08T11:41:00Z"/>
              </w:sdtContent>
            </w:sdt>
            <w:customXmlDelRangeEnd w:id="356"/>
            <w:r w:rsidRPr="00E20554">
              <w:rPr>
                <w:rFonts w:ascii="Akzidenz Grotesk Light" w:hAnsi="Akzidenz Grotesk Light"/>
                <w:color w:val="000000"/>
                <w:sz w:val="18"/>
                <w:szCs w:val="18"/>
              </w:rPr>
              <w:t xml:space="preserve">di cloni certificati con criteri di adozione dettati </w:t>
            </w:r>
            <w:customXmlDelRangeStart w:id="357" w:author="Eleonora Mariano" w:date="2022-09-08T11:41:00Z"/>
            <w:sdt>
              <w:sdtPr>
                <w:rPr>
                  <w:rFonts w:ascii="Akzidenz Grotesk Light" w:hAnsi="Akzidenz Grotesk Light"/>
                </w:rPr>
                <w:tag w:val="goog_rdk_153"/>
                <w:id w:val="-290050105"/>
              </w:sdtPr>
              <w:sdtEndPr/>
              <w:sdtContent>
                <w:customXmlDelRangeEnd w:id="357"/>
                <w:del w:id="358" w:author="Eleonora Mariano" w:date="2022-08-18T15:51:00Z">
                  <w:r w:rsidRPr="00E20554">
                    <w:rPr>
                      <w:rFonts w:ascii="Akzidenz Grotesk Light" w:hAnsi="Akzidenz Grotesk Light"/>
                      <w:color w:val="000000"/>
                      <w:sz w:val="18"/>
                      <w:szCs w:val="18"/>
                    </w:rPr>
                    <w:delText xml:space="preserve">dalle tabelle 1 e 2 </w:delText>
                  </w:r>
                </w:del>
                <w:customXmlDelRangeStart w:id="359" w:author="Eleonora Mariano" w:date="2022-09-08T11:41:00Z"/>
              </w:sdtContent>
            </w:sdt>
            <w:customXmlDelRangeEnd w:id="359"/>
            <w:r w:rsidRPr="00E20554">
              <w:rPr>
                <w:rFonts w:ascii="Akzidenz Grotesk Light" w:hAnsi="Akzidenz Grotesk Light"/>
                <w:color w:val="000000"/>
                <w:sz w:val="18"/>
                <w:szCs w:val="18"/>
              </w:rPr>
              <w:t xml:space="preserve">in appendice </w:t>
            </w:r>
            <w:customXmlDelRangeStart w:id="360" w:author="Eleonora Mariano" w:date="2022-09-08T11:41:00Z"/>
            <w:sdt>
              <w:sdtPr>
                <w:rPr>
                  <w:rFonts w:ascii="Akzidenz Grotesk Light" w:hAnsi="Akzidenz Grotesk Light"/>
                </w:rPr>
                <w:tag w:val="goog_rdk_154"/>
                <w:id w:val="1171374972"/>
              </w:sdtPr>
              <w:sdtEndPr/>
              <w:sdtContent>
                <w:customXmlDelRangeEnd w:id="360"/>
                <w:ins w:id="361" w:author="Eleonora Mariano" w:date="2022-08-18T15:51:00Z">
                  <w:r w:rsidRPr="00E20554">
                    <w:rPr>
                      <w:rFonts w:ascii="Akzidenz Grotesk Light" w:hAnsi="Akzidenz Grotesk Light"/>
                      <w:color w:val="000000"/>
                      <w:sz w:val="18"/>
                      <w:szCs w:val="18"/>
                    </w:rPr>
                    <w:t xml:space="preserve">1 </w:t>
                  </w:r>
                </w:ins>
                <w:customXmlDelRangeStart w:id="362" w:author="Eleonora Mariano" w:date="2022-09-08T11:41:00Z"/>
              </w:sdtContent>
            </w:sdt>
            <w:customXmlDelRangeEnd w:id="362"/>
            <w:customXmlDelRangeStart w:id="363" w:author="Eleonora Mariano" w:date="2022-09-08T11:41:00Z"/>
            <w:sdt>
              <w:sdtPr>
                <w:rPr>
                  <w:rFonts w:ascii="Akzidenz Grotesk Light" w:hAnsi="Akzidenz Grotesk Light"/>
                </w:rPr>
                <w:tag w:val="goog_rdk_155"/>
                <w:id w:val="-926890441"/>
              </w:sdtPr>
              <w:sdtEndPr/>
              <w:sdtContent>
                <w:customXmlDelRangeEnd w:id="363"/>
                <w:del w:id="364" w:author="Eleonora Mariano" w:date="2022-08-18T15:51:00Z">
                  <w:r w:rsidRPr="00E20554">
                    <w:rPr>
                      <w:rFonts w:ascii="Akzidenz Grotesk Light" w:hAnsi="Akzidenz Grotesk Light"/>
                      <w:color w:val="000000"/>
                      <w:sz w:val="18"/>
                      <w:szCs w:val="18"/>
                    </w:rPr>
                    <w:delText xml:space="preserve">alla </w:delText>
                  </w:r>
                </w:del>
                <w:customXmlDelRangeStart w:id="365" w:author="Eleonora Mariano" w:date="2022-09-08T11:41:00Z"/>
              </w:sdtContent>
            </w:sdt>
            <w:customXmlDelRangeEnd w:id="365"/>
            <w:r w:rsidRPr="00E20554">
              <w:rPr>
                <w:rFonts w:ascii="Akzidenz Grotesk Light" w:hAnsi="Akzidenz Grotesk Light"/>
                <w:color w:val="000000"/>
                <w:sz w:val="18"/>
                <w:szCs w:val="18"/>
              </w:rPr>
              <w:t>- Norma tecnica del PEFC per la gestione sostenibile dei pioppeti</w:t>
            </w:r>
          </w:p>
          <w:p w14:paraId="000000E0"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E1"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limiti alla piantagione monoclonale: Cap. 2 e 3 del Documento “Norme tecniche del PEFC la gestione sostenibile dei pioppeti”</w:t>
            </w:r>
          </w:p>
          <w:p w14:paraId="000000E2"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E3"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per difesa integrata: Cap. 10 dei Documenti “Norme tecniche PEFC”;</w:t>
            </w:r>
          </w:p>
          <w:p w14:paraId="000000E4"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E5"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per fertilizzanti: Cap 5 dei Documenti “Norme tecniche PEFC”</w:t>
            </w:r>
          </w:p>
        </w:tc>
      </w:tr>
      <w:tr w:rsidR="00BB3C49" w:rsidRPr="00E20554" w14:paraId="7E947950" w14:textId="77777777">
        <w:tc>
          <w:tcPr>
            <w:tcW w:w="700" w:type="dxa"/>
          </w:tcPr>
          <w:p w14:paraId="000000E6"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2.pr.b</w:t>
            </w:r>
          </w:p>
        </w:tc>
        <w:tc>
          <w:tcPr>
            <w:tcW w:w="3933" w:type="dxa"/>
          </w:tcPr>
          <w:p w14:paraId="000000E7" w14:textId="207587AB" w:rsidR="00BB3C49" w:rsidRPr="00E20554" w:rsidRDefault="00662294">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bookmarkStart w:id="366" w:name="_heading=h.gjdgxs" w:colFirst="0" w:colLast="0"/>
            <w:bookmarkEnd w:id="366"/>
            <w:r w:rsidRPr="00E20554">
              <w:rPr>
                <w:rFonts w:ascii="Akzidenz Grotesk Light" w:hAnsi="Akzidenz Grotesk Light"/>
                <w:color w:val="000000"/>
                <w:sz w:val="18"/>
                <w:szCs w:val="18"/>
              </w:rPr>
              <w:t xml:space="preserve">Devono essere applicate adeguate pratiche di gestione </w:t>
            </w:r>
            <w:customXmlDelRangeStart w:id="367" w:author="Eleonora Mariano" w:date="2022-09-08T11:41:00Z"/>
            <w:sdt>
              <w:sdtPr>
                <w:rPr>
                  <w:rFonts w:ascii="Akzidenz Grotesk Light" w:hAnsi="Akzidenz Grotesk Light"/>
                </w:rPr>
                <w:tag w:val="goog_rdk_156"/>
                <w:id w:val="-2024935371"/>
              </w:sdtPr>
              <w:sdtEndPr/>
              <w:sdtContent>
                <w:customXmlDelRangeEnd w:id="367"/>
                <w:del w:id="368" w:author="El Mar" w:date="2021-05-18T16:03:00Z">
                  <w:r w:rsidRPr="00E20554">
                    <w:rPr>
                      <w:rFonts w:ascii="Akzidenz Grotesk Light" w:hAnsi="Akzidenz Grotesk Light"/>
                      <w:color w:val="000000"/>
                      <w:sz w:val="18"/>
                      <w:szCs w:val="18"/>
                    </w:rPr>
                    <w:delText xml:space="preserve">forestale acome l’imboschimento e il rimboschimento </w:delText>
                  </w:r>
                </w:del>
                <w:customXmlDelRangeStart w:id="369" w:author="Eleonora Mariano" w:date="2022-09-08T11:41:00Z"/>
              </w:sdtContent>
            </w:sdt>
            <w:customXmlDelRangeEnd w:id="369"/>
            <w:r w:rsidRPr="00E20554">
              <w:rPr>
                <w:rFonts w:ascii="Akzidenz Grotesk Light" w:hAnsi="Akzidenz Grotesk Light"/>
                <w:color w:val="000000"/>
                <w:sz w:val="18"/>
                <w:szCs w:val="18"/>
              </w:rPr>
              <w:t xml:space="preserve">con specie e provenienze adatte alle condizioni stazionali o l’uso di tecniche colturali, di utilizzazione e trasporto che minimizzino i danni agli alberi e/o al suolo. Devono essere strettamente evitate le perdite di oli minerali durante gli interventi di gestione </w:t>
            </w:r>
            <w:customXmlDelRangeStart w:id="370" w:author="Eleonora Mariano" w:date="2022-09-08T11:41:00Z"/>
            <w:sdt>
              <w:sdtPr>
                <w:rPr>
                  <w:rFonts w:ascii="Akzidenz Grotesk Light" w:hAnsi="Akzidenz Grotesk Light"/>
                </w:rPr>
                <w:tag w:val="goog_rdk_157"/>
                <w:id w:val="-1750717498"/>
              </w:sdtPr>
              <w:sdtEndPr/>
              <w:sdtContent>
                <w:customXmlDelRangeEnd w:id="370"/>
                <w:del w:id="371" w:author="Eleonora Mariano" w:date="2022-08-21T15:17:00Z">
                  <w:r w:rsidRPr="00E20554">
                    <w:rPr>
                      <w:rFonts w:ascii="Akzidenz Grotesk Light" w:hAnsi="Akzidenz Grotesk Light"/>
                      <w:color w:val="000000"/>
                      <w:sz w:val="18"/>
                      <w:szCs w:val="18"/>
                    </w:rPr>
                    <w:delText xml:space="preserve">forestale </w:delText>
                  </w:r>
                </w:del>
                <w:customXmlDelRangeStart w:id="372" w:author="Eleonora Mariano" w:date="2022-09-08T11:41:00Z"/>
              </w:sdtContent>
            </w:sdt>
            <w:customXmlDelRangeEnd w:id="372"/>
            <w:r w:rsidRPr="00E20554">
              <w:rPr>
                <w:rFonts w:ascii="Akzidenz Grotesk Light" w:hAnsi="Akzidenz Grotesk Light"/>
                <w:color w:val="000000"/>
                <w:sz w:val="18"/>
                <w:szCs w:val="18"/>
              </w:rPr>
              <w:t xml:space="preserve">e </w:t>
            </w:r>
            <w:customXmlDelRangeStart w:id="373" w:author="Eleonora Mariano" w:date="2022-09-08T11:41:00Z"/>
            <w:sdt>
              <w:sdtPr>
                <w:rPr>
                  <w:rFonts w:ascii="Akzidenz Grotesk Light" w:hAnsi="Akzidenz Grotesk Light"/>
                </w:rPr>
                <w:tag w:val="goog_rdk_158"/>
                <w:id w:val="-2006115128"/>
              </w:sdtPr>
              <w:sdtEndPr/>
              <w:sdtContent>
                <w:customXmlDelRangeEnd w:id="373"/>
                <w:r w:rsidRPr="00E20554">
                  <w:rPr>
                    <w:rFonts w:ascii="Akzidenz Grotesk Light" w:hAnsi="Akzidenz Grotesk Light"/>
                    <w:color w:val="000000"/>
                    <w:sz w:val="18"/>
                    <w:szCs w:val="18"/>
                  </w:rPr>
                  <w:t>l’indiscriminato</w:t>
                </w:r>
                <w:customXmlDelRangeStart w:id="374" w:author="Eleonora Mariano" w:date="2022-09-08T11:41:00Z"/>
              </w:sdtContent>
            </w:sdt>
            <w:customXmlDelRangeEnd w:id="374"/>
            <w:r w:rsidRPr="00E20554">
              <w:rPr>
                <w:rFonts w:ascii="Akzidenz Grotesk Light" w:hAnsi="Akzidenz Grotesk Light"/>
                <w:color w:val="000000"/>
                <w:sz w:val="18"/>
                <w:szCs w:val="18"/>
              </w:rPr>
              <w:t xml:space="preserve"> accumulo di rifiuti</w:t>
            </w:r>
            <w:customXmlDelRangeStart w:id="375" w:author="Eleonora Mariano" w:date="2022-09-08T11:41:00Z"/>
            <w:sdt>
              <w:sdtPr>
                <w:rPr>
                  <w:rFonts w:ascii="Akzidenz Grotesk Light" w:hAnsi="Akzidenz Grotesk Light"/>
                </w:rPr>
                <w:tag w:val="goog_rdk_159"/>
                <w:id w:val="1727490491"/>
              </w:sdtPr>
              <w:sdtEndPr/>
              <w:sdtContent>
                <w:customXmlDelRangeEnd w:id="375"/>
                <w:del w:id="376" w:author="El Mar" w:date="2021-05-18T16:02:00Z">
                  <w:r w:rsidRPr="00E20554">
                    <w:rPr>
                      <w:rFonts w:ascii="Akzidenz Grotesk Light" w:hAnsi="Akzidenz Grotesk Light"/>
                      <w:color w:val="000000"/>
                      <w:sz w:val="18"/>
                      <w:szCs w:val="18"/>
                    </w:rPr>
                    <w:delText xml:space="preserve"> in bosco</w:delText>
                  </w:r>
                </w:del>
                <w:customXmlDelRangeStart w:id="377" w:author="Eleonora Mariano" w:date="2022-09-08T11:41:00Z"/>
              </w:sdtContent>
            </w:sdt>
            <w:customXmlDelRangeEnd w:id="377"/>
            <w:customXmlDelRangeStart w:id="378" w:author="Eleonora Mariano" w:date="2022-09-08T11:41:00Z"/>
            <w:sdt>
              <w:sdtPr>
                <w:rPr>
                  <w:rFonts w:ascii="Akzidenz Grotesk Light" w:hAnsi="Akzidenz Grotesk Light"/>
                </w:rPr>
                <w:tag w:val="goog_rdk_160"/>
                <w:id w:val="2088262794"/>
              </w:sdtPr>
              <w:sdtEndPr/>
              <w:sdtContent>
                <w:customXmlDelRangeEnd w:id="378"/>
                <w:customXmlDelRangeStart w:id="379" w:author="Eleonora Mariano" w:date="2022-09-08T11:41:00Z"/>
              </w:sdtContent>
            </w:sdt>
            <w:customXmlDelRangeEnd w:id="379"/>
            <w:r w:rsidRPr="00E20554">
              <w:rPr>
                <w:rFonts w:ascii="Akzidenz Grotesk Light" w:hAnsi="Akzidenz Grotesk Light"/>
                <w:color w:val="000000"/>
                <w:sz w:val="18"/>
                <w:szCs w:val="18"/>
              </w:rPr>
              <w:t>.</w:t>
            </w:r>
          </w:p>
        </w:tc>
        <w:tc>
          <w:tcPr>
            <w:tcW w:w="2613" w:type="dxa"/>
          </w:tcPr>
          <w:p w14:paraId="000000E8" w14:textId="1C755AC3"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Compatibilmente con le caratteristiche stazionali, il proprietario/gestore deve: adottare misure e tecniche colturali (es. sesto </w:t>
            </w:r>
            <w:customXmlDelRangeStart w:id="380" w:author="Eleonora Mariano" w:date="2022-09-08T11:41:00Z"/>
            <w:sdt>
              <w:sdtPr>
                <w:rPr>
                  <w:rFonts w:ascii="Akzidenz Grotesk Light" w:hAnsi="Akzidenz Grotesk Light"/>
                </w:rPr>
                <w:tag w:val="goog_rdk_161"/>
                <w:id w:val="-1288511164"/>
              </w:sdtPr>
              <w:sdtEndPr/>
              <w:sdtContent>
                <w:customXmlDelRangeEnd w:id="380"/>
                <w:r w:rsidRPr="00E20554">
                  <w:rPr>
                    <w:rFonts w:ascii="Akzidenz Grotesk Light" w:hAnsi="Akzidenz Grotesk Light"/>
                    <w:color w:val="000000"/>
                    <w:sz w:val="18"/>
                    <w:szCs w:val="18"/>
                  </w:rPr>
                  <w:t>d’impianto,</w:t>
                </w:r>
                <w:customXmlDelRangeStart w:id="381" w:author="Eleonora Mariano" w:date="2022-09-08T11:41:00Z"/>
              </w:sdtContent>
            </w:sdt>
            <w:customXmlDelRangeEnd w:id="381"/>
            <w:r w:rsidRPr="00E20554">
              <w:rPr>
                <w:rFonts w:ascii="Akzidenz Grotesk Light" w:hAnsi="Akzidenz Grotesk Light"/>
                <w:color w:val="000000"/>
                <w:sz w:val="18"/>
                <w:szCs w:val="18"/>
              </w:rPr>
              <w:t xml:space="preserve"> potatura, lavorazioni del suolo); impiego di automezzi per l’esbosco ed il trasporto adatti all</w:t>
            </w:r>
            <w:customXmlDelRangeStart w:id="382" w:author="Eleonora Mariano" w:date="2022-09-08T11:41:00Z"/>
            <w:sdt>
              <w:sdtPr>
                <w:rPr>
                  <w:rFonts w:ascii="Akzidenz Grotesk Light" w:hAnsi="Akzidenz Grotesk Light"/>
                </w:rPr>
                <w:tag w:val="goog_rdk_162"/>
                <w:id w:val="1755699818"/>
              </w:sdtPr>
              <w:sdtEndPr/>
              <w:sdtContent>
                <w:customXmlDelRangeEnd w:id="382"/>
                <w:ins w:id="383" w:author="El Mar" w:date="2021-05-18T16:03:00Z">
                  <w:r w:rsidRPr="00E20554">
                    <w:rPr>
                      <w:rFonts w:ascii="Akzidenz Grotesk Light" w:hAnsi="Akzidenz Grotesk Light"/>
                      <w:color w:val="000000"/>
                      <w:sz w:val="18"/>
                      <w:szCs w:val="18"/>
                    </w:rPr>
                    <w:t xml:space="preserve">e </w:t>
                  </w:r>
                </w:ins>
                <w:customXmlDelRangeStart w:id="384" w:author="Eleonora Mariano" w:date="2022-09-08T11:41:00Z"/>
              </w:sdtContent>
            </w:sdt>
            <w:customXmlDelRangeEnd w:id="384"/>
            <w:customXmlDelRangeStart w:id="385" w:author="Eleonora Mariano" w:date="2022-09-08T11:41:00Z"/>
            <w:sdt>
              <w:sdtPr>
                <w:rPr>
                  <w:rFonts w:ascii="Akzidenz Grotesk Light" w:hAnsi="Akzidenz Grotesk Light"/>
                </w:rPr>
                <w:tag w:val="goog_rdk_163"/>
                <w:id w:val="1872413824"/>
              </w:sdtPr>
              <w:sdtEndPr/>
              <w:sdtContent>
                <w:customXmlDelRangeEnd w:id="385"/>
                <w:del w:id="386" w:author="El Mar" w:date="2021-05-18T16:03:00Z">
                  <w:r w:rsidRPr="00E20554">
                    <w:rPr>
                      <w:rFonts w:ascii="Akzidenz Grotesk Light" w:hAnsi="Akzidenz Grotesk Light"/>
                      <w:color w:val="000000"/>
                      <w:sz w:val="18"/>
                      <w:szCs w:val="18"/>
                    </w:rPr>
                    <w:delText xml:space="preserve">a </w:delText>
                  </w:r>
                </w:del>
                <w:customXmlDelRangeStart w:id="387" w:author="Eleonora Mariano" w:date="2022-09-08T11:41:00Z"/>
              </w:sdtContent>
            </w:sdt>
            <w:customXmlDelRangeEnd w:id="387"/>
            <w:r w:rsidRPr="00E20554">
              <w:rPr>
                <w:rFonts w:ascii="Akzidenz Grotesk Light" w:hAnsi="Akzidenz Grotesk Light"/>
                <w:color w:val="000000"/>
                <w:sz w:val="18"/>
                <w:szCs w:val="18"/>
              </w:rPr>
              <w:t>condizioni pedologiche,</w:t>
            </w:r>
          </w:p>
          <w:p w14:paraId="000000E9"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EA"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utilizzare prodotti lubrificanti biodegradabili,</w:t>
            </w:r>
          </w:p>
          <w:p w14:paraId="000000EB"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EC"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evitare rifiuti (scarti) di origine non legnosa.</w:t>
            </w:r>
          </w:p>
          <w:p w14:paraId="000000ED" w14:textId="77777777" w:rsidR="00BB3C49" w:rsidRPr="00E20554" w:rsidRDefault="00662294">
            <w:pPr>
              <w:widowControl/>
              <w:pBdr>
                <w:top w:val="nil"/>
                <w:left w:val="nil"/>
                <w:bottom w:val="nil"/>
                <w:right w:val="nil"/>
                <w:between w:val="nil"/>
              </w:pBdr>
              <w:spacing w:before="280" w:line="240" w:lineRule="auto"/>
              <w:ind w:left="0" w:right="5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Qualora i lavori di utilizzazione siano appaltati a terzi il contratto di appalto o di vendita, il proprietario/gestore deve riportare l’obbligo di utilizzare oli a perdere biodegradabili, l’utilizzo di mezzi adeguati alle condizioni pedologiche e il divieto di lasciare rifiuti di origine non legnosa.</w:t>
            </w:r>
          </w:p>
        </w:tc>
        <w:tc>
          <w:tcPr>
            <w:tcW w:w="2443" w:type="dxa"/>
          </w:tcPr>
          <w:p w14:paraId="000000EE" w14:textId="77777777" w:rsidR="00BB3C49" w:rsidRPr="00E20554" w:rsidRDefault="00662294">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Disponibilità</w:t>
            </w:r>
            <w:r w:rsidRPr="00E20554">
              <w:rPr>
                <w:rFonts w:ascii="Akzidenz Grotesk Light" w:hAnsi="Akzidenz Grotesk Light"/>
                <w:color w:val="000000"/>
                <w:sz w:val="18"/>
                <w:szCs w:val="18"/>
              </w:rPr>
              <w:tab/>
              <w:t>delle registrazioni relative.Vedasi:</w:t>
            </w:r>
          </w:p>
          <w:p w14:paraId="000000EF"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F0" w14:textId="41E6F842"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rPr>
            </w:pPr>
            <w:r w:rsidRPr="00E20554">
              <w:rPr>
                <w:rFonts w:ascii="Akzidenz Grotesk Light" w:hAnsi="Akzidenz Grotesk Light"/>
                <w:color w:val="000000"/>
                <w:sz w:val="18"/>
                <w:szCs w:val="18"/>
              </w:rPr>
              <w:t>Cap. 4, Cap. 6 e Cap.7 dei Document</w:t>
            </w:r>
            <w:customXmlDelRangeStart w:id="388" w:author="Eleonora Mariano" w:date="2022-09-08T11:41:00Z"/>
            <w:sdt>
              <w:sdtPr>
                <w:rPr>
                  <w:rFonts w:ascii="Akzidenz Grotesk Light" w:hAnsi="Akzidenz Grotesk Light"/>
                </w:rPr>
                <w:tag w:val="goog_rdk_164"/>
                <w:id w:val="-1075055834"/>
              </w:sdtPr>
              <w:sdtEndPr/>
              <w:sdtContent>
                <w:customXmlDelRangeEnd w:id="388"/>
                <w:ins w:id="389" w:author="El Mar" w:date="2021-05-18T16:04:00Z">
                  <w:r w:rsidRPr="00E20554">
                    <w:rPr>
                      <w:rFonts w:ascii="Akzidenz Grotesk Light" w:hAnsi="Akzidenz Grotesk Light"/>
                      <w:color w:val="000000"/>
                      <w:sz w:val="18"/>
                      <w:szCs w:val="18"/>
                    </w:rPr>
                    <w:t>o</w:t>
                  </w:r>
                </w:ins>
                <w:customXmlDelRangeStart w:id="390" w:author="Eleonora Mariano" w:date="2022-09-08T11:41:00Z"/>
              </w:sdtContent>
            </w:sdt>
            <w:customXmlDelRangeEnd w:id="390"/>
            <w:customXmlDelRangeStart w:id="391" w:author="Eleonora Mariano" w:date="2022-09-08T11:41:00Z"/>
            <w:sdt>
              <w:sdtPr>
                <w:rPr>
                  <w:rFonts w:ascii="Akzidenz Grotesk Light" w:hAnsi="Akzidenz Grotesk Light"/>
                </w:rPr>
                <w:tag w:val="goog_rdk_165"/>
                <w:id w:val="1927767196"/>
              </w:sdtPr>
              <w:sdtEndPr/>
              <w:sdtContent>
                <w:customXmlDelRangeEnd w:id="391"/>
                <w:del w:id="392" w:author="El Mar" w:date="2021-05-18T16:04:00Z">
                  <w:r w:rsidRPr="00E20554">
                    <w:rPr>
                      <w:rFonts w:ascii="Akzidenz Grotesk Light" w:hAnsi="Akzidenz Grotesk Light"/>
                      <w:color w:val="000000"/>
                      <w:sz w:val="18"/>
                      <w:szCs w:val="18"/>
                    </w:rPr>
                    <w:delText>i</w:delText>
                  </w:r>
                </w:del>
                <w:customXmlDelRangeStart w:id="393" w:author="Eleonora Mariano" w:date="2022-09-08T11:41:00Z"/>
              </w:sdtContent>
            </w:sdt>
            <w:customXmlDelRangeEnd w:id="393"/>
            <w:r w:rsidRPr="00E20554">
              <w:rPr>
                <w:rFonts w:ascii="Akzidenz Grotesk Light" w:hAnsi="Akzidenz Grotesk Light"/>
                <w:color w:val="000000"/>
                <w:sz w:val="18"/>
                <w:szCs w:val="18"/>
              </w:rPr>
              <w:t xml:space="preserve"> “Norme tecniche PEFC”</w:t>
            </w:r>
          </w:p>
          <w:p w14:paraId="000000F1"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F2" w14:textId="1317DEC0"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impiego di automezzi per l’esbosco ed il trasporto adatti all</w:t>
            </w:r>
            <w:customXmlDelRangeStart w:id="394" w:author="Eleonora Mariano" w:date="2022-09-08T11:41:00Z"/>
            <w:sdt>
              <w:sdtPr>
                <w:rPr>
                  <w:rFonts w:ascii="Akzidenz Grotesk Light" w:hAnsi="Akzidenz Grotesk Light"/>
                </w:rPr>
                <w:tag w:val="goog_rdk_166"/>
                <w:id w:val="183871694"/>
              </w:sdtPr>
              <w:sdtEndPr/>
              <w:sdtContent>
                <w:customXmlDelRangeEnd w:id="394"/>
                <w:ins w:id="395" w:author="El Mar" w:date="2021-05-18T16:04:00Z">
                  <w:r w:rsidRPr="00E20554">
                    <w:rPr>
                      <w:rFonts w:ascii="Akzidenz Grotesk Light" w:hAnsi="Akzidenz Grotesk Light"/>
                      <w:color w:val="000000"/>
                      <w:sz w:val="18"/>
                      <w:szCs w:val="18"/>
                    </w:rPr>
                    <w:t>e</w:t>
                  </w:r>
                </w:ins>
                <w:customXmlDelRangeStart w:id="396" w:author="Eleonora Mariano" w:date="2022-09-08T11:41:00Z"/>
              </w:sdtContent>
            </w:sdt>
            <w:customXmlDelRangeEnd w:id="396"/>
            <w:customXmlDelRangeStart w:id="397" w:author="Eleonora Mariano" w:date="2022-09-08T11:41:00Z"/>
            <w:sdt>
              <w:sdtPr>
                <w:rPr>
                  <w:rFonts w:ascii="Akzidenz Grotesk Light" w:hAnsi="Akzidenz Grotesk Light"/>
                </w:rPr>
                <w:tag w:val="goog_rdk_167"/>
                <w:id w:val="1028685938"/>
              </w:sdtPr>
              <w:sdtEndPr/>
              <w:sdtContent>
                <w:customXmlDelRangeEnd w:id="397"/>
                <w:del w:id="398" w:author="El Mar" w:date="2021-05-18T16:04:00Z">
                  <w:r w:rsidRPr="00E20554">
                    <w:rPr>
                      <w:rFonts w:ascii="Akzidenz Grotesk Light" w:hAnsi="Akzidenz Grotesk Light"/>
                      <w:color w:val="000000"/>
                      <w:sz w:val="18"/>
                      <w:szCs w:val="18"/>
                    </w:rPr>
                    <w:delText>a</w:delText>
                  </w:r>
                </w:del>
                <w:customXmlDelRangeStart w:id="399" w:author="Eleonora Mariano" w:date="2022-09-08T11:41:00Z"/>
              </w:sdtContent>
            </w:sdt>
            <w:customXmlDelRangeEnd w:id="399"/>
            <w:r w:rsidRPr="00E20554">
              <w:rPr>
                <w:rFonts w:ascii="Akzidenz Grotesk Light" w:hAnsi="Akzidenz Grotesk Light"/>
                <w:color w:val="000000"/>
                <w:sz w:val="18"/>
                <w:szCs w:val="18"/>
              </w:rPr>
              <w:t xml:space="preserve"> condizioni pedologiche</w:t>
            </w:r>
          </w:p>
          <w:p w14:paraId="000000F3"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F4"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registrazioni su caratteristiche prodotti impiegati;</w:t>
            </w:r>
          </w:p>
          <w:p w14:paraId="000000F5"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F6"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assenza rifiuti.</w:t>
            </w:r>
          </w:p>
          <w:p w14:paraId="000000F7" w14:textId="77777777" w:rsidR="00BB3C49" w:rsidRPr="00E20554" w:rsidRDefault="00BB3C49">
            <w:pPr>
              <w:pBdr>
                <w:top w:val="nil"/>
                <w:left w:val="nil"/>
                <w:bottom w:val="nil"/>
                <w:right w:val="nil"/>
                <w:between w:val="nil"/>
              </w:pBdr>
              <w:spacing w:after="7" w:line="240" w:lineRule="auto"/>
              <w:ind w:left="0" w:right="50" w:hanging="2"/>
              <w:jc w:val="center"/>
              <w:rPr>
                <w:rFonts w:ascii="Akzidenz Grotesk Light" w:hAnsi="Akzidenz Grotesk Light"/>
                <w:color w:val="000000"/>
                <w:sz w:val="18"/>
                <w:szCs w:val="18"/>
              </w:rPr>
            </w:pPr>
          </w:p>
        </w:tc>
      </w:tr>
      <w:tr w:rsidR="00BB3C49" w:rsidRPr="00E20554" w14:paraId="63AB467E" w14:textId="77777777">
        <w:tc>
          <w:tcPr>
            <w:tcW w:w="700" w:type="dxa"/>
          </w:tcPr>
          <w:p w14:paraId="000000F8"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2.pr.c</w:t>
            </w:r>
          </w:p>
        </w:tc>
        <w:tc>
          <w:tcPr>
            <w:tcW w:w="3933" w:type="dxa"/>
          </w:tcPr>
          <w:p w14:paraId="000000F9" w14:textId="12E864F4"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L’uso di erbicidi e pesticidi deve essere minimizzato, prendendo in considerazione adeguate alternative </w:t>
            </w:r>
            <w:customXmlDelRangeStart w:id="400" w:author="Eleonora Mariano" w:date="2022-09-08T11:41:00Z"/>
            <w:sdt>
              <w:sdtPr>
                <w:rPr>
                  <w:rFonts w:ascii="Akzidenz Grotesk Light" w:hAnsi="Akzidenz Grotesk Light"/>
                </w:rPr>
                <w:tag w:val="goog_rdk_168"/>
                <w:id w:val="1107156789"/>
              </w:sdtPr>
              <w:sdtEndPr/>
              <w:sdtContent>
                <w:customXmlDelRangeEnd w:id="400"/>
                <w:del w:id="401" w:author="Francesco Marini" w:date="2022-08-30T12:51:00Z">
                  <w:r w:rsidRPr="00E20554">
                    <w:rPr>
                      <w:rFonts w:ascii="Akzidenz Grotesk Light" w:hAnsi="Akzidenz Grotesk Light"/>
                      <w:color w:val="000000"/>
                      <w:sz w:val="18"/>
                      <w:szCs w:val="18"/>
                    </w:rPr>
                    <w:delText>selvi</w:delText>
                  </w:r>
                </w:del>
                <w:customXmlDelRangeStart w:id="402" w:author="Eleonora Mariano" w:date="2022-09-08T11:41:00Z"/>
              </w:sdtContent>
            </w:sdt>
            <w:customXmlDelRangeEnd w:id="402"/>
            <w:r w:rsidRPr="00E20554">
              <w:rPr>
                <w:rFonts w:ascii="Akzidenz Grotesk Light" w:hAnsi="Akzidenz Grotesk Light"/>
                <w:color w:val="000000"/>
                <w:sz w:val="18"/>
                <w:szCs w:val="18"/>
              </w:rPr>
              <w:t xml:space="preserve">colturali ed altre misure biologiche. Si escludono in ogni caso quelli indicati nelle tabelle 1A e 1B della WHO, e quelli i cui derivati rimangono biologicamente attivi e si accumulano </w:t>
            </w:r>
            <w:r w:rsidRPr="00E20554">
              <w:rPr>
                <w:rFonts w:ascii="Akzidenz Grotesk Light" w:hAnsi="Akzidenz Grotesk Light"/>
                <w:color w:val="000000"/>
                <w:sz w:val="18"/>
                <w:szCs w:val="18"/>
              </w:rPr>
              <w:lastRenderedPageBreak/>
              <w:t xml:space="preserve">nella catena alimentare e di eventuali pesticidi vietati da accordi internazionali. Per le biotecnologie e gli OGM si deve attuare un approccio precauzionale, </w:t>
            </w:r>
            <w:customXmlDelRangeStart w:id="403" w:author="Eleonora Mariano" w:date="2022-09-08T11:41:00Z"/>
            <w:sdt>
              <w:sdtPr>
                <w:rPr>
                  <w:rFonts w:ascii="Akzidenz Grotesk Light" w:hAnsi="Akzidenz Grotesk Light"/>
                </w:rPr>
                <w:tag w:val="goog_rdk_169"/>
                <w:id w:val="1579015244"/>
              </w:sdtPr>
              <w:sdtEndPr/>
              <w:sdtContent>
                <w:customXmlDelRangeEnd w:id="403"/>
                <w:r w:rsidRPr="00E20554">
                  <w:rPr>
                    <w:rFonts w:ascii="Akzidenz Grotesk Light" w:hAnsi="Akzidenz Grotesk Light"/>
                    <w:color w:val="000000"/>
                    <w:sz w:val="18"/>
                    <w:szCs w:val="18"/>
                  </w:rPr>
                  <w:t>impiegandole solo</w:t>
                </w:r>
                <w:customXmlDelRangeStart w:id="404" w:author="Eleonora Mariano" w:date="2022-09-08T11:41:00Z"/>
              </w:sdtContent>
            </w:sdt>
            <w:customXmlDelRangeEnd w:id="404"/>
            <w:r w:rsidRPr="00E20554">
              <w:rPr>
                <w:rFonts w:ascii="Akzidenz Grotesk Light" w:hAnsi="Akzidenz Grotesk Light"/>
                <w:color w:val="000000"/>
                <w:sz w:val="18"/>
                <w:szCs w:val="18"/>
              </w:rPr>
              <w:t xml:space="preserve"> dopo che la sperimentazione abbia dimostrato l’assenza di impatti sull’ecosistema.</w:t>
            </w:r>
          </w:p>
        </w:tc>
        <w:tc>
          <w:tcPr>
            <w:tcW w:w="2613" w:type="dxa"/>
          </w:tcPr>
          <w:p w14:paraId="000000FA"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lastRenderedPageBreak/>
              <w:t>l proprietario/gestore deve:</w:t>
            </w:r>
          </w:p>
          <w:p w14:paraId="000000FB"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customXmlDelRangeStart w:id="405" w:author="Eleonora Mariano" w:date="2022-09-08T11:41:00Z"/>
          <w:sdt>
            <w:sdtPr>
              <w:rPr>
                <w:rFonts w:ascii="Akzidenz Grotesk Light" w:hAnsi="Akzidenz Grotesk Light"/>
              </w:rPr>
              <w:tag w:val="goog_rdk_171"/>
              <w:id w:val="-556862804"/>
            </w:sdtPr>
            <w:sdtEndPr/>
            <w:sdtContent>
              <w:customXmlDelRangeEnd w:id="405"/>
              <w:p w14:paraId="000000FC" w14:textId="6AF0F6A2" w:rsidR="00BB3C49" w:rsidRPr="00E20554" w:rsidRDefault="00662294">
                <w:pPr>
                  <w:pBdr>
                    <w:top w:val="nil"/>
                    <w:left w:val="nil"/>
                    <w:bottom w:val="nil"/>
                    <w:right w:val="nil"/>
                    <w:between w:val="nil"/>
                  </w:pBdr>
                  <w:spacing w:after="7" w:line="240" w:lineRule="auto"/>
                  <w:ind w:left="0" w:hanging="2"/>
                  <w:jc w:val="center"/>
                  <w:rPr>
                    <w:del w:id="406" w:author="Eleonora Mariano" w:date="2022-08-18T16:13:00Z"/>
                    <w:rFonts w:ascii="Akzidenz Grotesk Light" w:hAnsi="Akzidenz Grotesk Light"/>
                    <w:color w:val="000000"/>
                    <w:sz w:val="18"/>
                    <w:szCs w:val="18"/>
                  </w:rPr>
                </w:pPr>
                <w:r w:rsidRPr="00E20554">
                  <w:rPr>
                    <w:rFonts w:ascii="Akzidenz Grotesk Light" w:hAnsi="Akzidenz Grotesk Light"/>
                    <w:color w:val="000000"/>
                    <w:sz w:val="18"/>
                    <w:szCs w:val="18"/>
                  </w:rPr>
                  <w:t xml:space="preserve">Indicare i principi attivi utilizzati, la data (periodo) e la finalità del loro utilizzo, il quantitativo impiegato; </w:t>
                </w:r>
                <w:customXmlDelRangeStart w:id="407" w:author="Eleonora Mariano" w:date="2022-09-08T11:41:00Z"/>
                <w:sdt>
                  <w:sdtPr>
                    <w:rPr>
                      <w:rFonts w:ascii="Akzidenz Grotesk Light" w:hAnsi="Akzidenz Grotesk Light"/>
                    </w:rPr>
                    <w:tag w:val="goog_rdk_170"/>
                    <w:id w:val="-923332944"/>
                  </w:sdtPr>
                  <w:sdtEndPr/>
                  <w:sdtContent>
                    <w:customXmlDelRangeEnd w:id="407"/>
                    <w:del w:id="408" w:author="Eleonora Mariano" w:date="2022-08-18T16:13:00Z">
                      <w:r w:rsidRPr="00E20554">
                        <w:rPr>
                          <w:rFonts w:ascii="Akzidenz Grotesk Light" w:hAnsi="Akzidenz Grotesk Light"/>
                          <w:color w:val="000000"/>
                          <w:sz w:val="18"/>
                          <w:szCs w:val="18"/>
                        </w:rPr>
                        <w:delText>Documenti “Norme tecniche PEFC”;</w:delText>
                      </w:r>
                    </w:del>
                    <w:customXmlDelRangeStart w:id="409" w:author="Eleonora Mariano" w:date="2022-09-08T11:41:00Z"/>
                  </w:sdtContent>
                </w:sdt>
                <w:customXmlDelRangeEnd w:id="409"/>
              </w:p>
              <w:customXmlDelRangeStart w:id="410" w:author="Eleonora Mariano" w:date="2022-09-08T11:41:00Z"/>
            </w:sdtContent>
          </w:sdt>
          <w:customXmlDelRangeEnd w:id="410"/>
          <w:customXmlDelRangeStart w:id="411" w:author="Eleonora Mariano" w:date="2022-09-08T11:41:00Z"/>
          <w:sdt>
            <w:sdtPr>
              <w:rPr>
                <w:rFonts w:ascii="Akzidenz Grotesk Light" w:hAnsi="Akzidenz Grotesk Light"/>
              </w:rPr>
              <w:tag w:val="goog_rdk_174"/>
              <w:id w:val="-51396634"/>
            </w:sdtPr>
            <w:sdtEndPr/>
            <w:sdtContent>
              <w:customXmlDelRangeEnd w:id="411"/>
              <w:p w14:paraId="000000FD" w14:textId="7360D660" w:rsidR="00BB3C49" w:rsidRPr="00E20554" w:rsidRDefault="0047796F">
                <w:pPr>
                  <w:pBdr>
                    <w:top w:val="nil"/>
                    <w:left w:val="nil"/>
                    <w:bottom w:val="nil"/>
                    <w:right w:val="nil"/>
                    <w:between w:val="nil"/>
                  </w:pBdr>
                  <w:spacing w:after="7" w:line="240" w:lineRule="auto"/>
                  <w:ind w:left="0" w:hanging="2"/>
                  <w:jc w:val="center"/>
                  <w:rPr>
                    <w:ins w:id="412" w:author="Eleonora Mariano" w:date="2022-08-18T16:13:00Z"/>
                    <w:rFonts w:ascii="Akzidenz Grotesk Light" w:hAnsi="Akzidenz Grotesk Light"/>
                    <w:color w:val="000000"/>
                    <w:sz w:val="18"/>
                    <w:szCs w:val="18"/>
                  </w:rPr>
                </w:pPr>
                <w:customXmlDelRangeStart w:id="413" w:author="Eleonora Mariano" w:date="2022-09-08T11:41:00Z"/>
                <w:sdt>
                  <w:sdtPr>
                    <w:rPr>
                      <w:rFonts w:ascii="Akzidenz Grotesk Light" w:hAnsi="Akzidenz Grotesk Light"/>
                    </w:rPr>
                    <w:tag w:val="goog_rdk_173"/>
                    <w:id w:val="399025920"/>
                  </w:sdtPr>
                  <w:sdtEndPr/>
                  <w:sdtContent>
                    <w:customXmlDelRangeEnd w:id="413"/>
                    <w:customXmlDelRangeStart w:id="414" w:author="Eleonora Mariano" w:date="2022-09-08T11:41:00Z"/>
                  </w:sdtContent>
                </w:sdt>
                <w:customXmlDelRangeEnd w:id="414"/>
              </w:p>
              <w:customXmlDelRangeStart w:id="415" w:author="Eleonora Mariano" w:date="2022-09-08T11:41:00Z"/>
            </w:sdtContent>
          </w:sdt>
          <w:customXmlDelRangeEnd w:id="415"/>
          <w:p w14:paraId="000000FE" w14:textId="58AA1034" w:rsidR="00BB3C49" w:rsidRPr="00E20554" w:rsidRDefault="0047796F">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customXmlDelRangeStart w:id="416" w:author="Eleonora Mariano" w:date="2022-09-08T11:41:00Z"/>
            <w:sdt>
              <w:sdtPr>
                <w:rPr>
                  <w:rFonts w:ascii="Akzidenz Grotesk Light" w:hAnsi="Akzidenz Grotesk Light"/>
                </w:rPr>
                <w:tag w:val="goog_rdk_176"/>
                <w:id w:val="1396467763"/>
              </w:sdtPr>
              <w:sdtEndPr/>
              <w:sdtContent>
                <w:customXmlDelRangeEnd w:id="416"/>
                <w:del w:id="417" w:author="Eleonora Mariano" w:date="2022-08-18T16:14:00Z">
                  <w:r w:rsidR="00662294" w:rsidRPr="00E20554">
                    <w:rPr>
                      <w:rFonts w:ascii="Akzidenz Grotesk Light" w:hAnsi="Akzidenz Grotesk Light"/>
                      <w:color w:val="000000"/>
                      <w:sz w:val="18"/>
                      <w:szCs w:val="18"/>
                    </w:rPr>
                    <w:delText xml:space="preserve">archiviare </w:delText>
                  </w:r>
                </w:del>
                <w:customXmlDelRangeStart w:id="418" w:author="Eleonora Mariano" w:date="2022-09-08T11:41:00Z"/>
              </w:sdtContent>
            </w:sdt>
            <w:customXmlDelRangeEnd w:id="418"/>
            <w:customXmlDelRangeStart w:id="419" w:author="Eleonora Mariano" w:date="2022-09-08T11:41:00Z"/>
            <w:sdt>
              <w:sdtPr>
                <w:rPr>
                  <w:rFonts w:ascii="Akzidenz Grotesk Light" w:hAnsi="Akzidenz Grotesk Light"/>
                </w:rPr>
                <w:tag w:val="goog_rdk_177"/>
                <w:id w:val="-753665445"/>
              </w:sdtPr>
              <w:sdtEndPr/>
              <w:sdtContent>
                <w:customXmlDelRangeEnd w:id="419"/>
                <w:ins w:id="420" w:author="Eleonora Mariano" w:date="2022-08-18T16:14:00Z">
                  <w:r w:rsidR="00662294" w:rsidRPr="00E20554">
                    <w:rPr>
                      <w:rFonts w:ascii="Akzidenz Grotesk Light" w:hAnsi="Akzidenz Grotesk Light"/>
                      <w:color w:val="000000"/>
                      <w:sz w:val="18"/>
                      <w:szCs w:val="18"/>
                    </w:rPr>
                    <w:t xml:space="preserve">Archiviare </w:t>
                  </w:r>
                </w:ins>
                <w:customXmlDelRangeStart w:id="421" w:author="Eleonora Mariano" w:date="2022-09-08T11:41:00Z"/>
              </w:sdtContent>
            </w:sdt>
            <w:customXmlDelRangeEnd w:id="421"/>
            <w:r w:rsidR="00662294" w:rsidRPr="00E20554">
              <w:rPr>
                <w:rFonts w:ascii="Akzidenz Grotesk Light" w:hAnsi="Akzidenz Grotesk Light"/>
                <w:color w:val="000000"/>
                <w:sz w:val="18"/>
                <w:szCs w:val="18"/>
              </w:rPr>
              <w:t>e conservare le registrazioni di acquisto dei prodotti commerciali adoperati.</w:t>
            </w:r>
          </w:p>
          <w:p w14:paraId="000000FF" w14:textId="77777777" w:rsidR="00BB3C49" w:rsidRPr="00E20554" w:rsidRDefault="00662294">
            <w:pPr>
              <w:pBdr>
                <w:top w:val="nil"/>
                <w:left w:val="nil"/>
                <w:bottom w:val="nil"/>
                <w:right w:val="nil"/>
                <w:between w:val="nil"/>
              </w:pBdr>
              <w:spacing w:before="1" w:line="240" w:lineRule="auto"/>
              <w:ind w:left="0" w:right="52" w:hanging="2"/>
              <w:jc w:val="center"/>
              <w:rPr>
                <w:rFonts w:ascii="Akzidenz Grotesk Light" w:hAnsi="Akzidenz Grotesk Light"/>
                <w:color w:val="000000"/>
              </w:rPr>
            </w:pPr>
            <w:r w:rsidRPr="00E20554">
              <w:rPr>
                <w:rFonts w:ascii="Akzidenz Grotesk Light" w:hAnsi="Akzidenz Grotesk Light"/>
                <w:color w:val="000000"/>
                <w:sz w:val="18"/>
                <w:szCs w:val="18"/>
              </w:rPr>
              <w:t>Qualora i trattamenti siano appaltati a terzi il contratto di appalto deve riportare le indicazioni di intervento previste dalla pianificazione e dai Documenti “Norme tecniche PEFC”.</w:t>
            </w:r>
          </w:p>
        </w:tc>
        <w:tc>
          <w:tcPr>
            <w:tcW w:w="2443" w:type="dxa"/>
          </w:tcPr>
          <w:p w14:paraId="00000100" w14:textId="77777777" w:rsidR="00BB3C49" w:rsidRPr="00E20554" w:rsidRDefault="00662294">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lastRenderedPageBreak/>
              <w:t>Cap 8 e cap 10 dei Documenti “Norme tecniche del PEFC”</w:t>
            </w:r>
          </w:p>
          <w:p w14:paraId="00000101" w14:textId="589E80EE" w:rsidR="00BB3C49" w:rsidRPr="00E20554" w:rsidRDefault="0047796F">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customXmlDelRangeStart w:id="422" w:author="Eleonora Mariano" w:date="2022-09-08T11:41:00Z"/>
            <w:sdt>
              <w:sdtPr>
                <w:rPr>
                  <w:rFonts w:ascii="Akzidenz Grotesk Light" w:hAnsi="Akzidenz Grotesk Light"/>
                </w:rPr>
                <w:tag w:val="goog_rdk_179"/>
                <w:id w:val="-550383384"/>
              </w:sdtPr>
              <w:sdtEndPr/>
              <w:sdtContent>
                <w:customXmlDelRangeEnd w:id="422"/>
                <w:del w:id="423" w:author="Eleonora Mariano" w:date="2021-06-04T14:20:00Z">
                  <w:r w:rsidR="00662294" w:rsidRPr="00E20554">
                    <w:rPr>
                      <w:rFonts w:ascii="Akzidenz Grotesk Light" w:hAnsi="Akzidenz Grotesk Light"/>
                      <w:color w:val="000000"/>
                      <w:sz w:val="18"/>
                      <w:szCs w:val="18"/>
                    </w:rPr>
                    <w:delText>Per pioppo: Vedasi tabb. 5, 7 e 8 del Documento “Norme tecniche del PEFC per la gestione sostenibile dei pioppeti”;</w:delText>
                  </w:r>
                </w:del>
                <w:customXmlDelRangeStart w:id="424" w:author="Eleonora Mariano" w:date="2022-09-08T11:41:00Z"/>
              </w:sdtContent>
            </w:sdt>
            <w:customXmlDelRangeEnd w:id="424"/>
          </w:p>
          <w:p w14:paraId="00000102" w14:textId="77777777" w:rsidR="00BB3C49" w:rsidRPr="00E20554" w:rsidRDefault="00662294">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di registrazioni</w:t>
            </w:r>
          </w:p>
          <w:p w14:paraId="00000103" w14:textId="77777777" w:rsidR="00BB3C49" w:rsidRPr="00E20554" w:rsidRDefault="00BB3C49">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p>
        </w:tc>
      </w:tr>
      <w:tr w:rsidR="00BB3C49" w:rsidRPr="00E20554" w14:paraId="3CBC2C16" w14:textId="77777777">
        <w:tc>
          <w:tcPr>
            <w:tcW w:w="700" w:type="dxa"/>
          </w:tcPr>
          <w:p w14:paraId="00000104"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2.pr.d</w:t>
            </w:r>
          </w:p>
        </w:tc>
        <w:tc>
          <w:tcPr>
            <w:tcW w:w="3933" w:type="dxa"/>
          </w:tcPr>
          <w:p w14:paraId="00000105"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Nel caso si debbano utilizzare fertilizzanti, questi devono essere applicati in modo controllato e con adeguate attenzioni nei confronti del loro impatto ambientale.</w:t>
            </w:r>
          </w:p>
        </w:tc>
        <w:tc>
          <w:tcPr>
            <w:tcW w:w="2613" w:type="dxa"/>
          </w:tcPr>
          <w:p w14:paraId="00000106"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PARAMETRO DI MISURA</w:t>
            </w:r>
          </w:p>
          <w:p w14:paraId="00000107"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deve:</w:t>
            </w:r>
          </w:p>
          <w:p w14:paraId="00000108"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109"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specificare i fertilizzanti utilizzati, la data (periodo) e la finalità del loro utilizzo, il quantitativo impiegato - Documenti “Norme tecniche PEFC”.</w:t>
            </w:r>
          </w:p>
          <w:p w14:paraId="0000010A"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10B" w14:textId="77777777" w:rsidR="00BB3C49" w:rsidRPr="00E20554" w:rsidRDefault="0066229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archiviare e conservare le registrazioni di acquisto dei prodotti commerciali adoperati.</w:t>
            </w:r>
          </w:p>
          <w:p w14:paraId="0000010C"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10D" w14:textId="77777777" w:rsidR="00BB3C49" w:rsidRPr="00E20554" w:rsidRDefault="00662294">
            <w:pPr>
              <w:pBdr>
                <w:top w:val="nil"/>
                <w:left w:val="nil"/>
                <w:bottom w:val="nil"/>
                <w:right w:val="nil"/>
                <w:between w:val="nil"/>
              </w:pBdr>
              <w:tabs>
                <w:tab w:val="left" w:pos="414"/>
              </w:tabs>
              <w:spacing w:line="240" w:lineRule="auto"/>
              <w:ind w:left="0" w:right="5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Qualora le concimazioni siano appaltate a terzi il contratto di appalto deve riportare le indicazioni di intervento previste dalla pianificazione e dai Documenti “Norme tecniche PEFC”.</w:t>
            </w:r>
          </w:p>
        </w:tc>
        <w:tc>
          <w:tcPr>
            <w:tcW w:w="2443" w:type="dxa"/>
          </w:tcPr>
          <w:p w14:paraId="0000010E" w14:textId="77777777" w:rsidR="00BB3C49" w:rsidRPr="00E20554" w:rsidRDefault="00BB3C49">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p>
          <w:p w14:paraId="0000010F" w14:textId="77777777" w:rsidR="00BB3C49" w:rsidRPr="00E20554" w:rsidRDefault="00662294">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Cap. 5 dei Documenti “Norme tecniche PEFC”;</w:t>
            </w:r>
          </w:p>
          <w:p w14:paraId="00000110" w14:textId="77777777" w:rsidR="00BB3C49" w:rsidRPr="00E20554" w:rsidRDefault="00662294">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di registrazioni.</w:t>
            </w:r>
          </w:p>
          <w:p w14:paraId="00000111" w14:textId="77777777" w:rsidR="00BB3C49" w:rsidRPr="00E20554" w:rsidRDefault="00BB3C49">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p>
          <w:p w14:paraId="00000112" w14:textId="77777777" w:rsidR="00BB3C49" w:rsidRPr="00E20554" w:rsidRDefault="00BB3C49">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p>
          <w:p w14:paraId="00000113" w14:textId="77777777" w:rsidR="00BB3C49" w:rsidRPr="00E20554" w:rsidRDefault="00BB3C49">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p>
        </w:tc>
      </w:tr>
    </w:tbl>
    <w:p w14:paraId="00000114" w14:textId="77777777" w:rsidR="00BB3C49" w:rsidRPr="00E20554" w:rsidRDefault="00BB3C49">
      <w:pPr>
        <w:pBdr>
          <w:top w:val="nil"/>
          <w:left w:val="nil"/>
          <w:bottom w:val="nil"/>
          <w:right w:val="nil"/>
          <w:between w:val="nil"/>
        </w:pBdr>
        <w:tabs>
          <w:tab w:val="left" w:pos="414"/>
        </w:tabs>
        <w:spacing w:before="4" w:line="244" w:lineRule="auto"/>
        <w:ind w:left="0" w:right="50" w:hanging="2"/>
        <w:rPr>
          <w:rFonts w:ascii="Akzidenz Grotesk Light" w:hAnsi="Akzidenz Grotesk Light"/>
          <w:color w:val="000000"/>
          <w:sz w:val="23"/>
          <w:szCs w:val="23"/>
        </w:rPr>
        <w:sectPr w:rsidR="00BB3C49" w:rsidRPr="00E20554">
          <w:pgSz w:w="11910" w:h="16840"/>
          <w:pgMar w:top="1417" w:right="1134" w:bottom="1134" w:left="1134" w:header="720" w:footer="720" w:gutter="0"/>
          <w:cols w:space="720"/>
        </w:sectPr>
      </w:pPr>
    </w:p>
    <w:p w14:paraId="00000116" w14:textId="6ACA20E7" w:rsidR="00BB3C49" w:rsidRPr="00E20554" w:rsidRDefault="00662294" w:rsidP="001F7BC4">
      <w:pPr>
        <w:pStyle w:val="Titolo1"/>
        <w:ind w:leftChars="0" w:left="0" w:firstLineChars="0" w:firstLine="0"/>
        <w:jc w:val="left"/>
        <w:rPr>
          <w:rFonts w:ascii="Akzidenz Grotesk Light" w:hAnsi="Akzidenz Grotesk Light"/>
          <w:b/>
          <w:color w:val="E36C0A" w:themeColor="accent6" w:themeShade="BF"/>
        </w:rPr>
      </w:pPr>
      <w:r w:rsidRPr="00E20554">
        <w:rPr>
          <w:rFonts w:ascii="Akzidenz Grotesk Light" w:hAnsi="Akzidenz Grotesk Light"/>
          <w:b/>
          <w:color w:val="E36C0A" w:themeColor="accent6" w:themeShade="BF"/>
        </w:rPr>
        <w:lastRenderedPageBreak/>
        <w:t xml:space="preserve">CRITERIO </w:t>
      </w:r>
      <w:r w:rsidR="001F7BC4" w:rsidRPr="00E20554">
        <w:rPr>
          <w:rFonts w:ascii="Akzidenz Grotesk Light" w:hAnsi="Akzidenz Grotesk Light"/>
          <w:b/>
          <w:color w:val="E36C0A" w:themeColor="accent6" w:themeShade="BF"/>
        </w:rPr>
        <w:t>3</w:t>
      </w:r>
      <w:r w:rsidR="001F7BC4" w:rsidRPr="00E20554">
        <w:rPr>
          <w:rFonts w:ascii="Akzidenz Grotesk Light" w:hAnsi="Akzidenz Grotesk Light"/>
          <w:b/>
          <w:color w:val="E36C0A" w:themeColor="accent6" w:themeShade="BF"/>
        </w:rPr>
        <w:br/>
      </w:r>
      <w:r w:rsidRPr="00E20554">
        <w:rPr>
          <w:rFonts w:ascii="Akzidenz Grotesk Light" w:hAnsi="Akzidenz Grotesk Light"/>
          <w:b/>
          <w:color w:val="E36C0A" w:themeColor="accent6" w:themeShade="BF"/>
        </w:rPr>
        <w:t xml:space="preserve">MANTENIMENTO E SVILUPPO DELLE FUNZIONI PRODUTTIVE NELLA GESTIONE </w:t>
      </w:r>
      <w:customXmlDelRangeStart w:id="425" w:author="Eleonora Mariano" w:date="2022-09-08T11:41:00Z"/>
      <w:sdt>
        <w:sdtPr>
          <w:rPr>
            <w:rFonts w:ascii="Akzidenz Grotesk Light" w:hAnsi="Akzidenz Grotesk Light"/>
            <w:b/>
            <w:color w:val="E36C0A" w:themeColor="accent6" w:themeShade="BF"/>
          </w:rPr>
          <w:tag w:val="goog_rdk_180"/>
          <w:id w:val="870811905"/>
        </w:sdtPr>
        <w:sdtEndPr/>
        <w:sdtContent>
          <w:customXmlDelRangeEnd w:id="425"/>
          <w:ins w:id="426" w:author="Eleonora Mariano" w:date="2021-05-19T20:17:00Z">
            <w:r w:rsidRPr="00E20554">
              <w:rPr>
                <w:rFonts w:ascii="Akzidenz Grotesk Light" w:hAnsi="Akzidenz Grotesk Light"/>
                <w:b/>
                <w:color w:val="E36C0A" w:themeColor="accent6" w:themeShade="BF"/>
              </w:rPr>
              <w:t>ARBOREA</w:t>
            </w:r>
          </w:ins>
          <w:customXmlDelRangeStart w:id="427" w:author="Eleonora Mariano" w:date="2022-09-08T11:41:00Z"/>
        </w:sdtContent>
      </w:sdt>
      <w:customXmlDelRangeEnd w:id="427"/>
      <w:customXmlDelRangeStart w:id="428" w:author="Eleonora Mariano" w:date="2022-09-08T11:41:00Z"/>
      <w:sdt>
        <w:sdtPr>
          <w:rPr>
            <w:rFonts w:ascii="Akzidenz Grotesk Light" w:hAnsi="Akzidenz Grotesk Light"/>
            <w:b/>
            <w:color w:val="E36C0A" w:themeColor="accent6" w:themeShade="BF"/>
          </w:rPr>
          <w:tag w:val="goog_rdk_181"/>
          <w:id w:val="926154519"/>
        </w:sdtPr>
        <w:sdtEndPr/>
        <w:sdtContent>
          <w:customXmlDelRangeEnd w:id="428"/>
          <w:del w:id="429" w:author="Eleonora Mariano" w:date="2021-05-19T20:17:00Z">
            <w:r w:rsidRPr="00E20554">
              <w:rPr>
                <w:rFonts w:ascii="Akzidenz Grotesk Light" w:hAnsi="Akzidenz Grotesk Light"/>
                <w:b/>
                <w:color w:val="E36C0A" w:themeColor="accent6" w:themeShade="BF"/>
              </w:rPr>
              <w:delText>FORESTALE</w:delText>
            </w:r>
          </w:del>
          <w:customXmlDelRangeStart w:id="430" w:author="Eleonora Mariano" w:date="2022-09-08T11:41:00Z"/>
        </w:sdtContent>
      </w:sdt>
      <w:customXmlDelRangeEnd w:id="430"/>
      <w:r w:rsidRPr="00E20554">
        <w:rPr>
          <w:rFonts w:ascii="Akzidenz Grotesk Light" w:hAnsi="Akzidenz Grotesk Light"/>
          <w:b/>
          <w:color w:val="E36C0A" w:themeColor="accent6" w:themeShade="BF"/>
        </w:rPr>
        <w:t xml:space="preserve"> (PRODOTTI LEGNOSI E NON LEGNOSI)</w:t>
      </w:r>
    </w:p>
    <w:p w14:paraId="00000117" w14:textId="77777777" w:rsidR="00BB3C49" w:rsidRPr="00E20554" w:rsidRDefault="00BB3C49">
      <w:pPr>
        <w:pBdr>
          <w:top w:val="nil"/>
          <w:left w:val="nil"/>
          <w:bottom w:val="nil"/>
          <w:right w:val="nil"/>
          <w:between w:val="nil"/>
        </w:pBdr>
        <w:ind w:left="0" w:hanging="2"/>
        <w:rPr>
          <w:rFonts w:ascii="Akzidenz Grotesk Light" w:hAnsi="Akzidenz Grotesk Light"/>
          <w:color w:val="000000"/>
        </w:rPr>
      </w:pPr>
    </w:p>
    <w:tbl>
      <w:tblPr>
        <w:tblStyle w:val="affff1"/>
        <w:tblW w:w="97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4"/>
        <w:gridCol w:w="3687"/>
        <w:gridCol w:w="2535"/>
        <w:gridCol w:w="2335"/>
      </w:tblGrid>
      <w:tr w:rsidR="00BB3C49" w:rsidRPr="00E20554" w14:paraId="41026744" w14:textId="77777777">
        <w:tc>
          <w:tcPr>
            <w:tcW w:w="9741" w:type="dxa"/>
            <w:gridSpan w:val="4"/>
          </w:tcPr>
          <w:p w14:paraId="00000118"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Pianificazione della gestione</w:t>
            </w:r>
          </w:p>
        </w:tc>
      </w:tr>
      <w:tr w:rsidR="00BB3C49" w:rsidRPr="00E20554" w14:paraId="70527161" w14:textId="77777777">
        <w:tc>
          <w:tcPr>
            <w:tcW w:w="1184" w:type="dxa"/>
          </w:tcPr>
          <w:p w14:paraId="0000011C" w14:textId="58FB7176"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431" w:author="Eleonora Mariano" w:date="2022-09-08T11:41:00Z"/>
            <w:sdt>
              <w:sdtPr>
                <w:rPr>
                  <w:rFonts w:ascii="Akzidenz Grotesk Light" w:hAnsi="Akzidenz Grotesk Light"/>
                </w:rPr>
                <w:tag w:val="goog_rdk_183"/>
                <w:id w:val="679480702"/>
              </w:sdtPr>
              <w:sdtEndPr/>
              <w:sdtContent>
                <w:customXmlDelRangeEnd w:id="431"/>
                <w:ins w:id="432" w:author="El Mar" w:date="2021-05-18T11:02:00Z">
                  <w:r w:rsidR="00662294" w:rsidRPr="00E20554">
                    <w:rPr>
                      <w:rFonts w:ascii="Akzidenz Grotesk Light" w:hAnsi="Akzidenz Grotesk Light"/>
                      <w:b/>
                      <w:color w:val="000000"/>
                      <w:sz w:val="18"/>
                      <w:szCs w:val="18"/>
                    </w:rPr>
                    <w:t>n</w:t>
                  </w:r>
                </w:ins>
                <w:customXmlDelRangeStart w:id="433" w:author="Eleonora Mariano" w:date="2022-09-08T11:41:00Z"/>
              </w:sdtContent>
            </w:sdt>
            <w:customXmlDelRangeEnd w:id="433"/>
          </w:p>
        </w:tc>
        <w:tc>
          <w:tcPr>
            <w:tcW w:w="3687" w:type="dxa"/>
          </w:tcPr>
          <w:p w14:paraId="0000011D"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Linea guida</w:t>
            </w:r>
          </w:p>
        </w:tc>
        <w:tc>
          <w:tcPr>
            <w:tcW w:w="2535" w:type="dxa"/>
          </w:tcPr>
          <w:p w14:paraId="0000011E"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 xml:space="preserve">Parametro di misura </w:t>
            </w:r>
          </w:p>
        </w:tc>
        <w:tc>
          <w:tcPr>
            <w:tcW w:w="2335" w:type="dxa"/>
          </w:tcPr>
          <w:p w14:paraId="0000011F"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Soglia</w:t>
            </w:r>
          </w:p>
        </w:tc>
      </w:tr>
      <w:tr w:rsidR="00BB3C49" w:rsidRPr="00E20554" w14:paraId="192E5E12" w14:textId="77777777">
        <w:tc>
          <w:tcPr>
            <w:tcW w:w="1184" w:type="dxa"/>
          </w:tcPr>
          <w:p w14:paraId="00000120"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3.pi.a</w:t>
            </w:r>
          </w:p>
        </w:tc>
        <w:tc>
          <w:tcPr>
            <w:tcW w:w="3687" w:type="dxa"/>
          </w:tcPr>
          <w:p w14:paraId="00000121" w14:textId="58B6FEF4"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La pianificazione della gestione </w:t>
            </w:r>
            <w:customXmlDelRangeStart w:id="434" w:author="Eleonora Mariano" w:date="2022-09-08T11:41:00Z"/>
            <w:sdt>
              <w:sdtPr>
                <w:rPr>
                  <w:rFonts w:ascii="Akzidenz Grotesk Light" w:hAnsi="Akzidenz Grotesk Light"/>
                </w:rPr>
                <w:tag w:val="goog_rdk_184"/>
                <w:id w:val="1269353358"/>
              </w:sdtPr>
              <w:sdtEndPr/>
              <w:sdtContent>
                <w:customXmlDelRangeEnd w:id="434"/>
                <w:del w:id="435" w:author="Eleonora Mariano" w:date="2021-05-19T20:17:00Z">
                  <w:r w:rsidRPr="00E20554">
                    <w:rPr>
                      <w:rFonts w:ascii="Akzidenz Grotesk Light" w:hAnsi="Akzidenz Grotesk Light"/>
                      <w:color w:val="000000"/>
                      <w:sz w:val="18"/>
                      <w:szCs w:val="18"/>
                    </w:rPr>
                    <w:delText xml:space="preserve">forestale </w:delText>
                  </w:r>
                </w:del>
                <w:customXmlDelRangeStart w:id="436" w:author="Eleonora Mariano" w:date="2022-09-08T11:41:00Z"/>
              </w:sdtContent>
            </w:sdt>
            <w:customXmlDelRangeEnd w:id="436"/>
            <w:r w:rsidRPr="00E20554">
              <w:rPr>
                <w:rFonts w:ascii="Akzidenz Grotesk Light" w:hAnsi="Akzidenz Grotesk Light"/>
                <w:color w:val="000000"/>
                <w:sz w:val="18"/>
                <w:szCs w:val="18"/>
              </w:rPr>
              <w:t xml:space="preserve">deve tendere a mantenere la capacità delle </w:t>
            </w:r>
            <w:customXmlDelRangeStart w:id="437" w:author="Eleonora Mariano" w:date="2022-09-08T11:41:00Z"/>
            <w:sdt>
              <w:sdtPr>
                <w:rPr>
                  <w:rFonts w:ascii="Akzidenz Grotesk Light" w:hAnsi="Akzidenz Grotesk Light"/>
                </w:rPr>
                <w:tag w:val="goog_rdk_185"/>
                <w:id w:val="1922217168"/>
              </w:sdtPr>
              <w:sdtEndPr/>
              <w:sdtContent>
                <w:customXmlDelRangeEnd w:id="437"/>
                <w:ins w:id="438" w:author="Eleonora Mariano" w:date="2021-06-04T14:20:00Z">
                  <w:r w:rsidRPr="00E20554">
                    <w:rPr>
                      <w:rFonts w:ascii="Akzidenz Grotesk Light" w:hAnsi="Akzidenz Grotesk Light"/>
                      <w:color w:val="000000"/>
                      <w:sz w:val="18"/>
                      <w:szCs w:val="18"/>
                    </w:rPr>
                    <w:t>piantagioni</w:t>
                  </w:r>
                </w:ins>
                <w:customXmlDelRangeStart w:id="439" w:author="Eleonora Mariano" w:date="2022-09-08T11:41:00Z"/>
              </w:sdtContent>
            </w:sdt>
            <w:customXmlDelRangeEnd w:id="439"/>
            <w:customXmlDelRangeStart w:id="440" w:author="Eleonora Mariano" w:date="2022-09-08T11:41:00Z"/>
            <w:sdt>
              <w:sdtPr>
                <w:rPr>
                  <w:rFonts w:ascii="Akzidenz Grotesk Light" w:hAnsi="Akzidenz Grotesk Light"/>
                </w:rPr>
                <w:tag w:val="goog_rdk_186"/>
                <w:id w:val="-482167634"/>
              </w:sdtPr>
              <w:sdtEndPr/>
              <w:sdtContent>
                <w:customXmlDelRangeEnd w:id="440"/>
                <w:del w:id="441" w:author="Eleonora Mariano" w:date="2021-06-04T14:20:00Z">
                  <w:r w:rsidRPr="00E20554">
                    <w:rPr>
                      <w:rFonts w:ascii="Akzidenz Grotesk Light" w:hAnsi="Akzidenz Grotesk Light"/>
                      <w:color w:val="000000"/>
                      <w:sz w:val="18"/>
                      <w:szCs w:val="18"/>
                    </w:rPr>
                    <w:delText>foreste</w:delText>
                  </w:r>
                </w:del>
                <w:customXmlDelRangeStart w:id="442" w:author="Eleonora Mariano" w:date="2022-09-08T11:41:00Z"/>
              </w:sdtContent>
            </w:sdt>
            <w:customXmlDelRangeEnd w:id="442"/>
            <w:r w:rsidRPr="00E20554">
              <w:rPr>
                <w:rFonts w:ascii="Akzidenz Grotesk Light" w:hAnsi="Akzidenz Grotesk Light"/>
                <w:color w:val="000000"/>
                <w:sz w:val="18"/>
                <w:szCs w:val="18"/>
              </w:rPr>
              <w:t xml:space="preserve"> di produrre una gamma di prodotti legnosi e non e</w:t>
            </w:r>
            <w:customXmlDelRangeStart w:id="443" w:author="Eleonora Mariano" w:date="2022-09-08T11:41:00Z"/>
            <w:sdt>
              <w:sdtPr>
                <w:rPr>
                  <w:rFonts w:ascii="Akzidenz Grotesk Light" w:hAnsi="Akzidenz Grotesk Light"/>
                </w:rPr>
                <w:tag w:val="goog_rdk_187"/>
                <w:id w:val="-593548630"/>
              </w:sdtPr>
              <w:sdtEndPr/>
              <w:sdtContent>
                <w:customXmlDelRangeEnd w:id="443"/>
                <w:ins w:id="444" w:author="Eleonora Mariano" w:date="2021-05-19T13:44:00Z">
                  <w:r w:rsidRPr="00E20554">
                    <w:rPr>
                      <w:rFonts w:ascii="Akzidenz Grotesk Light" w:hAnsi="Akzidenz Grotesk Light"/>
                      <w:color w:val="000000"/>
                      <w:sz w:val="18"/>
                      <w:szCs w:val="18"/>
                    </w:rPr>
                    <w:t>/o</w:t>
                  </w:r>
                </w:ins>
                <w:customXmlDelRangeStart w:id="445" w:author="Eleonora Mariano" w:date="2022-09-08T11:41:00Z"/>
              </w:sdtContent>
            </w:sdt>
            <w:customXmlDelRangeEnd w:id="445"/>
            <w:r w:rsidRPr="00E20554">
              <w:rPr>
                <w:rFonts w:ascii="Akzidenz Grotesk Light" w:hAnsi="Akzidenz Grotesk Light"/>
                <w:color w:val="000000"/>
                <w:sz w:val="18"/>
                <w:szCs w:val="18"/>
              </w:rPr>
              <w:t xml:space="preserve"> di servizi </w:t>
            </w:r>
            <w:customXmlDelRangeStart w:id="446" w:author="Eleonora Mariano" w:date="2022-09-08T11:41:00Z"/>
            <w:sdt>
              <w:sdtPr>
                <w:rPr>
                  <w:rFonts w:ascii="Akzidenz Grotesk Light" w:hAnsi="Akzidenz Grotesk Light"/>
                </w:rPr>
                <w:tag w:val="goog_rdk_188"/>
                <w:id w:val="-30800271"/>
              </w:sdtPr>
              <w:sdtEndPr/>
              <w:sdtContent>
                <w:customXmlDelRangeEnd w:id="446"/>
                <w:ins w:id="447" w:author="Eleonora Mariano" w:date="2021-05-19T13:44:00Z">
                  <w:r w:rsidRPr="00E20554">
                    <w:rPr>
                      <w:rFonts w:ascii="Akzidenz Grotesk Light" w:hAnsi="Akzidenz Grotesk Light"/>
                      <w:color w:val="000000"/>
                      <w:sz w:val="18"/>
                      <w:szCs w:val="18"/>
                    </w:rPr>
                    <w:t xml:space="preserve">ecosistemici </w:t>
                  </w:r>
                </w:ins>
                <w:customXmlDelRangeStart w:id="448" w:author="Eleonora Mariano" w:date="2022-09-08T11:41:00Z"/>
              </w:sdtContent>
            </w:sdt>
            <w:customXmlDelRangeEnd w:id="448"/>
            <w:r w:rsidRPr="00E20554">
              <w:rPr>
                <w:rFonts w:ascii="Akzidenz Grotesk Light" w:hAnsi="Akzidenz Grotesk Light"/>
                <w:color w:val="000000"/>
                <w:sz w:val="18"/>
                <w:szCs w:val="18"/>
              </w:rPr>
              <w:t>su basi sostenibili.</w:t>
            </w:r>
          </w:p>
        </w:tc>
        <w:tc>
          <w:tcPr>
            <w:tcW w:w="2535" w:type="dxa"/>
          </w:tcPr>
          <w:p w14:paraId="00000122"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deve individuare in fase di pianificazione gli assortimenti ritraibili;</w:t>
            </w:r>
          </w:p>
        </w:tc>
        <w:tc>
          <w:tcPr>
            <w:tcW w:w="2335" w:type="dxa"/>
          </w:tcPr>
          <w:p w14:paraId="00000123" w14:textId="10F9CEE5"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di documento di pianificazione (vedasi par.3.2 di ITA 100</w:t>
            </w:r>
            <w:customXmlDelRangeStart w:id="449" w:author="Eleonora Mariano" w:date="2022-09-08T11:41:00Z"/>
            <w:sdt>
              <w:sdtPr>
                <w:rPr>
                  <w:rFonts w:ascii="Akzidenz Grotesk Light" w:hAnsi="Akzidenz Grotesk Light"/>
                </w:rPr>
                <w:tag w:val="goog_rdk_189"/>
                <w:id w:val="1718388469"/>
              </w:sdtPr>
              <w:sdtEndPr/>
              <w:sdtContent>
                <w:customXmlDelRangeEnd w:id="449"/>
                <w:ins w:id="450" w:author="El Mar" w:date="2021-05-18T15:40:00Z">
                  <w:r w:rsidRPr="00E20554">
                    <w:rPr>
                      <w:rFonts w:ascii="Akzidenz Grotesk Light" w:hAnsi="Akzidenz Grotesk Light"/>
                      <w:color w:val="000000"/>
                      <w:sz w:val="18"/>
                      <w:szCs w:val="18"/>
                    </w:rPr>
                    <w:t>0</w:t>
                  </w:r>
                </w:ins>
                <w:customXmlDelRangeStart w:id="451" w:author="Eleonora Mariano" w:date="2022-09-08T11:41:00Z"/>
              </w:sdtContent>
            </w:sdt>
            <w:customXmlDelRangeEnd w:id="451"/>
            <w:customXmlDelRangeStart w:id="452" w:author="Eleonora Mariano" w:date="2022-09-08T11:41:00Z"/>
            <w:sdt>
              <w:sdtPr>
                <w:rPr>
                  <w:rFonts w:ascii="Akzidenz Grotesk Light" w:hAnsi="Akzidenz Grotesk Light"/>
                </w:rPr>
                <w:tag w:val="goog_rdk_190"/>
                <w:id w:val="-1044051895"/>
              </w:sdtPr>
              <w:sdtEndPr/>
              <w:sdtContent>
                <w:customXmlDelRangeEnd w:id="452"/>
                <w:del w:id="453" w:author="El Mar" w:date="2021-05-18T15:40:00Z">
                  <w:r w:rsidRPr="00E20554">
                    <w:rPr>
                      <w:rFonts w:ascii="Akzidenz Grotesk Light" w:hAnsi="Akzidenz Grotesk Light"/>
                      <w:color w:val="000000"/>
                      <w:sz w:val="18"/>
                      <w:szCs w:val="18"/>
                    </w:rPr>
                    <w:delText>4</w:delText>
                  </w:r>
                </w:del>
                <w:customXmlDelRangeStart w:id="454" w:author="Eleonora Mariano" w:date="2022-09-08T11:41:00Z"/>
              </w:sdtContent>
            </w:sdt>
            <w:customXmlDelRangeEnd w:id="454"/>
            <w:r w:rsidRPr="00E20554">
              <w:rPr>
                <w:rFonts w:ascii="Akzidenz Grotesk Light" w:hAnsi="Akzidenz Grotesk Light"/>
                <w:color w:val="000000"/>
                <w:sz w:val="18"/>
                <w:szCs w:val="18"/>
              </w:rPr>
              <w:t>).</w:t>
            </w:r>
          </w:p>
        </w:tc>
      </w:tr>
      <w:tr w:rsidR="00BB3C49" w:rsidRPr="00E20554" w14:paraId="477C8E91" w14:textId="77777777">
        <w:tc>
          <w:tcPr>
            <w:tcW w:w="1184" w:type="dxa"/>
          </w:tcPr>
          <w:p w14:paraId="00000124"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3.pi.b</w:t>
            </w:r>
          </w:p>
        </w:tc>
        <w:tc>
          <w:tcPr>
            <w:tcW w:w="3687" w:type="dxa"/>
          </w:tcPr>
          <w:p w14:paraId="00000125" w14:textId="3F957351"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La pianificazione della gestione </w:t>
            </w:r>
            <w:customXmlDelRangeStart w:id="455" w:author="Eleonora Mariano" w:date="2022-09-08T11:41:00Z"/>
            <w:sdt>
              <w:sdtPr>
                <w:rPr>
                  <w:rFonts w:ascii="Akzidenz Grotesk Light" w:hAnsi="Akzidenz Grotesk Light"/>
                </w:rPr>
                <w:tag w:val="goog_rdk_191"/>
                <w:id w:val="1169602177"/>
              </w:sdtPr>
              <w:sdtEndPr/>
              <w:sdtContent>
                <w:customXmlDelRangeEnd w:id="455"/>
                <w:del w:id="456" w:author="El Mar" w:date="2021-05-18T16:09:00Z">
                  <w:r w:rsidRPr="00E20554">
                    <w:rPr>
                      <w:rFonts w:ascii="Akzidenz Grotesk Light" w:hAnsi="Akzidenz Grotesk Light"/>
                      <w:color w:val="000000"/>
                      <w:sz w:val="18"/>
                      <w:szCs w:val="18"/>
                    </w:rPr>
                    <w:delText xml:space="preserve">forestale </w:delText>
                  </w:r>
                </w:del>
                <w:customXmlDelRangeStart w:id="457" w:author="Eleonora Mariano" w:date="2022-09-08T11:41:00Z"/>
              </w:sdtContent>
            </w:sdt>
            <w:customXmlDelRangeEnd w:id="457"/>
            <w:r w:rsidRPr="00E20554">
              <w:rPr>
                <w:rFonts w:ascii="Akzidenz Grotesk Light" w:hAnsi="Akzidenz Grotesk Light"/>
                <w:color w:val="000000"/>
                <w:sz w:val="18"/>
                <w:szCs w:val="18"/>
              </w:rPr>
              <w:t>deve</w:t>
            </w:r>
            <w:customXmlDelRangeStart w:id="458" w:author="Eleonora Mariano" w:date="2022-09-08T11:41:00Z"/>
            <w:sdt>
              <w:sdtPr>
                <w:rPr>
                  <w:rFonts w:ascii="Akzidenz Grotesk Light" w:hAnsi="Akzidenz Grotesk Light"/>
                </w:rPr>
                <w:tag w:val="goog_rdk_192"/>
                <w:id w:val="-761299864"/>
              </w:sdtPr>
              <w:sdtEndPr/>
              <w:sdtContent>
                <w:customXmlDelRangeEnd w:id="458"/>
                <w:ins w:id="459" w:author="Francesco Marini" w:date="2022-08-30T12:52:00Z">
                  <w:r w:rsidRPr="00E20554">
                    <w:rPr>
                      <w:rFonts w:ascii="Akzidenz Grotesk Light" w:hAnsi="Akzidenz Grotesk Light"/>
                      <w:color w:val="000000"/>
                      <w:sz w:val="18"/>
                      <w:szCs w:val="18"/>
                    </w:rPr>
                    <w:t xml:space="preserve"> tendere</w:t>
                  </w:r>
                </w:ins>
                <w:customXmlDelRangeStart w:id="460" w:author="Eleonora Mariano" w:date="2022-09-08T11:41:00Z"/>
              </w:sdtContent>
            </w:sdt>
            <w:customXmlDelRangeEnd w:id="460"/>
            <w:r w:rsidRPr="00E20554">
              <w:rPr>
                <w:rFonts w:ascii="Akzidenz Grotesk Light" w:hAnsi="Akzidenz Grotesk Light"/>
                <w:color w:val="000000"/>
                <w:sz w:val="18"/>
                <w:szCs w:val="18"/>
              </w:rPr>
              <w:t xml:space="preserve"> a ottenere valide prestazioni economiche, prendendo in considerazione la possibilità di nuovi mercati e di attività economiche connesse con tutti i beni e servizi ritraibili dalle </w:t>
            </w:r>
            <w:customXmlDelRangeStart w:id="461" w:author="Eleonora Mariano" w:date="2022-09-08T11:41:00Z"/>
            <w:sdt>
              <w:sdtPr>
                <w:rPr>
                  <w:rFonts w:ascii="Akzidenz Grotesk Light" w:hAnsi="Akzidenz Grotesk Light"/>
                </w:rPr>
                <w:tag w:val="goog_rdk_193"/>
                <w:id w:val="219881559"/>
              </w:sdtPr>
              <w:sdtEndPr/>
              <w:sdtContent>
                <w:customXmlDelRangeEnd w:id="461"/>
                <w:ins w:id="462" w:author="Eleonora Mariano" w:date="2021-06-04T14:21:00Z">
                  <w:r w:rsidRPr="00E20554">
                    <w:rPr>
                      <w:rFonts w:ascii="Akzidenz Grotesk Light" w:hAnsi="Akzidenz Grotesk Light"/>
                      <w:color w:val="000000"/>
                      <w:sz w:val="18"/>
                      <w:szCs w:val="18"/>
                    </w:rPr>
                    <w:t>piantagioni</w:t>
                  </w:r>
                </w:ins>
                <w:customXmlDelRangeStart w:id="463" w:author="Eleonora Mariano" w:date="2022-09-08T11:41:00Z"/>
              </w:sdtContent>
            </w:sdt>
            <w:customXmlDelRangeEnd w:id="463"/>
            <w:customXmlDelRangeStart w:id="464" w:author="Eleonora Mariano" w:date="2022-09-08T11:41:00Z"/>
            <w:sdt>
              <w:sdtPr>
                <w:rPr>
                  <w:rFonts w:ascii="Akzidenz Grotesk Light" w:hAnsi="Akzidenz Grotesk Light"/>
                </w:rPr>
                <w:tag w:val="goog_rdk_194"/>
                <w:id w:val="-313024350"/>
              </w:sdtPr>
              <w:sdtEndPr/>
              <w:sdtContent>
                <w:customXmlDelRangeEnd w:id="464"/>
                <w:del w:id="465" w:author="Eleonora Mariano" w:date="2021-06-04T14:21:00Z">
                  <w:r w:rsidRPr="00E20554">
                    <w:rPr>
                      <w:rFonts w:ascii="Akzidenz Grotesk Light" w:hAnsi="Akzidenz Grotesk Light"/>
                      <w:color w:val="000000"/>
                      <w:sz w:val="18"/>
                      <w:szCs w:val="18"/>
                    </w:rPr>
                    <w:delText>foreste</w:delText>
                  </w:r>
                </w:del>
                <w:customXmlDelRangeStart w:id="466" w:author="Eleonora Mariano" w:date="2022-09-08T11:41:00Z"/>
              </w:sdtContent>
            </w:sdt>
            <w:customXmlDelRangeEnd w:id="466"/>
            <w:r w:rsidRPr="00E20554">
              <w:rPr>
                <w:rFonts w:ascii="Akzidenz Grotesk Light" w:hAnsi="Akzidenz Grotesk Light"/>
                <w:color w:val="000000"/>
                <w:sz w:val="18"/>
                <w:szCs w:val="18"/>
              </w:rPr>
              <w:t>.</w:t>
            </w:r>
          </w:p>
        </w:tc>
        <w:tc>
          <w:tcPr>
            <w:tcW w:w="2535" w:type="dxa"/>
          </w:tcPr>
          <w:p w14:paraId="00000126"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deve individuare in fase di pianificazione i potenziali mercati di sbocco degli assortimenti ritraibili.</w:t>
            </w:r>
          </w:p>
        </w:tc>
        <w:tc>
          <w:tcPr>
            <w:tcW w:w="2335" w:type="dxa"/>
          </w:tcPr>
          <w:p w14:paraId="00000127"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28" w14:textId="62CCCA7C"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di documento di pianificazione (vedasi par.3.2 di ITA 100</w:t>
            </w:r>
            <w:customXmlDelRangeStart w:id="467" w:author="Eleonora Mariano" w:date="2022-09-08T11:41:00Z"/>
            <w:sdt>
              <w:sdtPr>
                <w:rPr>
                  <w:rFonts w:ascii="Akzidenz Grotesk Light" w:hAnsi="Akzidenz Grotesk Light"/>
                </w:rPr>
                <w:tag w:val="goog_rdk_195"/>
                <w:id w:val="-847017017"/>
              </w:sdtPr>
              <w:sdtEndPr/>
              <w:sdtContent>
                <w:customXmlDelRangeEnd w:id="467"/>
                <w:ins w:id="468" w:author="El Mar" w:date="2021-05-18T15:40:00Z">
                  <w:r w:rsidRPr="00E20554">
                    <w:rPr>
                      <w:rFonts w:ascii="Akzidenz Grotesk Light" w:hAnsi="Akzidenz Grotesk Light"/>
                      <w:color w:val="000000"/>
                      <w:sz w:val="18"/>
                      <w:szCs w:val="18"/>
                    </w:rPr>
                    <w:t>0</w:t>
                  </w:r>
                </w:ins>
                <w:customXmlDelRangeStart w:id="469" w:author="Eleonora Mariano" w:date="2022-09-08T11:41:00Z"/>
              </w:sdtContent>
            </w:sdt>
            <w:customXmlDelRangeEnd w:id="469"/>
            <w:customXmlDelRangeStart w:id="470" w:author="Eleonora Mariano" w:date="2022-09-08T11:41:00Z"/>
            <w:sdt>
              <w:sdtPr>
                <w:rPr>
                  <w:rFonts w:ascii="Akzidenz Grotesk Light" w:hAnsi="Akzidenz Grotesk Light"/>
                </w:rPr>
                <w:tag w:val="goog_rdk_196"/>
                <w:id w:val="-1560320377"/>
              </w:sdtPr>
              <w:sdtEndPr/>
              <w:sdtContent>
                <w:customXmlDelRangeEnd w:id="470"/>
                <w:del w:id="471" w:author="El Mar" w:date="2021-05-18T15:40:00Z">
                  <w:r w:rsidRPr="00E20554">
                    <w:rPr>
                      <w:rFonts w:ascii="Akzidenz Grotesk Light" w:hAnsi="Akzidenz Grotesk Light"/>
                      <w:color w:val="000000"/>
                      <w:sz w:val="18"/>
                      <w:szCs w:val="18"/>
                    </w:rPr>
                    <w:delText>4</w:delText>
                  </w:r>
                </w:del>
                <w:customXmlDelRangeStart w:id="472" w:author="Eleonora Mariano" w:date="2022-09-08T11:41:00Z"/>
              </w:sdtContent>
            </w:sdt>
            <w:customXmlDelRangeEnd w:id="472"/>
            <w:r w:rsidRPr="00E20554">
              <w:rPr>
                <w:rFonts w:ascii="Akzidenz Grotesk Light" w:hAnsi="Akzidenz Grotesk Light"/>
                <w:color w:val="000000"/>
                <w:sz w:val="18"/>
                <w:szCs w:val="18"/>
              </w:rPr>
              <w:t>).</w:t>
            </w:r>
          </w:p>
          <w:p w14:paraId="00000129"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BB3C49" w:rsidRPr="00E20554" w14:paraId="3010B829" w14:textId="77777777">
        <w:tc>
          <w:tcPr>
            <w:tcW w:w="1184" w:type="dxa"/>
          </w:tcPr>
          <w:p w14:paraId="0000012A"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3.pi.c</w:t>
            </w:r>
          </w:p>
        </w:tc>
        <w:tc>
          <w:tcPr>
            <w:tcW w:w="3687" w:type="dxa"/>
          </w:tcPr>
          <w:p w14:paraId="0000012B" w14:textId="5895CA79"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 I piani di gestione </w:t>
            </w:r>
            <w:customXmlDelRangeStart w:id="473" w:author="Eleonora Mariano" w:date="2022-09-08T11:41:00Z"/>
            <w:sdt>
              <w:sdtPr>
                <w:rPr>
                  <w:rFonts w:ascii="Akzidenz Grotesk Light" w:hAnsi="Akzidenz Grotesk Light"/>
                </w:rPr>
                <w:tag w:val="goog_rdk_197"/>
                <w:id w:val="552353588"/>
              </w:sdtPr>
              <w:sdtEndPr/>
              <w:sdtContent>
                <w:customXmlDelRangeEnd w:id="473"/>
                <w:del w:id="474" w:author="El Mar" w:date="2021-05-18T16:09:00Z">
                  <w:r w:rsidRPr="00E20554">
                    <w:rPr>
                      <w:rFonts w:ascii="Akzidenz Grotesk Light" w:hAnsi="Akzidenz Grotesk Light"/>
                      <w:color w:val="000000"/>
                      <w:sz w:val="18"/>
                      <w:szCs w:val="18"/>
                    </w:rPr>
                    <w:delText xml:space="preserve">forestale </w:delText>
                  </w:r>
                </w:del>
                <w:customXmlDelRangeStart w:id="475" w:author="Eleonora Mariano" w:date="2022-09-08T11:41:00Z"/>
              </w:sdtContent>
            </w:sdt>
            <w:customXmlDelRangeEnd w:id="475"/>
            <w:r w:rsidRPr="00E20554">
              <w:rPr>
                <w:rFonts w:ascii="Akzidenz Grotesk Light" w:hAnsi="Akzidenz Grotesk Light"/>
                <w:color w:val="000000"/>
                <w:sz w:val="18"/>
                <w:szCs w:val="18"/>
              </w:rPr>
              <w:t xml:space="preserve">o loro equivalenti devono considerare i diversi usi o funzioni dell’area </w:t>
            </w:r>
            <w:customXmlDelRangeStart w:id="476" w:author="Eleonora Mariano" w:date="2022-09-08T11:41:00Z"/>
            <w:sdt>
              <w:sdtPr>
                <w:rPr>
                  <w:rFonts w:ascii="Akzidenz Grotesk Light" w:hAnsi="Akzidenz Grotesk Light"/>
                </w:rPr>
                <w:tag w:val="goog_rdk_198"/>
                <w:id w:val="191420063"/>
              </w:sdtPr>
              <w:sdtEndPr/>
              <w:sdtContent>
                <w:customXmlDelRangeEnd w:id="476"/>
                <w:del w:id="477" w:author="El Mar" w:date="2021-05-18T16:09:00Z">
                  <w:r w:rsidRPr="00E20554">
                    <w:rPr>
                      <w:rFonts w:ascii="Akzidenz Grotesk Light" w:hAnsi="Akzidenz Grotesk Light"/>
                      <w:color w:val="000000"/>
                      <w:sz w:val="18"/>
                      <w:szCs w:val="18"/>
                    </w:rPr>
                    <w:delText xml:space="preserve">forestale </w:delText>
                  </w:r>
                </w:del>
                <w:customXmlDelRangeStart w:id="478" w:author="Eleonora Mariano" w:date="2022-09-08T11:41:00Z"/>
              </w:sdtContent>
            </w:sdt>
            <w:customXmlDelRangeEnd w:id="478"/>
            <w:r w:rsidRPr="00E20554">
              <w:rPr>
                <w:rFonts w:ascii="Akzidenz Grotesk Light" w:hAnsi="Akzidenz Grotesk Light"/>
                <w:color w:val="000000"/>
                <w:sz w:val="18"/>
                <w:szCs w:val="18"/>
              </w:rPr>
              <w:t xml:space="preserve">interessata. La pianificazione della gestione </w:t>
            </w:r>
            <w:customXmlDelRangeStart w:id="479" w:author="Eleonora Mariano" w:date="2022-09-08T11:41:00Z"/>
            <w:sdt>
              <w:sdtPr>
                <w:rPr>
                  <w:rFonts w:ascii="Akzidenz Grotesk Light" w:hAnsi="Akzidenz Grotesk Light"/>
                </w:rPr>
                <w:tag w:val="goog_rdk_199"/>
                <w:id w:val="-198699352"/>
              </w:sdtPr>
              <w:sdtEndPr/>
              <w:sdtContent>
                <w:customXmlDelRangeEnd w:id="479"/>
                <w:del w:id="480" w:author="El Mar" w:date="2021-05-18T16:09:00Z">
                  <w:r w:rsidRPr="00E20554">
                    <w:rPr>
                      <w:rFonts w:ascii="Akzidenz Grotesk Light" w:hAnsi="Akzidenz Grotesk Light"/>
                      <w:color w:val="000000"/>
                      <w:sz w:val="18"/>
                      <w:szCs w:val="18"/>
                    </w:rPr>
                    <w:delText xml:space="preserve">forestale </w:delText>
                  </w:r>
                </w:del>
                <w:customXmlDelRangeStart w:id="481" w:author="Eleonora Mariano" w:date="2022-09-08T11:41:00Z"/>
              </w:sdtContent>
            </w:sdt>
            <w:customXmlDelRangeEnd w:id="481"/>
            <w:r w:rsidRPr="00E20554">
              <w:rPr>
                <w:rFonts w:ascii="Akzidenz Grotesk Light" w:hAnsi="Akzidenz Grotesk Light"/>
                <w:color w:val="000000"/>
                <w:sz w:val="18"/>
                <w:szCs w:val="18"/>
              </w:rPr>
              <w:t xml:space="preserve">deve far uso degli strumenti politici messi a punto per sostenere la produzione di beni e servizi </w:t>
            </w:r>
            <w:customXmlDelRangeStart w:id="482" w:author="Eleonora Mariano" w:date="2022-09-08T11:41:00Z"/>
            <w:sdt>
              <w:sdtPr>
                <w:rPr>
                  <w:rFonts w:ascii="Akzidenz Grotesk Light" w:hAnsi="Akzidenz Grotesk Light"/>
                </w:rPr>
                <w:tag w:val="goog_rdk_200"/>
                <w:id w:val="2032145703"/>
              </w:sdtPr>
              <w:sdtEndPr/>
              <w:sdtContent>
                <w:customXmlDelRangeEnd w:id="482"/>
                <w:del w:id="483" w:author="Eleonora Mariano" w:date="2021-05-24T17:00:00Z">
                  <w:r w:rsidRPr="00E20554">
                    <w:rPr>
                      <w:rFonts w:ascii="Akzidenz Grotesk Light" w:hAnsi="Akzidenz Grotesk Light"/>
                      <w:color w:val="000000"/>
                      <w:sz w:val="18"/>
                      <w:szCs w:val="18"/>
                    </w:rPr>
                    <w:delText xml:space="preserve">forestali </w:delText>
                  </w:r>
                </w:del>
                <w:customXmlDelRangeStart w:id="484" w:author="Eleonora Mariano" w:date="2022-09-08T11:41:00Z"/>
              </w:sdtContent>
            </w:sdt>
            <w:customXmlDelRangeEnd w:id="484"/>
            <w:r w:rsidRPr="00E20554">
              <w:rPr>
                <w:rFonts w:ascii="Akzidenz Grotesk Light" w:hAnsi="Akzidenz Grotesk Light"/>
                <w:color w:val="000000"/>
                <w:sz w:val="18"/>
                <w:szCs w:val="18"/>
              </w:rPr>
              <w:t>commerciabili e non.</w:t>
            </w:r>
          </w:p>
        </w:tc>
        <w:tc>
          <w:tcPr>
            <w:tcW w:w="2535" w:type="dxa"/>
          </w:tcPr>
          <w:p w14:paraId="0000012C"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deve individuare in fase di pianificazione le potenziali fonti – regionali, nazionali e comunitarie - di sovvenzionamento per le attività e gli assortimenti ritraibili dalle piantagioni.</w:t>
            </w:r>
          </w:p>
        </w:tc>
        <w:tc>
          <w:tcPr>
            <w:tcW w:w="2335" w:type="dxa"/>
          </w:tcPr>
          <w:p w14:paraId="0000012D" w14:textId="4E5A5E3B"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di documento di pianificazione (vedasi par. 3.2 di ITA 100</w:t>
            </w:r>
            <w:customXmlDelRangeStart w:id="485" w:author="Eleonora Mariano" w:date="2022-09-08T11:41:00Z"/>
            <w:sdt>
              <w:sdtPr>
                <w:rPr>
                  <w:rFonts w:ascii="Akzidenz Grotesk Light" w:hAnsi="Akzidenz Grotesk Light"/>
                </w:rPr>
                <w:tag w:val="goog_rdk_201"/>
                <w:id w:val="-843775533"/>
              </w:sdtPr>
              <w:sdtEndPr/>
              <w:sdtContent>
                <w:customXmlDelRangeEnd w:id="485"/>
                <w:ins w:id="486" w:author="El Mar" w:date="2021-05-18T15:40:00Z">
                  <w:r w:rsidRPr="00E20554">
                    <w:rPr>
                      <w:rFonts w:ascii="Akzidenz Grotesk Light" w:hAnsi="Akzidenz Grotesk Light"/>
                      <w:color w:val="000000"/>
                      <w:sz w:val="18"/>
                      <w:szCs w:val="18"/>
                    </w:rPr>
                    <w:t>0</w:t>
                  </w:r>
                </w:ins>
                <w:customXmlDelRangeStart w:id="487" w:author="Eleonora Mariano" w:date="2022-09-08T11:41:00Z"/>
              </w:sdtContent>
            </w:sdt>
            <w:customXmlDelRangeEnd w:id="487"/>
            <w:customXmlDelRangeStart w:id="488" w:author="Eleonora Mariano" w:date="2022-09-08T11:41:00Z"/>
            <w:sdt>
              <w:sdtPr>
                <w:rPr>
                  <w:rFonts w:ascii="Akzidenz Grotesk Light" w:hAnsi="Akzidenz Grotesk Light"/>
                </w:rPr>
                <w:tag w:val="goog_rdk_202"/>
                <w:id w:val="1141772597"/>
              </w:sdtPr>
              <w:sdtEndPr/>
              <w:sdtContent>
                <w:customXmlDelRangeEnd w:id="488"/>
                <w:del w:id="489" w:author="El Mar" w:date="2021-05-18T15:40:00Z">
                  <w:r w:rsidRPr="00E20554">
                    <w:rPr>
                      <w:rFonts w:ascii="Akzidenz Grotesk Light" w:hAnsi="Akzidenz Grotesk Light"/>
                      <w:color w:val="000000"/>
                      <w:sz w:val="18"/>
                      <w:szCs w:val="18"/>
                    </w:rPr>
                    <w:delText>4</w:delText>
                  </w:r>
                </w:del>
                <w:customXmlDelRangeStart w:id="490" w:author="Eleonora Mariano" w:date="2022-09-08T11:41:00Z"/>
              </w:sdtContent>
            </w:sdt>
            <w:customXmlDelRangeEnd w:id="490"/>
            <w:r w:rsidRPr="00E20554">
              <w:rPr>
                <w:rFonts w:ascii="Akzidenz Grotesk Light" w:hAnsi="Akzidenz Grotesk Light"/>
                <w:color w:val="000000"/>
                <w:sz w:val="18"/>
                <w:szCs w:val="18"/>
              </w:rPr>
              <w:t>).</w:t>
            </w:r>
          </w:p>
          <w:p w14:paraId="0000012E"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bl>
    <w:p w14:paraId="0000012F" w14:textId="77777777" w:rsidR="00BB3C49" w:rsidRPr="00E20554" w:rsidRDefault="00BB3C49">
      <w:pPr>
        <w:pBdr>
          <w:top w:val="nil"/>
          <w:left w:val="nil"/>
          <w:bottom w:val="nil"/>
          <w:right w:val="nil"/>
          <w:between w:val="nil"/>
        </w:pBdr>
        <w:spacing w:after="7"/>
        <w:ind w:left="0" w:hanging="2"/>
        <w:rPr>
          <w:rFonts w:ascii="Akzidenz Grotesk Light" w:hAnsi="Akzidenz Grotesk Light"/>
          <w:color w:val="000000"/>
        </w:rPr>
        <w:sectPr w:rsidR="00BB3C49" w:rsidRPr="00E20554">
          <w:pgSz w:w="11910" w:h="16840"/>
          <w:pgMar w:top="1417" w:right="1134" w:bottom="1134" w:left="1134" w:header="720" w:footer="720" w:gutter="0"/>
          <w:cols w:space="720"/>
        </w:sectPr>
      </w:pPr>
    </w:p>
    <w:p w14:paraId="00000130" w14:textId="77777777" w:rsidR="00BB3C49" w:rsidRPr="00E20554" w:rsidRDefault="00BB3C49">
      <w:pPr>
        <w:pBdr>
          <w:top w:val="nil"/>
          <w:left w:val="nil"/>
          <w:bottom w:val="nil"/>
          <w:right w:val="nil"/>
          <w:between w:val="nil"/>
        </w:pBdr>
        <w:spacing w:line="276" w:lineRule="auto"/>
        <w:ind w:left="0" w:hanging="2"/>
        <w:jc w:val="left"/>
        <w:rPr>
          <w:rFonts w:ascii="Akzidenz Grotesk Light" w:hAnsi="Akzidenz Grotesk Light"/>
          <w:color w:val="000000"/>
        </w:rPr>
      </w:pPr>
    </w:p>
    <w:tbl>
      <w:tblPr>
        <w:tblStyle w:val="affff2"/>
        <w:tblW w:w="96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410"/>
        <w:gridCol w:w="2410"/>
        <w:gridCol w:w="2410"/>
      </w:tblGrid>
      <w:tr w:rsidR="00BB3C49" w:rsidRPr="00E20554" w14:paraId="0C75B8CE" w14:textId="77777777">
        <w:trPr>
          <w:jc w:val="center"/>
        </w:trPr>
        <w:tc>
          <w:tcPr>
            <w:tcW w:w="9640" w:type="dxa"/>
            <w:gridSpan w:val="4"/>
          </w:tcPr>
          <w:p w14:paraId="00000131"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Pratica della gestione</w:t>
            </w:r>
          </w:p>
        </w:tc>
      </w:tr>
      <w:tr w:rsidR="00BB3C49" w:rsidRPr="00E20554" w14:paraId="1B3F5FA3" w14:textId="77777777">
        <w:trPr>
          <w:jc w:val="center"/>
        </w:trPr>
        <w:tc>
          <w:tcPr>
            <w:tcW w:w="2410" w:type="dxa"/>
          </w:tcPr>
          <w:p w14:paraId="00000135"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n</w:t>
            </w:r>
          </w:p>
        </w:tc>
        <w:tc>
          <w:tcPr>
            <w:tcW w:w="2410" w:type="dxa"/>
          </w:tcPr>
          <w:p w14:paraId="00000136"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Linea guida</w:t>
            </w:r>
          </w:p>
        </w:tc>
        <w:tc>
          <w:tcPr>
            <w:tcW w:w="2410" w:type="dxa"/>
          </w:tcPr>
          <w:p w14:paraId="00000137"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Parametro di misura</w:t>
            </w:r>
          </w:p>
        </w:tc>
        <w:tc>
          <w:tcPr>
            <w:tcW w:w="2410" w:type="dxa"/>
          </w:tcPr>
          <w:p w14:paraId="00000138"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Soglia</w:t>
            </w:r>
          </w:p>
        </w:tc>
      </w:tr>
      <w:tr w:rsidR="00BB3C49" w:rsidRPr="00E20554" w14:paraId="4855CC12" w14:textId="77777777">
        <w:trPr>
          <w:jc w:val="center"/>
        </w:trPr>
        <w:tc>
          <w:tcPr>
            <w:tcW w:w="2410" w:type="dxa"/>
          </w:tcPr>
          <w:p w14:paraId="00000139"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3.pr.a</w:t>
            </w:r>
          </w:p>
        </w:tc>
        <w:tc>
          <w:tcPr>
            <w:tcW w:w="2410" w:type="dxa"/>
          </w:tcPr>
          <w:p w14:paraId="0000013A" w14:textId="0E93B58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La qualità delle attività di gestione </w:t>
            </w:r>
            <w:customXmlDelRangeStart w:id="491" w:author="Eleonora Mariano" w:date="2022-09-08T11:41:00Z"/>
            <w:sdt>
              <w:sdtPr>
                <w:rPr>
                  <w:rFonts w:ascii="Akzidenz Grotesk Light" w:hAnsi="Akzidenz Grotesk Light"/>
                </w:rPr>
                <w:tag w:val="goog_rdk_203"/>
                <w:id w:val="-762833100"/>
              </w:sdtPr>
              <w:sdtEndPr/>
              <w:sdtContent>
                <w:customXmlDelRangeEnd w:id="491"/>
                <w:del w:id="492" w:author="El Mar" w:date="2021-05-18T16:13:00Z">
                  <w:r w:rsidRPr="00E20554">
                    <w:rPr>
                      <w:rFonts w:ascii="Akzidenz Grotesk Light" w:hAnsi="Akzidenz Grotesk Light"/>
                      <w:color w:val="000000"/>
                      <w:sz w:val="18"/>
                      <w:szCs w:val="18"/>
                    </w:rPr>
                    <w:delText xml:space="preserve">forestale </w:delText>
                  </w:r>
                </w:del>
                <w:customXmlDelRangeStart w:id="493" w:author="Eleonora Mariano" w:date="2022-09-08T11:41:00Z"/>
              </w:sdtContent>
            </w:sdt>
            <w:customXmlDelRangeEnd w:id="493"/>
            <w:r w:rsidRPr="00E20554">
              <w:rPr>
                <w:rFonts w:ascii="Akzidenz Grotesk Light" w:hAnsi="Akzidenz Grotesk Light"/>
                <w:color w:val="000000"/>
                <w:sz w:val="18"/>
                <w:szCs w:val="18"/>
              </w:rPr>
              <w:t>deve essere garantita, al fine di mantenere e migliorare le risorse</w:t>
            </w:r>
            <w:r w:rsidRPr="00E20554">
              <w:rPr>
                <w:rFonts w:ascii="Akzidenz Grotesk Light" w:hAnsi="Akzidenz Grotesk Light"/>
                <w:color w:val="000000"/>
                <w:sz w:val="18"/>
                <w:szCs w:val="18"/>
              </w:rPr>
              <w:tab/>
            </w:r>
            <w:customXmlDelRangeStart w:id="494" w:author="Eleonora Mariano" w:date="2022-09-08T11:41:00Z"/>
            <w:sdt>
              <w:sdtPr>
                <w:rPr>
                  <w:rFonts w:ascii="Akzidenz Grotesk Light" w:hAnsi="Akzidenz Grotesk Light"/>
                </w:rPr>
                <w:tag w:val="goog_rdk_204"/>
                <w:id w:val="1725647027"/>
              </w:sdtPr>
              <w:sdtEndPr/>
              <w:sdtContent>
                <w:customXmlDelRangeEnd w:id="494"/>
                <w:ins w:id="495" w:author="Eleonora Mariano" w:date="2021-06-04T14:21:00Z">
                  <w:r w:rsidRPr="00E20554">
                    <w:rPr>
                      <w:rFonts w:ascii="Akzidenz Grotesk Light" w:hAnsi="Akzidenz Grotesk Light"/>
                      <w:color w:val="000000"/>
                      <w:sz w:val="18"/>
                      <w:szCs w:val="18"/>
                    </w:rPr>
                    <w:t>della piantagione</w:t>
                  </w:r>
                </w:ins>
                <w:customXmlDelRangeStart w:id="496" w:author="Eleonora Mariano" w:date="2022-09-08T11:41:00Z"/>
              </w:sdtContent>
            </w:sdt>
            <w:customXmlDelRangeEnd w:id="496"/>
            <w:customXmlDelRangeStart w:id="497" w:author="Eleonora Mariano" w:date="2022-09-08T11:41:00Z"/>
            <w:sdt>
              <w:sdtPr>
                <w:rPr>
                  <w:rFonts w:ascii="Akzidenz Grotesk Light" w:hAnsi="Akzidenz Grotesk Light"/>
                </w:rPr>
                <w:tag w:val="goog_rdk_205"/>
                <w:id w:val="1265969949"/>
              </w:sdtPr>
              <w:sdtEndPr/>
              <w:sdtContent>
                <w:customXmlDelRangeEnd w:id="497"/>
                <w:del w:id="498" w:author="Eleonora Mariano" w:date="2021-06-04T14:21:00Z">
                  <w:r w:rsidRPr="00E20554">
                    <w:rPr>
                      <w:rFonts w:ascii="Akzidenz Grotesk Light" w:hAnsi="Akzidenz Grotesk Light"/>
                      <w:color w:val="000000"/>
                      <w:sz w:val="18"/>
                      <w:szCs w:val="18"/>
                    </w:rPr>
                    <w:delText>forestali</w:delText>
                  </w:r>
                </w:del>
                <w:customXmlDelRangeStart w:id="499" w:author="Eleonora Mariano" w:date="2022-09-08T11:41:00Z"/>
              </w:sdtContent>
            </w:sdt>
            <w:customXmlDelRangeEnd w:id="499"/>
            <w:r w:rsidRPr="00E20554">
              <w:rPr>
                <w:rFonts w:ascii="Akzidenz Grotesk Light" w:hAnsi="Akzidenz Grotesk Light"/>
                <w:color w:val="000000"/>
                <w:sz w:val="18"/>
                <w:szCs w:val="18"/>
              </w:rPr>
              <w:t xml:space="preserve"> ed incoraggiare una produzione diversificata di beni e servizi nel lungo periodo.</w:t>
            </w:r>
          </w:p>
        </w:tc>
        <w:tc>
          <w:tcPr>
            <w:tcW w:w="2410" w:type="dxa"/>
          </w:tcPr>
          <w:p w14:paraId="0000013B" w14:textId="0AA270C9"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Al momento dell’utilizzazione, il proprietario/gestore deve individuare gli assortimenti ottenuti. Nel caso di vendita in piedi </w:t>
            </w:r>
            <w:customXmlDelRangeStart w:id="500" w:author="Eleonora Mariano" w:date="2022-09-08T11:41:00Z"/>
            <w:sdt>
              <w:sdtPr>
                <w:rPr>
                  <w:rFonts w:ascii="Akzidenz Grotesk Light" w:hAnsi="Akzidenz Grotesk Light"/>
                </w:rPr>
                <w:tag w:val="goog_rdk_206"/>
                <w:id w:val="907188698"/>
              </w:sdtPr>
              <w:sdtEndPr/>
              <w:sdtContent>
                <w:customXmlDelRangeEnd w:id="500"/>
                <w:del w:id="501" w:author="Eleonora Mariano" w:date="2022-08-24T14:00:00Z">
                  <w:r w:rsidRPr="00E20554">
                    <w:rPr>
                      <w:rFonts w:ascii="Akzidenz Grotesk Light" w:hAnsi="Akzidenz Grotesk Light"/>
                      <w:color w:val="000000"/>
                      <w:sz w:val="18"/>
                      <w:szCs w:val="18"/>
                    </w:rPr>
                    <w:delText xml:space="preserve">(caso più frequente di vendita) </w:delText>
                  </w:r>
                </w:del>
                <w:customXmlDelRangeStart w:id="502" w:author="Eleonora Mariano" w:date="2022-09-08T11:41:00Z"/>
              </w:sdtContent>
            </w:sdt>
            <w:customXmlDelRangeEnd w:id="502"/>
            <w:r w:rsidRPr="00E20554">
              <w:rPr>
                <w:rFonts w:ascii="Akzidenz Grotesk Light" w:hAnsi="Akzidenz Grotesk Light"/>
                <w:color w:val="000000"/>
                <w:sz w:val="18"/>
                <w:szCs w:val="18"/>
              </w:rPr>
              <w:t>indicare solamente i</w:t>
            </w:r>
          </w:p>
          <w:p w14:paraId="0000013C"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quantitativi ottenuti senza distinzione in assortimenti.</w:t>
            </w:r>
          </w:p>
        </w:tc>
        <w:tc>
          <w:tcPr>
            <w:tcW w:w="2410" w:type="dxa"/>
          </w:tcPr>
          <w:p w14:paraId="0000013D"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registrazione assortimenti legnosi e non legnosi ottenuti (tipologia e quantitativi).</w:t>
            </w:r>
          </w:p>
          <w:p w14:paraId="0000013E"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BB3C49" w:rsidRPr="00E20554" w14:paraId="560B2D2F" w14:textId="77777777">
        <w:trPr>
          <w:jc w:val="center"/>
        </w:trPr>
        <w:tc>
          <w:tcPr>
            <w:tcW w:w="2410" w:type="dxa"/>
          </w:tcPr>
          <w:p w14:paraId="0000013F"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3.pr.b</w:t>
            </w:r>
          </w:p>
        </w:tc>
        <w:tc>
          <w:tcPr>
            <w:tcW w:w="2410" w:type="dxa"/>
          </w:tcPr>
          <w:p w14:paraId="00000140"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Le operazioni colturali, di rinnovazione, di utilizzazione e trasporto devono essere attuate nei tempi previsti e in modo da non ridurre la capacità produttiva della stazione, evitando ad esempio di danneggiare il popolamento residuo, sia per quanto riguarda gli alberi che il suolo, utilizzando sistemi di lavoro e tecniche adeguate.</w:t>
            </w:r>
          </w:p>
        </w:tc>
        <w:tc>
          <w:tcPr>
            <w:tcW w:w="2410" w:type="dxa"/>
          </w:tcPr>
          <w:p w14:paraId="00000141"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deve adottare modalità di impianto coerenti con quanto stabilito dai Documenti “Norme tecniche PEFC” e dal Criterio 2 LG pratica lett. b).</w:t>
            </w:r>
          </w:p>
        </w:tc>
        <w:tc>
          <w:tcPr>
            <w:tcW w:w="2410" w:type="dxa"/>
          </w:tcPr>
          <w:p w14:paraId="00000142" w14:textId="7D9A4DBB"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Vedasi Criterio 2</w:t>
            </w:r>
            <w:customXmlDelRangeStart w:id="503" w:author="Eleonora Mariano" w:date="2022-09-08T11:41:00Z"/>
            <w:sdt>
              <w:sdtPr>
                <w:rPr>
                  <w:rFonts w:ascii="Akzidenz Grotesk Light" w:hAnsi="Akzidenz Grotesk Light"/>
                </w:rPr>
                <w:tag w:val="goog_rdk_207"/>
                <w:id w:val="1023748282"/>
              </w:sdtPr>
              <w:sdtEndPr/>
              <w:sdtContent>
                <w:customXmlDelRangeEnd w:id="503"/>
                <w:ins w:id="504" w:author="El Mar" w:date="2021-05-18T16:15:00Z">
                  <w:r w:rsidRPr="00E20554">
                    <w:rPr>
                      <w:rFonts w:ascii="Akzidenz Grotesk Light" w:hAnsi="Akzidenz Grotesk Light"/>
                      <w:color w:val="000000"/>
                      <w:sz w:val="18"/>
                      <w:szCs w:val="18"/>
                    </w:rPr>
                    <w:t>.pr.b</w:t>
                  </w:r>
                </w:ins>
                <w:customXmlDelRangeStart w:id="505" w:author="Eleonora Mariano" w:date="2022-09-08T11:41:00Z"/>
              </w:sdtContent>
            </w:sdt>
            <w:customXmlDelRangeEnd w:id="505"/>
            <w:r w:rsidRPr="00E20554">
              <w:rPr>
                <w:rFonts w:ascii="Akzidenz Grotesk Light" w:hAnsi="Akzidenz Grotesk Light"/>
                <w:color w:val="000000"/>
                <w:sz w:val="18"/>
                <w:szCs w:val="18"/>
              </w:rPr>
              <w:t xml:space="preserve"> LG pratica lett. b) + par. 4.3 delle “Norme tecniche PEFC”.</w:t>
            </w:r>
          </w:p>
          <w:p w14:paraId="00000143"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BB3C49" w:rsidRPr="00E20554" w14:paraId="7DDF0634" w14:textId="77777777">
        <w:trPr>
          <w:jc w:val="center"/>
        </w:trPr>
        <w:tc>
          <w:tcPr>
            <w:tcW w:w="2410" w:type="dxa"/>
          </w:tcPr>
          <w:p w14:paraId="00000144"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3.pr.c</w:t>
            </w:r>
          </w:p>
        </w:tc>
        <w:tc>
          <w:tcPr>
            <w:tcW w:w="2410" w:type="dxa"/>
          </w:tcPr>
          <w:p w14:paraId="00000145" w14:textId="03EB6798"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I livelli di utilizzazione sia dei prodotti </w:t>
            </w:r>
            <w:customXmlDelRangeStart w:id="506" w:author="Eleonora Mariano" w:date="2022-09-08T11:41:00Z"/>
            <w:sdt>
              <w:sdtPr>
                <w:rPr>
                  <w:rFonts w:ascii="Akzidenz Grotesk Light" w:hAnsi="Akzidenz Grotesk Light"/>
                </w:rPr>
                <w:tag w:val="goog_rdk_208"/>
                <w:id w:val="195204753"/>
              </w:sdtPr>
              <w:sdtEndPr/>
              <w:sdtContent>
                <w:customXmlDelRangeEnd w:id="506"/>
                <w:del w:id="507" w:author="Eleonora Mariano" w:date="2022-08-21T15:17:00Z">
                  <w:r w:rsidRPr="00E20554">
                    <w:rPr>
                      <w:rFonts w:ascii="Akzidenz Grotesk Light" w:hAnsi="Akzidenz Grotesk Light"/>
                      <w:color w:val="000000"/>
                      <w:sz w:val="18"/>
                      <w:szCs w:val="18"/>
                    </w:rPr>
                    <w:delText xml:space="preserve">forestali </w:delText>
                  </w:r>
                </w:del>
                <w:customXmlDelRangeStart w:id="508" w:author="Eleonora Mariano" w:date="2022-09-08T11:41:00Z"/>
              </w:sdtContent>
            </w:sdt>
            <w:customXmlDelRangeEnd w:id="508"/>
            <w:r w:rsidRPr="00E20554">
              <w:rPr>
                <w:rFonts w:ascii="Akzidenz Grotesk Light" w:hAnsi="Akzidenz Grotesk Light"/>
                <w:color w:val="000000"/>
                <w:sz w:val="18"/>
                <w:szCs w:val="18"/>
              </w:rPr>
              <w:t xml:space="preserve">legnosi che di quelli non legnosi, non devono superare il tasso che può essere sostenuto nel lungo periodo e occorrerebbe fare il miglior uso possibile dei prodotti </w:t>
            </w:r>
            <w:customXmlDelRangeStart w:id="509" w:author="Eleonora Mariano" w:date="2022-09-08T11:41:00Z"/>
            <w:sdt>
              <w:sdtPr>
                <w:rPr>
                  <w:rFonts w:ascii="Akzidenz Grotesk Light" w:hAnsi="Akzidenz Grotesk Light"/>
                </w:rPr>
                <w:tag w:val="goog_rdk_209"/>
                <w:id w:val="-1806690551"/>
              </w:sdtPr>
              <w:sdtEndPr/>
              <w:sdtContent>
                <w:customXmlDelRangeEnd w:id="509"/>
                <w:del w:id="510" w:author="Eleonora Mariano" w:date="2022-08-21T15:17:00Z">
                  <w:r w:rsidRPr="00E20554">
                    <w:rPr>
                      <w:rFonts w:ascii="Akzidenz Grotesk Light" w:hAnsi="Akzidenz Grotesk Light"/>
                      <w:color w:val="000000"/>
                      <w:sz w:val="18"/>
                      <w:szCs w:val="18"/>
                    </w:rPr>
                    <w:delText xml:space="preserve">forestali </w:delText>
                  </w:r>
                </w:del>
                <w:customXmlDelRangeStart w:id="511" w:author="Eleonora Mariano" w:date="2022-09-08T11:41:00Z"/>
              </w:sdtContent>
            </w:sdt>
            <w:customXmlDelRangeEnd w:id="511"/>
            <w:r w:rsidRPr="00E20554">
              <w:rPr>
                <w:rFonts w:ascii="Akzidenz Grotesk Light" w:hAnsi="Akzidenz Grotesk Light"/>
                <w:color w:val="000000"/>
                <w:sz w:val="18"/>
                <w:szCs w:val="18"/>
              </w:rPr>
              <w:t>raccolti, con la dovuta considerazione per l’asportazione di sostanze nutritive.</w:t>
            </w:r>
          </w:p>
        </w:tc>
        <w:tc>
          <w:tcPr>
            <w:tcW w:w="2410" w:type="dxa"/>
            <w:shd w:val="clear" w:color="auto" w:fill="auto"/>
          </w:tcPr>
          <w:p w14:paraId="00000146"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Non pertinente</w:t>
            </w:r>
          </w:p>
        </w:tc>
        <w:tc>
          <w:tcPr>
            <w:tcW w:w="2410" w:type="dxa"/>
            <w:shd w:val="clear" w:color="auto" w:fill="auto"/>
          </w:tcPr>
          <w:p w14:paraId="00000147"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Non pertinente</w:t>
            </w:r>
          </w:p>
        </w:tc>
      </w:tr>
      <w:tr w:rsidR="00BB3C49" w:rsidRPr="00E20554" w14:paraId="6FFDF20C" w14:textId="77777777">
        <w:trPr>
          <w:jc w:val="center"/>
        </w:trPr>
        <w:tc>
          <w:tcPr>
            <w:tcW w:w="2410" w:type="dxa"/>
          </w:tcPr>
          <w:p w14:paraId="00000148"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3.pr.d</w:t>
            </w:r>
          </w:p>
        </w:tc>
        <w:tc>
          <w:tcPr>
            <w:tcW w:w="2410" w:type="dxa"/>
          </w:tcPr>
          <w:p w14:paraId="00000149"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Infrastrutture adeguate, quali strade, piste di esbosco o ponti, devono essere pianificate, messe in opera e mantenute in modo da assicurare un’efficiente distribuzione di beni e servizi e minimizzando, allo stesso tempo, gli impatti negativi sull’ambiente.</w:t>
            </w:r>
          </w:p>
        </w:tc>
        <w:tc>
          <w:tcPr>
            <w:tcW w:w="2410" w:type="dxa"/>
            <w:shd w:val="clear" w:color="auto" w:fill="auto"/>
          </w:tcPr>
          <w:p w14:paraId="0000014A"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Non pertinente</w:t>
            </w:r>
          </w:p>
        </w:tc>
        <w:tc>
          <w:tcPr>
            <w:tcW w:w="2410" w:type="dxa"/>
            <w:shd w:val="clear" w:color="auto" w:fill="auto"/>
          </w:tcPr>
          <w:p w14:paraId="0000014B"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Non pertinente</w:t>
            </w:r>
          </w:p>
        </w:tc>
      </w:tr>
    </w:tbl>
    <w:p w14:paraId="0000014C" w14:textId="77777777" w:rsidR="00BB3C49" w:rsidRPr="00E20554" w:rsidRDefault="00BB3C49">
      <w:pPr>
        <w:pBdr>
          <w:top w:val="nil"/>
          <w:left w:val="nil"/>
          <w:bottom w:val="nil"/>
          <w:right w:val="nil"/>
          <w:between w:val="nil"/>
        </w:pBdr>
        <w:spacing w:after="7"/>
        <w:ind w:left="0" w:hanging="2"/>
        <w:rPr>
          <w:rFonts w:ascii="Akzidenz Grotesk Light" w:hAnsi="Akzidenz Grotesk Light"/>
          <w:color w:val="000000"/>
        </w:rPr>
        <w:sectPr w:rsidR="00BB3C49" w:rsidRPr="00E20554">
          <w:pgSz w:w="11910" w:h="16840"/>
          <w:pgMar w:top="1417" w:right="1134" w:bottom="1134" w:left="1134" w:header="720" w:footer="720" w:gutter="0"/>
          <w:cols w:space="720"/>
        </w:sectPr>
      </w:pPr>
    </w:p>
    <w:p w14:paraId="0000014E" w14:textId="40716584" w:rsidR="00BB3C49" w:rsidRPr="00E20554" w:rsidRDefault="00662294" w:rsidP="001F7BC4">
      <w:pPr>
        <w:pStyle w:val="Titolo1"/>
        <w:ind w:leftChars="0" w:left="0" w:firstLineChars="0" w:firstLine="0"/>
        <w:jc w:val="left"/>
        <w:rPr>
          <w:rFonts w:ascii="Akzidenz Grotesk Light" w:hAnsi="Akzidenz Grotesk Light"/>
          <w:b/>
          <w:color w:val="E36C0A" w:themeColor="accent6" w:themeShade="BF"/>
        </w:rPr>
      </w:pPr>
      <w:r w:rsidRPr="00E20554">
        <w:rPr>
          <w:rFonts w:ascii="Akzidenz Grotesk Light" w:hAnsi="Akzidenz Grotesk Light"/>
          <w:b/>
          <w:color w:val="E36C0A" w:themeColor="accent6" w:themeShade="BF"/>
        </w:rPr>
        <w:lastRenderedPageBreak/>
        <w:t>CRITERIO 4</w:t>
      </w:r>
      <w:r w:rsidR="001F7BC4" w:rsidRPr="00E20554">
        <w:rPr>
          <w:rFonts w:ascii="Akzidenz Grotesk Light" w:hAnsi="Akzidenz Grotesk Light"/>
          <w:b/>
          <w:color w:val="E36C0A" w:themeColor="accent6" w:themeShade="BF"/>
        </w:rPr>
        <w:br/>
      </w:r>
      <w:r w:rsidRPr="00E20554">
        <w:rPr>
          <w:rFonts w:ascii="Akzidenz Grotesk Light" w:hAnsi="Akzidenz Grotesk Light"/>
          <w:b/>
          <w:color w:val="E36C0A" w:themeColor="accent6" w:themeShade="BF"/>
        </w:rPr>
        <w:t xml:space="preserve">MANTENIMENTO, CONSERVAZIONE E APPROPRIATO MIGLIORAMENTO DELLA DIVERSITA’ BIOLOGICA NEGLI ECOSISTEMI </w:t>
      </w:r>
      <w:customXmlDelRangeStart w:id="512" w:author="Eleonora Mariano" w:date="2022-09-08T11:41:00Z"/>
      <w:sdt>
        <w:sdtPr>
          <w:rPr>
            <w:rFonts w:ascii="Akzidenz Grotesk Light" w:hAnsi="Akzidenz Grotesk Light"/>
            <w:b/>
            <w:color w:val="E36C0A" w:themeColor="accent6" w:themeShade="BF"/>
          </w:rPr>
          <w:tag w:val="goog_rdk_210"/>
          <w:id w:val="-126472089"/>
        </w:sdtPr>
        <w:sdtEndPr/>
        <w:sdtContent>
          <w:customXmlDelRangeEnd w:id="512"/>
          <w:ins w:id="513" w:author="Eleonora Mariano" w:date="2021-05-19T20:18:00Z">
            <w:r w:rsidRPr="00E20554">
              <w:rPr>
                <w:rFonts w:ascii="Akzidenz Grotesk Light" w:hAnsi="Akzidenz Grotesk Light"/>
                <w:b/>
                <w:color w:val="E36C0A" w:themeColor="accent6" w:themeShade="BF"/>
              </w:rPr>
              <w:t>ARBOREI</w:t>
            </w:r>
          </w:ins>
          <w:customXmlDelRangeStart w:id="514" w:author="Eleonora Mariano" w:date="2022-09-08T11:41:00Z"/>
        </w:sdtContent>
      </w:sdt>
      <w:customXmlDelRangeEnd w:id="514"/>
      <w:customXmlDelRangeStart w:id="515" w:author="Eleonora Mariano" w:date="2022-09-08T11:41:00Z"/>
      <w:sdt>
        <w:sdtPr>
          <w:rPr>
            <w:rFonts w:ascii="Akzidenz Grotesk Light" w:hAnsi="Akzidenz Grotesk Light"/>
            <w:b/>
            <w:color w:val="E36C0A" w:themeColor="accent6" w:themeShade="BF"/>
          </w:rPr>
          <w:tag w:val="goog_rdk_211"/>
          <w:id w:val="798187223"/>
        </w:sdtPr>
        <w:sdtEndPr/>
        <w:sdtContent>
          <w:customXmlDelRangeEnd w:id="515"/>
          <w:del w:id="516" w:author="Eleonora Mariano" w:date="2021-05-19T20:18:00Z">
            <w:r w:rsidRPr="00E20554">
              <w:rPr>
                <w:rFonts w:ascii="Akzidenz Grotesk Light" w:hAnsi="Akzidenz Grotesk Light"/>
                <w:b/>
                <w:color w:val="E36C0A" w:themeColor="accent6" w:themeShade="BF"/>
              </w:rPr>
              <w:delText>FORESTALI</w:delText>
            </w:r>
          </w:del>
          <w:customXmlDelRangeStart w:id="517" w:author="Eleonora Mariano" w:date="2022-09-08T11:41:00Z"/>
        </w:sdtContent>
      </w:sdt>
      <w:customXmlDelRangeEnd w:id="517"/>
    </w:p>
    <w:p w14:paraId="0000014F" w14:textId="77777777" w:rsidR="00BB3C49" w:rsidRPr="00E20554" w:rsidRDefault="00BB3C49">
      <w:pPr>
        <w:pBdr>
          <w:top w:val="nil"/>
          <w:left w:val="nil"/>
          <w:bottom w:val="nil"/>
          <w:right w:val="nil"/>
          <w:between w:val="nil"/>
        </w:pBdr>
        <w:tabs>
          <w:tab w:val="left" w:pos="2359"/>
          <w:tab w:val="left" w:pos="4630"/>
          <w:tab w:val="left" w:pos="4982"/>
          <w:tab w:val="left" w:pos="6897"/>
          <w:tab w:val="left" w:pos="9131"/>
          <w:tab w:val="left" w:pos="10118"/>
          <w:tab w:val="left" w:pos="11656"/>
          <w:tab w:val="left" w:pos="13185"/>
        </w:tabs>
        <w:spacing w:before="7" w:line="246" w:lineRule="auto"/>
        <w:ind w:left="0" w:right="113" w:hanging="2"/>
        <w:jc w:val="left"/>
        <w:rPr>
          <w:rFonts w:ascii="Akzidenz Grotesk Light" w:hAnsi="Akzidenz Grotesk Light"/>
          <w:color w:val="000000"/>
        </w:rPr>
      </w:pPr>
    </w:p>
    <w:tbl>
      <w:tblPr>
        <w:tblStyle w:val="affff3"/>
        <w:tblW w:w="97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
        <w:gridCol w:w="3933"/>
        <w:gridCol w:w="2613"/>
        <w:gridCol w:w="2443"/>
      </w:tblGrid>
      <w:tr w:rsidR="00BB3C49" w:rsidRPr="00E20554" w14:paraId="5760307B" w14:textId="77777777">
        <w:trPr>
          <w:jc w:val="center"/>
        </w:trPr>
        <w:tc>
          <w:tcPr>
            <w:tcW w:w="9712" w:type="dxa"/>
            <w:gridSpan w:val="4"/>
          </w:tcPr>
          <w:p w14:paraId="00000150"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Pianificazione della gestione</w:t>
            </w:r>
          </w:p>
        </w:tc>
      </w:tr>
      <w:tr w:rsidR="00BB3C49" w:rsidRPr="00E20554" w14:paraId="44B6FB82" w14:textId="77777777">
        <w:trPr>
          <w:jc w:val="center"/>
        </w:trPr>
        <w:tc>
          <w:tcPr>
            <w:tcW w:w="723" w:type="dxa"/>
          </w:tcPr>
          <w:p w14:paraId="00000154" w14:textId="4AAFD9C7"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518" w:author="Eleonora Mariano" w:date="2022-09-08T11:41:00Z"/>
            <w:sdt>
              <w:sdtPr>
                <w:rPr>
                  <w:rFonts w:ascii="Akzidenz Grotesk Light" w:hAnsi="Akzidenz Grotesk Light"/>
                </w:rPr>
                <w:tag w:val="goog_rdk_213"/>
                <w:id w:val="1080102908"/>
              </w:sdtPr>
              <w:sdtEndPr/>
              <w:sdtContent>
                <w:customXmlDelRangeEnd w:id="518"/>
                <w:ins w:id="519" w:author="El Mar" w:date="2021-05-18T11:02:00Z">
                  <w:r w:rsidR="00662294" w:rsidRPr="00E20554">
                    <w:rPr>
                      <w:rFonts w:ascii="Akzidenz Grotesk Light" w:hAnsi="Akzidenz Grotesk Light"/>
                      <w:b/>
                      <w:color w:val="000000"/>
                      <w:sz w:val="18"/>
                      <w:szCs w:val="18"/>
                    </w:rPr>
                    <w:t>n</w:t>
                  </w:r>
                </w:ins>
                <w:customXmlDelRangeStart w:id="520" w:author="Eleonora Mariano" w:date="2022-09-08T11:41:00Z"/>
              </w:sdtContent>
            </w:sdt>
            <w:customXmlDelRangeEnd w:id="520"/>
          </w:p>
        </w:tc>
        <w:tc>
          <w:tcPr>
            <w:tcW w:w="3933" w:type="dxa"/>
          </w:tcPr>
          <w:p w14:paraId="00000155"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Linea guida</w:t>
            </w:r>
          </w:p>
        </w:tc>
        <w:tc>
          <w:tcPr>
            <w:tcW w:w="2613" w:type="dxa"/>
          </w:tcPr>
          <w:p w14:paraId="00000156"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 xml:space="preserve">Parametro di misura </w:t>
            </w:r>
          </w:p>
        </w:tc>
        <w:tc>
          <w:tcPr>
            <w:tcW w:w="2443" w:type="dxa"/>
          </w:tcPr>
          <w:p w14:paraId="00000157"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Soglia</w:t>
            </w:r>
          </w:p>
        </w:tc>
      </w:tr>
      <w:tr w:rsidR="00BB3C49" w:rsidRPr="00E20554" w14:paraId="135B212E" w14:textId="77777777">
        <w:trPr>
          <w:jc w:val="center"/>
        </w:trPr>
        <w:tc>
          <w:tcPr>
            <w:tcW w:w="723" w:type="dxa"/>
          </w:tcPr>
          <w:p w14:paraId="00000158"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4.pi.a</w:t>
            </w:r>
          </w:p>
        </w:tc>
        <w:tc>
          <w:tcPr>
            <w:tcW w:w="3933" w:type="dxa"/>
          </w:tcPr>
          <w:p w14:paraId="00000159" w14:textId="158E865A"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La pianificazione della gestione </w:t>
            </w:r>
            <w:customXmlDelRangeStart w:id="521" w:author="Eleonora Mariano" w:date="2022-09-08T11:41:00Z"/>
            <w:sdt>
              <w:sdtPr>
                <w:rPr>
                  <w:rFonts w:ascii="Akzidenz Grotesk Light" w:hAnsi="Akzidenz Grotesk Light"/>
                </w:rPr>
                <w:tag w:val="goog_rdk_214"/>
                <w:id w:val="1974869979"/>
              </w:sdtPr>
              <w:sdtEndPr/>
              <w:sdtContent>
                <w:customXmlDelRangeEnd w:id="521"/>
                <w:del w:id="522" w:author="Eleonora Mariano" w:date="2021-06-04T14:23:00Z">
                  <w:r w:rsidRPr="00E20554">
                    <w:rPr>
                      <w:rFonts w:ascii="Akzidenz Grotesk Light" w:hAnsi="Akzidenz Grotesk Light"/>
                      <w:color w:val="000000"/>
                      <w:sz w:val="18"/>
                      <w:szCs w:val="18"/>
                    </w:rPr>
                    <w:delText xml:space="preserve">forestale </w:delText>
                  </w:r>
                </w:del>
                <w:customXmlDelRangeStart w:id="523" w:author="Eleonora Mariano" w:date="2022-09-08T11:41:00Z"/>
              </w:sdtContent>
            </w:sdt>
            <w:customXmlDelRangeEnd w:id="523"/>
            <w:r w:rsidRPr="00E20554">
              <w:rPr>
                <w:rFonts w:ascii="Akzidenz Grotesk Light" w:hAnsi="Akzidenz Grotesk Light"/>
                <w:color w:val="000000"/>
                <w:sz w:val="18"/>
                <w:szCs w:val="18"/>
              </w:rPr>
              <w:t xml:space="preserve">deve tendere a conservare e migliorare la biodiversità dell’ecosistema, sia in termini di specie che a livello genetico, e dove appropriato, anche a livello </w:t>
            </w:r>
            <w:customXmlDelRangeStart w:id="524" w:author="Eleonora Mariano" w:date="2022-09-08T11:41:00Z"/>
            <w:sdt>
              <w:sdtPr>
                <w:rPr>
                  <w:rFonts w:ascii="Akzidenz Grotesk Light" w:hAnsi="Akzidenz Grotesk Light"/>
                </w:rPr>
                <w:tag w:val="goog_rdk_215"/>
                <w:id w:val="1807194147"/>
              </w:sdtPr>
              <w:sdtEndPr/>
              <w:sdtContent>
                <w:customXmlDelRangeEnd w:id="524"/>
                <w:ins w:id="525" w:author="Eleonora Mariano" w:date="2021-05-19T13:46:00Z">
                  <w:r w:rsidRPr="00E20554">
                    <w:rPr>
                      <w:rFonts w:ascii="Akzidenz Grotesk Light" w:hAnsi="Akzidenz Grotesk Light"/>
                      <w:color w:val="000000"/>
                      <w:sz w:val="18"/>
                      <w:szCs w:val="18"/>
                    </w:rPr>
                    <w:t>territoriale</w:t>
                  </w:r>
                </w:ins>
                <w:customXmlDelRangeStart w:id="526" w:author="Eleonora Mariano" w:date="2022-09-08T11:41:00Z"/>
              </w:sdtContent>
            </w:sdt>
            <w:customXmlDelRangeEnd w:id="526"/>
            <w:customXmlDelRangeStart w:id="527" w:author="Eleonora Mariano" w:date="2022-09-08T11:41:00Z"/>
            <w:sdt>
              <w:sdtPr>
                <w:rPr>
                  <w:rFonts w:ascii="Akzidenz Grotesk Light" w:hAnsi="Akzidenz Grotesk Light"/>
                </w:rPr>
                <w:tag w:val="goog_rdk_216"/>
                <w:id w:val="-534194053"/>
              </w:sdtPr>
              <w:sdtEndPr/>
              <w:sdtContent>
                <w:customXmlDelRangeEnd w:id="527"/>
                <w:del w:id="528" w:author="Eleonora Mariano" w:date="2021-05-19T13:46:00Z">
                  <w:r w:rsidRPr="00E20554">
                    <w:rPr>
                      <w:rFonts w:ascii="Akzidenz Grotesk Light" w:hAnsi="Akzidenz Grotesk Light"/>
                      <w:color w:val="000000"/>
                      <w:sz w:val="18"/>
                      <w:szCs w:val="18"/>
                    </w:rPr>
                    <w:delText>paesaggistico</w:delText>
                  </w:r>
                </w:del>
                <w:customXmlDelRangeStart w:id="529" w:author="Eleonora Mariano" w:date="2022-09-08T11:41:00Z"/>
              </w:sdtContent>
            </w:sdt>
            <w:customXmlDelRangeEnd w:id="529"/>
            <w:r w:rsidRPr="00E20554">
              <w:rPr>
                <w:rFonts w:ascii="Akzidenz Grotesk Light" w:hAnsi="Akzidenz Grotesk Light"/>
                <w:color w:val="000000"/>
                <w:sz w:val="18"/>
                <w:szCs w:val="18"/>
              </w:rPr>
              <w:t>.</w:t>
            </w:r>
          </w:p>
          <w:p w14:paraId="0000015A"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5B" w14:textId="5758F9F5" w:rsidR="00BB3C49" w:rsidRPr="00E20554" w:rsidRDefault="0047796F">
            <w:pPr>
              <w:pBdr>
                <w:top w:val="nil"/>
                <w:left w:val="nil"/>
                <w:bottom w:val="nil"/>
                <w:right w:val="nil"/>
                <w:between w:val="nil"/>
              </w:pBdr>
              <w:spacing w:after="7" w:line="240" w:lineRule="auto"/>
              <w:ind w:left="0" w:hanging="2"/>
              <w:rPr>
                <w:rFonts w:ascii="Akzidenz Grotesk Light" w:hAnsi="Akzidenz Grotesk Light"/>
                <w:color w:val="000000"/>
                <w:sz w:val="18"/>
                <w:szCs w:val="18"/>
              </w:rPr>
            </w:pPr>
            <w:customXmlDelRangeStart w:id="530" w:author="Eleonora Mariano" w:date="2022-09-08T11:41:00Z"/>
            <w:sdt>
              <w:sdtPr>
                <w:rPr>
                  <w:rFonts w:ascii="Akzidenz Grotesk Light" w:hAnsi="Akzidenz Grotesk Light"/>
                </w:rPr>
                <w:tag w:val="goog_rdk_218"/>
                <w:id w:val="1394628480"/>
              </w:sdtPr>
              <w:sdtEndPr/>
              <w:sdtContent>
                <w:customXmlDelRangeEnd w:id="530"/>
                <w:ins w:id="531" w:author="Eleonora Mariano" w:date="2021-05-19T13:47:00Z">
                  <w:r w:rsidR="00662294" w:rsidRPr="00E20554">
                    <w:rPr>
                      <w:rFonts w:ascii="Akzidenz Grotesk Light" w:hAnsi="Akzidenz Grotesk Light"/>
                      <w:color w:val="000000"/>
                      <w:sz w:val="18"/>
                      <w:szCs w:val="18"/>
                    </w:rPr>
                    <w:t>Nota: nel caso in cui questo requisito non possa essere applicato a livello di certificazione individuale, deve essere preso in considerazione a livello di certificazione di gruppo.</w:t>
                  </w:r>
                </w:ins>
                <w:customXmlDelRangeStart w:id="532" w:author="Eleonora Mariano" w:date="2022-09-08T11:41:00Z"/>
              </w:sdtContent>
            </w:sdt>
            <w:customXmlDelRangeEnd w:id="532"/>
          </w:p>
        </w:tc>
        <w:tc>
          <w:tcPr>
            <w:tcW w:w="2613" w:type="dxa"/>
          </w:tcPr>
          <w:p w14:paraId="0000015C" w14:textId="6AAF7B32"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Il </w:t>
            </w:r>
            <w:customXmlDelRangeStart w:id="533" w:author="Eleonora Mariano" w:date="2022-09-08T11:41:00Z"/>
            <w:sdt>
              <w:sdtPr>
                <w:rPr>
                  <w:rFonts w:ascii="Akzidenz Grotesk Light" w:hAnsi="Akzidenz Grotesk Light"/>
                </w:rPr>
                <w:tag w:val="goog_rdk_219"/>
                <w:id w:val="508874843"/>
              </w:sdtPr>
              <w:sdtEndPr/>
              <w:sdtContent>
                <w:customXmlDelRangeEnd w:id="533"/>
                <w:r w:rsidRPr="00E20554">
                  <w:rPr>
                    <w:rFonts w:ascii="Akzidenz Grotesk Light" w:hAnsi="Akzidenz Grotesk Light"/>
                    <w:color w:val="000000"/>
                    <w:sz w:val="18"/>
                    <w:szCs w:val="18"/>
                  </w:rPr>
                  <w:t>proprietario/gestore</w:t>
                </w:r>
                <w:customXmlDelRangeStart w:id="534" w:author="Eleonora Mariano" w:date="2022-09-08T11:41:00Z"/>
              </w:sdtContent>
            </w:sdt>
            <w:customXmlDelRangeEnd w:id="534"/>
            <w:customXmlDelRangeStart w:id="535" w:author="Eleonora Mariano" w:date="2022-09-08T11:41:00Z"/>
            <w:sdt>
              <w:sdtPr>
                <w:rPr>
                  <w:rFonts w:ascii="Akzidenz Grotesk Light" w:hAnsi="Akzidenz Grotesk Light"/>
                </w:rPr>
                <w:tag w:val="goog_rdk_220"/>
                <w:id w:val="1634516852"/>
              </w:sdtPr>
              <w:sdtEndPr/>
              <w:sdtContent>
                <w:customXmlDelRangeEnd w:id="535"/>
                <w:customXmlDelRangeStart w:id="536" w:author="Eleonora Mariano" w:date="2022-09-08T11:41:00Z"/>
                <w:sdt>
                  <w:sdtPr>
                    <w:rPr>
                      <w:rFonts w:ascii="Akzidenz Grotesk Light" w:hAnsi="Akzidenz Grotesk Light"/>
                    </w:rPr>
                    <w:tag w:val="goog_rdk_221"/>
                    <w:id w:val="-1592005330"/>
                  </w:sdtPr>
                  <w:sdtEndPr/>
                  <w:sdtContent>
                    <w:customXmlDelRangeEnd w:id="536"/>
                    <w:ins w:id="537" w:author="Francesco Marini" w:date="2022-08-30T12:53:00Z">
                      <w:r w:rsidRPr="00E20554">
                        <w:rPr>
                          <w:rFonts w:ascii="Akzidenz Grotesk Light" w:hAnsi="Akzidenz Grotesk Light"/>
                          <w:color w:val="000000"/>
                          <w:sz w:val="18"/>
                          <w:szCs w:val="18"/>
                        </w:rPr>
                        <w:t xml:space="preserve"> deve </w:t>
                      </w:r>
                    </w:ins>
                    <w:customXmlDelRangeStart w:id="538" w:author="Eleonora Mariano" w:date="2022-09-08T11:41:00Z"/>
                  </w:sdtContent>
                </w:sdt>
                <w:customXmlDelRangeEnd w:id="538"/>
                <w:customXmlDelRangeStart w:id="539" w:author="Eleonora Mariano" w:date="2022-09-08T11:41:00Z"/>
              </w:sdtContent>
            </w:sdt>
            <w:customXmlDelRangeEnd w:id="539"/>
            <w:customXmlDelRangeStart w:id="540" w:author="Eleonora Mariano" w:date="2022-09-08T11:41:00Z"/>
            <w:sdt>
              <w:sdtPr>
                <w:rPr>
                  <w:rFonts w:ascii="Akzidenz Grotesk Light" w:hAnsi="Akzidenz Grotesk Light"/>
                </w:rPr>
                <w:tag w:val="goog_rdk_222"/>
                <w:id w:val="850455708"/>
              </w:sdtPr>
              <w:sdtEndPr/>
              <w:sdtContent>
                <w:customXmlDelRangeEnd w:id="540"/>
                <w:r w:rsidRPr="00E20554">
                  <w:rPr>
                    <w:rFonts w:ascii="Akzidenz Grotesk Light" w:hAnsi="Akzidenz Grotesk Light"/>
                    <w:color w:val="000000"/>
                    <w:sz w:val="18"/>
                    <w:szCs w:val="18"/>
                  </w:rPr>
                  <w:t xml:space="preserve"> individuare</w:t>
                </w:r>
                <w:customXmlDelRangeStart w:id="541" w:author="Eleonora Mariano" w:date="2022-09-08T11:41:00Z"/>
              </w:sdtContent>
            </w:sdt>
            <w:customXmlDelRangeEnd w:id="541"/>
            <w:r w:rsidRPr="00E20554">
              <w:rPr>
                <w:rFonts w:ascii="Akzidenz Grotesk Light" w:hAnsi="Akzidenz Grotesk Light"/>
                <w:color w:val="000000"/>
                <w:sz w:val="18"/>
                <w:szCs w:val="18"/>
              </w:rPr>
              <w:t xml:space="preserve"> i cloni adatti </w:t>
            </w:r>
            <w:customXmlDelRangeStart w:id="542" w:author="Eleonora Mariano" w:date="2022-09-08T11:41:00Z"/>
            <w:sdt>
              <w:sdtPr>
                <w:rPr>
                  <w:rFonts w:ascii="Akzidenz Grotesk Light" w:hAnsi="Akzidenz Grotesk Light"/>
                </w:rPr>
                <w:tag w:val="goog_rdk_223"/>
                <w:id w:val="-1816794421"/>
              </w:sdtPr>
              <w:sdtEndPr/>
              <w:sdtContent>
                <w:customXmlDelRangeEnd w:id="542"/>
                <w:ins w:id="543" w:author="Francesco Marini" w:date="2022-08-30T12:53:00Z">
                  <w:r w:rsidRPr="00E20554">
                    <w:rPr>
                      <w:rFonts w:ascii="Akzidenz Grotesk Light" w:hAnsi="Akzidenz Grotesk Light"/>
                      <w:color w:val="000000"/>
                      <w:sz w:val="18"/>
                      <w:szCs w:val="18"/>
                    </w:rPr>
                    <w:t xml:space="preserve">alle </w:t>
                  </w:r>
                </w:ins>
                <w:customXmlDelRangeStart w:id="544" w:author="Eleonora Mariano" w:date="2022-09-08T11:41:00Z"/>
              </w:sdtContent>
            </w:sdt>
            <w:customXmlDelRangeEnd w:id="544"/>
            <w:r w:rsidRPr="00E20554">
              <w:rPr>
                <w:rFonts w:ascii="Akzidenz Grotesk Light" w:hAnsi="Akzidenz Grotesk Light"/>
                <w:color w:val="000000"/>
                <w:sz w:val="18"/>
                <w:szCs w:val="18"/>
              </w:rPr>
              <w:t xml:space="preserve">condizioni stazionali </w:t>
            </w:r>
            <w:customXmlDelRangeStart w:id="545" w:author="Eleonora Mariano" w:date="2022-09-08T11:41:00Z"/>
            <w:sdt>
              <w:sdtPr>
                <w:rPr>
                  <w:rFonts w:ascii="Akzidenz Grotesk Light" w:hAnsi="Akzidenz Grotesk Light"/>
                </w:rPr>
                <w:tag w:val="goog_rdk_224"/>
                <w:id w:val="-459334787"/>
              </w:sdtPr>
              <w:sdtEndPr/>
              <w:sdtContent>
                <w:customXmlDelRangeEnd w:id="545"/>
                <w:ins w:id="546" w:author="Francesco Marini" w:date="2022-08-30T12:53:00Z">
                  <w:r w:rsidRPr="00E20554">
                    <w:rPr>
                      <w:rFonts w:ascii="Akzidenz Grotesk Light" w:hAnsi="Akzidenz Grotesk Light"/>
                      <w:color w:val="000000"/>
                      <w:sz w:val="18"/>
                      <w:szCs w:val="18"/>
                    </w:rPr>
                    <w:t xml:space="preserve">della </w:t>
                  </w:r>
                </w:ins>
                <w:customXmlDelRangeStart w:id="547" w:author="Eleonora Mariano" w:date="2022-09-08T11:41:00Z"/>
              </w:sdtContent>
            </w:sdt>
            <w:customXmlDelRangeEnd w:id="547"/>
            <w:r w:rsidRPr="00E20554">
              <w:rPr>
                <w:rFonts w:ascii="Akzidenz Grotesk Light" w:hAnsi="Akzidenz Grotesk Light"/>
                <w:color w:val="000000"/>
                <w:sz w:val="18"/>
                <w:szCs w:val="18"/>
              </w:rPr>
              <w:t>piantagione.</w:t>
            </w:r>
          </w:p>
          <w:p w14:paraId="0000015D"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443" w:type="dxa"/>
          </w:tcPr>
          <w:p w14:paraId="0000015E" w14:textId="375E0B1C"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di documento di pianificazione (vedasi par. 3.2 di ITA 100</w:t>
            </w:r>
            <w:customXmlDelRangeStart w:id="548" w:author="Eleonora Mariano" w:date="2022-09-08T11:41:00Z"/>
            <w:sdt>
              <w:sdtPr>
                <w:rPr>
                  <w:rFonts w:ascii="Akzidenz Grotesk Light" w:hAnsi="Akzidenz Grotesk Light"/>
                </w:rPr>
                <w:tag w:val="goog_rdk_225"/>
                <w:id w:val="-904294286"/>
              </w:sdtPr>
              <w:sdtEndPr/>
              <w:sdtContent>
                <w:customXmlDelRangeEnd w:id="548"/>
                <w:ins w:id="549" w:author="El Mar" w:date="2021-05-18T15:40:00Z">
                  <w:r w:rsidRPr="00E20554">
                    <w:rPr>
                      <w:rFonts w:ascii="Akzidenz Grotesk Light" w:hAnsi="Akzidenz Grotesk Light"/>
                      <w:color w:val="000000"/>
                      <w:sz w:val="18"/>
                      <w:szCs w:val="18"/>
                    </w:rPr>
                    <w:t>0</w:t>
                  </w:r>
                </w:ins>
                <w:customXmlDelRangeStart w:id="550" w:author="Eleonora Mariano" w:date="2022-09-08T11:41:00Z"/>
              </w:sdtContent>
            </w:sdt>
            <w:customXmlDelRangeEnd w:id="550"/>
            <w:customXmlDelRangeStart w:id="551" w:author="Eleonora Mariano" w:date="2022-09-08T11:41:00Z"/>
            <w:sdt>
              <w:sdtPr>
                <w:rPr>
                  <w:rFonts w:ascii="Akzidenz Grotesk Light" w:hAnsi="Akzidenz Grotesk Light"/>
                </w:rPr>
                <w:tag w:val="goog_rdk_226"/>
                <w:id w:val="-1005669240"/>
              </w:sdtPr>
              <w:sdtEndPr/>
              <w:sdtContent>
                <w:customXmlDelRangeEnd w:id="551"/>
                <w:del w:id="552" w:author="El Mar" w:date="2021-05-18T15:40:00Z">
                  <w:r w:rsidRPr="00E20554">
                    <w:rPr>
                      <w:rFonts w:ascii="Akzidenz Grotesk Light" w:hAnsi="Akzidenz Grotesk Light"/>
                      <w:color w:val="000000"/>
                      <w:sz w:val="18"/>
                      <w:szCs w:val="18"/>
                    </w:rPr>
                    <w:delText>4</w:delText>
                  </w:r>
                </w:del>
                <w:customXmlDelRangeStart w:id="553" w:author="Eleonora Mariano" w:date="2022-09-08T11:41:00Z"/>
              </w:sdtContent>
            </w:sdt>
            <w:customXmlDelRangeEnd w:id="553"/>
            <w:r w:rsidRPr="00E20554">
              <w:rPr>
                <w:rFonts w:ascii="Akzidenz Grotesk Light" w:hAnsi="Akzidenz Grotesk Light"/>
                <w:color w:val="000000"/>
                <w:sz w:val="18"/>
                <w:szCs w:val="18"/>
              </w:rPr>
              <w:t>).</w:t>
            </w:r>
          </w:p>
          <w:p w14:paraId="0000015F"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BB3C49" w:rsidRPr="00E20554" w14:paraId="00F0E215" w14:textId="77777777">
        <w:trPr>
          <w:jc w:val="center"/>
        </w:trPr>
        <w:tc>
          <w:tcPr>
            <w:tcW w:w="723" w:type="dxa"/>
          </w:tcPr>
          <w:p w14:paraId="00000160"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4.pi.b</w:t>
            </w:r>
          </w:p>
        </w:tc>
        <w:tc>
          <w:tcPr>
            <w:tcW w:w="3933" w:type="dxa"/>
          </w:tcPr>
          <w:p w14:paraId="00000161" w14:textId="0E445AAC"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rPr>
            </w:pPr>
            <w:r w:rsidRPr="00E20554">
              <w:rPr>
                <w:rFonts w:ascii="Akzidenz Grotesk Light" w:hAnsi="Akzidenz Grotesk Light"/>
                <w:color w:val="000000"/>
                <w:sz w:val="18"/>
                <w:szCs w:val="18"/>
              </w:rPr>
              <w:t xml:space="preserve">La pianificazione della gestione </w:t>
            </w:r>
            <w:customXmlDelRangeStart w:id="554" w:author="Eleonora Mariano" w:date="2022-09-08T11:41:00Z"/>
            <w:sdt>
              <w:sdtPr>
                <w:rPr>
                  <w:rFonts w:ascii="Akzidenz Grotesk Light" w:hAnsi="Akzidenz Grotesk Light"/>
                </w:rPr>
                <w:tag w:val="goog_rdk_227"/>
                <w:id w:val="1411967324"/>
              </w:sdtPr>
              <w:sdtEndPr/>
              <w:sdtContent>
                <w:customXmlDelRangeEnd w:id="554"/>
                <w:ins w:id="555" w:author="Eleonora Mariano" w:date="2021-06-04T14:23:00Z">
                  <w:r w:rsidRPr="00E20554">
                    <w:rPr>
                      <w:rFonts w:ascii="Akzidenz Grotesk Light" w:hAnsi="Akzidenz Grotesk Light"/>
                      <w:color w:val="000000"/>
                      <w:sz w:val="18"/>
                      <w:szCs w:val="18"/>
                    </w:rPr>
                    <w:t>della piantagione</w:t>
                  </w:r>
                </w:ins>
                <w:customXmlDelRangeStart w:id="556" w:author="Eleonora Mariano" w:date="2022-09-08T11:41:00Z"/>
              </w:sdtContent>
            </w:sdt>
            <w:customXmlDelRangeEnd w:id="556"/>
            <w:customXmlDelRangeStart w:id="557" w:author="Eleonora Mariano" w:date="2022-09-08T11:41:00Z"/>
            <w:sdt>
              <w:sdtPr>
                <w:rPr>
                  <w:rFonts w:ascii="Akzidenz Grotesk Light" w:hAnsi="Akzidenz Grotesk Light"/>
                </w:rPr>
                <w:tag w:val="goog_rdk_228"/>
                <w:id w:val="-665091046"/>
              </w:sdtPr>
              <w:sdtEndPr/>
              <w:sdtContent>
                <w:customXmlDelRangeEnd w:id="557"/>
                <w:del w:id="558" w:author="Eleonora Mariano" w:date="2021-06-04T14:23:00Z">
                  <w:r w:rsidRPr="00E20554">
                    <w:rPr>
                      <w:rFonts w:ascii="Akzidenz Grotesk Light" w:hAnsi="Akzidenz Grotesk Light"/>
                      <w:color w:val="000000"/>
                      <w:sz w:val="18"/>
                      <w:szCs w:val="18"/>
                    </w:rPr>
                    <w:delText>forestale</w:delText>
                  </w:r>
                </w:del>
                <w:customXmlDelRangeStart w:id="559" w:author="Eleonora Mariano" w:date="2022-09-08T11:41:00Z"/>
              </w:sdtContent>
            </w:sdt>
            <w:customXmlDelRangeEnd w:id="559"/>
            <w:r w:rsidRPr="00E20554">
              <w:rPr>
                <w:rFonts w:ascii="Akzidenz Grotesk Light" w:hAnsi="Akzidenz Grotesk Light"/>
                <w:color w:val="000000"/>
                <w:sz w:val="18"/>
                <w:szCs w:val="18"/>
              </w:rPr>
              <w:t xml:space="preserve">, l’inventario sul terreno e la mappatura delle risorse </w:t>
            </w:r>
            <w:customXmlDelRangeStart w:id="560" w:author="Eleonora Mariano" w:date="2022-09-08T11:41:00Z"/>
            <w:sdt>
              <w:sdtPr>
                <w:rPr>
                  <w:rFonts w:ascii="Akzidenz Grotesk Light" w:hAnsi="Akzidenz Grotesk Light"/>
                </w:rPr>
                <w:tag w:val="goog_rdk_229"/>
                <w:id w:val="1195199545"/>
              </w:sdtPr>
              <w:sdtEndPr/>
              <w:sdtContent>
                <w:customXmlDelRangeEnd w:id="560"/>
                <w:del w:id="561" w:author="Eleonora Mariano" w:date="2021-05-19T20:21:00Z">
                  <w:r w:rsidRPr="00E20554">
                    <w:rPr>
                      <w:rFonts w:ascii="Akzidenz Grotesk Light" w:hAnsi="Akzidenz Grotesk Light"/>
                      <w:color w:val="000000"/>
                      <w:sz w:val="18"/>
                      <w:szCs w:val="18"/>
                    </w:rPr>
                    <w:delText xml:space="preserve">forestali </w:delText>
                  </w:r>
                </w:del>
                <w:customXmlDelRangeStart w:id="562" w:author="Eleonora Mariano" w:date="2022-09-08T11:41:00Z"/>
              </w:sdtContent>
            </w:sdt>
            <w:customXmlDelRangeEnd w:id="562"/>
            <w:r w:rsidRPr="00E20554">
              <w:rPr>
                <w:rFonts w:ascii="Akzidenz Grotesk Light" w:hAnsi="Akzidenz Grotesk Light"/>
                <w:color w:val="000000"/>
                <w:sz w:val="18"/>
                <w:szCs w:val="18"/>
              </w:rPr>
              <w:t>devono</w:t>
            </w:r>
            <w:customXmlDelRangeStart w:id="563" w:author="Eleonora Mariano" w:date="2022-09-08T11:41:00Z"/>
            <w:sdt>
              <w:sdtPr>
                <w:rPr>
                  <w:rFonts w:ascii="Akzidenz Grotesk Light" w:hAnsi="Akzidenz Grotesk Light"/>
                </w:rPr>
                <w:tag w:val="goog_rdk_230"/>
                <w:id w:val="-2121605672"/>
              </w:sdtPr>
              <w:sdtEndPr/>
              <w:sdtContent>
                <w:customXmlDelRangeEnd w:id="563"/>
                <w:ins w:id="564" w:author="Eleonora Mariano" w:date="2021-05-19T07:04:00Z">
                  <w:r w:rsidRPr="00E20554">
                    <w:rPr>
                      <w:rFonts w:ascii="Akzidenz Grotesk Light" w:hAnsi="Akzidenz Grotesk Light"/>
                      <w:color w:val="000000"/>
                      <w:sz w:val="18"/>
                      <w:szCs w:val="18"/>
                    </w:rPr>
                    <w:t xml:space="preserve"> identificare, proteggere o conservare</w:t>
                  </w:r>
                </w:ins>
                <w:customXmlDelRangeStart w:id="565" w:author="Eleonora Mariano" w:date="2022-09-08T11:41:00Z"/>
              </w:sdtContent>
            </w:sdt>
            <w:customXmlDelRangeEnd w:id="565"/>
            <w:r w:rsidRPr="00E20554">
              <w:rPr>
                <w:rFonts w:ascii="Akzidenz Grotesk Light" w:hAnsi="Akzidenz Grotesk Light"/>
                <w:color w:val="000000"/>
                <w:sz w:val="18"/>
                <w:szCs w:val="18"/>
              </w:rPr>
              <w:t xml:space="preserve"> </w:t>
            </w:r>
            <w:customXmlDelRangeStart w:id="566" w:author="Eleonora Mariano" w:date="2022-09-08T11:41:00Z"/>
            <w:sdt>
              <w:sdtPr>
                <w:rPr>
                  <w:rFonts w:ascii="Akzidenz Grotesk Light" w:hAnsi="Akzidenz Grotesk Light"/>
                </w:rPr>
                <w:tag w:val="goog_rdk_231"/>
                <w:id w:val="4560331"/>
              </w:sdtPr>
              <w:sdtEndPr/>
              <w:sdtContent>
                <w:customXmlDelRangeEnd w:id="566"/>
                <w:del w:id="567" w:author="Eleonora Mariano" w:date="2021-05-19T07:06:00Z">
                  <w:r w:rsidRPr="00E20554">
                    <w:rPr>
                      <w:rFonts w:ascii="Akzidenz Grotesk Light" w:hAnsi="Akzidenz Grotesk Light"/>
                      <w:color w:val="000000"/>
                      <w:sz w:val="18"/>
                      <w:szCs w:val="18"/>
                    </w:rPr>
                    <w:delText xml:space="preserve">includere </w:delText>
                  </w:r>
                </w:del>
                <w:customXmlDelRangeStart w:id="568" w:author="Eleonora Mariano" w:date="2022-09-08T11:41:00Z"/>
              </w:sdtContent>
            </w:sdt>
            <w:customXmlDelRangeEnd w:id="568"/>
            <w:r w:rsidRPr="00E20554">
              <w:rPr>
                <w:rFonts w:ascii="Akzidenz Grotesk Light" w:hAnsi="Akzidenz Grotesk Light"/>
                <w:color w:val="000000"/>
                <w:sz w:val="18"/>
                <w:szCs w:val="18"/>
              </w:rPr>
              <w:t xml:space="preserve">i biotopi </w:t>
            </w:r>
            <w:customXmlDelRangeStart w:id="569" w:author="Eleonora Mariano" w:date="2022-09-08T11:41:00Z"/>
            <w:sdt>
              <w:sdtPr>
                <w:rPr>
                  <w:rFonts w:ascii="Akzidenz Grotesk Light" w:hAnsi="Akzidenz Grotesk Light"/>
                </w:rPr>
                <w:tag w:val="goog_rdk_232"/>
                <w:id w:val="-497112148"/>
              </w:sdtPr>
              <w:sdtEndPr/>
              <w:sdtContent>
                <w:customXmlDelRangeEnd w:id="569"/>
                <w:del w:id="570" w:author="Eleonora Mariano" w:date="2021-05-19T07:05:00Z">
                  <w:r w:rsidRPr="00E20554">
                    <w:rPr>
                      <w:rFonts w:ascii="Akzidenz Grotesk Light" w:hAnsi="Akzidenz Grotesk Light"/>
                      <w:color w:val="000000"/>
                      <w:sz w:val="18"/>
                      <w:szCs w:val="18"/>
                    </w:rPr>
                    <w:delText xml:space="preserve">forestali </w:delText>
                  </w:r>
                </w:del>
                <w:customXmlDelRangeStart w:id="571" w:author="Eleonora Mariano" w:date="2022-09-08T11:41:00Z"/>
              </w:sdtContent>
            </w:sdt>
            <w:customXmlDelRangeEnd w:id="571"/>
            <w:r w:rsidRPr="00E20554">
              <w:rPr>
                <w:rFonts w:ascii="Akzidenz Grotesk Light" w:hAnsi="Akzidenz Grotesk Light"/>
                <w:color w:val="000000"/>
                <w:sz w:val="18"/>
                <w:szCs w:val="18"/>
              </w:rPr>
              <w:t xml:space="preserve">ecologicamente importanti, prendendo in considerazione </w:t>
            </w:r>
            <w:customXmlDelRangeStart w:id="572" w:author="Eleonora Mariano" w:date="2022-09-08T11:41:00Z"/>
            <w:sdt>
              <w:sdtPr>
                <w:rPr>
                  <w:rFonts w:ascii="Akzidenz Grotesk Light" w:hAnsi="Akzidenz Grotesk Light"/>
                </w:rPr>
                <w:tag w:val="goog_rdk_233"/>
                <w:id w:val="1369263339"/>
              </w:sdtPr>
              <w:sdtEndPr/>
              <w:sdtContent>
                <w:customXmlDelRangeEnd w:id="572"/>
                <w:ins w:id="573" w:author="El Mar" w:date="2021-05-18T16:17:00Z">
                  <w:r w:rsidRPr="00E20554">
                    <w:rPr>
                      <w:rFonts w:ascii="Akzidenz Grotesk Light" w:hAnsi="Akzidenz Grotesk Light"/>
                      <w:color w:val="000000"/>
                      <w:sz w:val="18"/>
                      <w:szCs w:val="18"/>
                    </w:rPr>
                    <w:t xml:space="preserve">la presenza di eventuali </w:t>
                  </w:r>
                </w:ins>
                <w:customXmlDelRangeStart w:id="574" w:author="Eleonora Mariano" w:date="2022-09-08T11:41:00Z"/>
              </w:sdtContent>
            </w:sdt>
            <w:customXmlDelRangeEnd w:id="574"/>
            <w:customXmlDelRangeStart w:id="575" w:author="Eleonora Mariano" w:date="2022-09-08T11:41:00Z"/>
            <w:sdt>
              <w:sdtPr>
                <w:rPr>
                  <w:rFonts w:ascii="Akzidenz Grotesk Light" w:hAnsi="Akzidenz Grotesk Light"/>
                </w:rPr>
                <w:tag w:val="goog_rdk_234"/>
                <w:id w:val="750779569"/>
              </w:sdtPr>
              <w:sdtEndPr/>
              <w:sdtContent>
                <w:customXmlDelRangeEnd w:id="575"/>
                <w:del w:id="576" w:author="El Mar" w:date="2021-05-18T16:17:00Z">
                  <w:r w:rsidRPr="00E20554">
                    <w:rPr>
                      <w:rFonts w:ascii="Akzidenz Grotesk Light" w:hAnsi="Akzidenz Grotesk Light"/>
                      <w:color w:val="000000"/>
                      <w:sz w:val="18"/>
                      <w:szCs w:val="18"/>
                    </w:rPr>
                    <w:delText xml:space="preserve">gli </w:delText>
                  </w:r>
                </w:del>
                <w:customXmlDelRangeStart w:id="577" w:author="Eleonora Mariano" w:date="2022-09-08T11:41:00Z"/>
              </w:sdtContent>
            </w:sdt>
            <w:customXmlDelRangeEnd w:id="577"/>
            <w:r w:rsidRPr="00E20554">
              <w:rPr>
                <w:rFonts w:ascii="Akzidenz Grotesk Light" w:hAnsi="Akzidenz Grotesk Light"/>
                <w:color w:val="000000"/>
                <w:sz w:val="18"/>
                <w:szCs w:val="18"/>
              </w:rPr>
              <w:t xml:space="preserve">ecosistemi </w:t>
            </w:r>
            <w:customXmlDelRangeStart w:id="578" w:author="Eleonora Mariano" w:date="2022-09-08T11:41:00Z"/>
            <w:sdt>
              <w:sdtPr>
                <w:rPr>
                  <w:rFonts w:ascii="Akzidenz Grotesk Light" w:hAnsi="Akzidenz Grotesk Light"/>
                </w:rPr>
                <w:tag w:val="goog_rdk_235"/>
                <w:id w:val="-2086517269"/>
              </w:sdtPr>
              <w:sdtEndPr/>
              <w:sdtContent>
                <w:customXmlDelRangeEnd w:id="578"/>
                <w:del w:id="579" w:author="El Mar" w:date="2021-05-18T16:17:00Z">
                  <w:r w:rsidRPr="00E20554">
                    <w:rPr>
                      <w:rFonts w:ascii="Akzidenz Grotesk Light" w:hAnsi="Akzidenz Grotesk Light"/>
                      <w:color w:val="000000"/>
                      <w:sz w:val="18"/>
                      <w:szCs w:val="18"/>
                    </w:rPr>
                    <w:delText xml:space="preserve">forestali </w:delText>
                  </w:r>
                </w:del>
                <w:customXmlDelRangeStart w:id="580" w:author="Eleonora Mariano" w:date="2022-09-08T11:41:00Z"/>
              </w:sdtContent>
            </w:sdt>
            <w:customXmlDelRangeEnd w:id="580"/>
            <w:r w:rsidRPr="00E20554">
              <w:rPr>
                <w:rFonts w:ascii="Akzidenz Grotesk Light" w:hAnsi="Akzidenz Grotesk Light"/>
                <w:color w:val="000000"/>
                <w:sz w:val="18"/>
                <w:szCs w:val="18"/>
              </w:rPr>
              <w:t>protetti, rari, sensibili o rappresentativi quali aree ripariali e biotopi umidi, aree che ospitano specie endemiche e habitat di specie minacciate (come definite in liste di riferimento riconosciute), oltre alle risorse genetiche in situ protette o in via di estinzione.</w:t>
            </w:r>
          </w:p>
          <w:p w14:paraId="00000162" w14:textId="365EC019"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581" w:author="Eleonora Mariano" w:date="2022-09-08T11:41:00Z"/>
            <w:sdt>
              <w:sdtPr>
                <w:rPr>
                  <w:rFonts w:ascii="Akzidenz Grotesk Light" w:hAnsi="Akzidenz Grotesk Light"/>
                </w:rPr>
                <w:tag w:val="goog_rdk_237"/>
                <w:id w:val="-1393575489"/>
              </w:sdtPr>
              <w:sdtEndPr/>
              <w:sdtContent>
                <w:customXmlDelRangeEnd w:id="581"/>
                <w:ins w:id="582" w:author="Eleonora Mariano" w:date="2021-05-24T17:00:00Z">
                  <w:r w:rsidR="00662294" w:rsidRPr="00E20554">
                    <w:rPr>
                      <w:rFonts w:ascii="Akzidenz Grotesk Light" w:hAnsi="Akzidenz Grotesk Light"/>
                      <w:color w:val="000000"/>
                      <w:sz w:val="18"/>
                      <w:szCs w:val="18"/>
                    </w:rPr>
                    <w:t>Nota</w:t>
                  </w:r>
                </w:ins>
                <w:customXmlDelRangeStart w:id="583" w:author="Eleonora Mariano" w:date="2022-09-08T11:41:00Z"/>
              </w:sdtContent>
            </w:sdt>
            <w:customXmlDelRangeEnd w:id="583"/>
            <w:customXmlDelRangeStart w:id="584" w:author="Eleonora Mariano" w:date="2022-09-08T11:41:00Z"/>
            <w:sdt>
              <w:sdtPr>
                <w:rPr>
                  <w:rFonts w:ascii="Akzidenz Grotesk Light" w:hAnsi="Akzidenz Grotesk Light"/>
                </w:rPr>
                <w:tag w:val="goog_rdk_238"/>
                <w:id w:val="1154798799"/>
              </w:sdtPr>
              <w:sdtEndPr/>
              <w:sdtContent>
                <w:customXmlDelRangeEnd w:id="584"/>
                <w:ins w:id="585" w:author="Francesco Marini" w:date="2022-08-30T12:54:00Z">
                  <w:r w:rsidR="00662294" w:rsidRPr="00E20554">
                    <w:rPr>
                      <w:rFonts w:ascii="Akzidenz Grotesk Light" w:hAnsi="Akzidenz Grotesk Light"/>
                      <w:color w:val="000000"/>
                      <w:sz w:val="18"/>
                      <w:szCs w:val="18"/>
                    </w:rPr>
                    <w:t>:</w:t>
                  </w:r>
                </w:ins>
                <w:customXmlDelRangeStart w:id="586" w:author="Eleonora Mariano" w:date="2022-09-08T11:41:00Z"/>
              </w:sdtContent>
            </w:sdt>
            <w:customXmlDelRangeEnd w:id="586"/>
          </w:p>
          <w:p w14:paraId="00000163" w14:textId="7E77D9B8"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587" w:author="Eleonora Mariano" w:date="2022-09-08T11:41:00Z"/>
            <w:sdt>
              <w:sdtPr>
                <w:rPr>
                  <w:rFonts w:ascii="Akzidenz Grotesk Light" w:hAnsi="Akzidenz Grotesk Light"/>
                </w:rPr>
                <w:tag w:val="goog_rdk_240"/>
                <w:id w:val="1731260752"/>
              </w:sdtPr>
              <w:sdtEndPr/>
              <w:sdtContent>
                <w:customXmlDelRangeEnd w:id="587"/>
                <w:ins w:id="588" w:author="Eleonora Mariano" w:date="2021-05-24T17:00:00Z">
                  <w:r w:rsidR="00662294" w:rsidRPr="00E20554">
                    <w:rPr>
                      <w:rFonts w:ascii="Akzidenz Grotesk Light" w:hAnsi="Akzidenz Grotesk Light"/>
                      <w:color w:val="000000"/>
                      <w:sz w:val="18"/>
                      <w:szCs w:val="18"/>
                    </w:rPr>
                    <w:t>Tale linea guida deve essere presa in considerazione con particolare riguardo nella fase di messa a dimora della piantagione e, se necessario, individuando adeguate zone buffer e aree incolte con principale funzione ambientale, ecologica, culturale e sociale.</w:t>
                  </w:r>
                </w:ins>
                <w:customXmlDelRangeStart w:id="589" w:author="Eleonora Mariano" w:date="2022-09-08T11:41:00Z"/>
              </w:sdtContent>
            </w:sdt>
            <w:customXmlDelRangeEnd w:id="589"/>
          </w:p>
          <w:p w14:paraId="00000164"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613" w:type="dxa"/>
          </w:tcPr>
          <w:p w14:paraId="00000165" w14:textId="2D2FC29A"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Il proprietario/gestore deve integrare quanto </w:t>
            </w:r>
            <w:customXmlDelRangeStart w:id="590" w:author="Eleonora Mariano" w:date="2022-09-08T11:41:00Z"/>
            <w:sdt>
              <w:sdtPr>
                <w:rPr>
                  <w:rFonts w:ascii="Akzidenz Grotesk Light" w:hAnsi="Akzidenz Grotesk Light"/>
                </w:rPr>
                <w:tag w:val="goog_rdk_241"/>
                <w:id w:val="-135957197"/>
              </w:sdtPr>
              <w:sdtEndPr/>
              <w:sdtContent>
                <w:customXmlDelRangeEnd w:id="590"/>
                <w:del w:id="591" w:author="El Mar" w:date="2021-05-18T16:25:00Z">
                  <w:r w:rsidRPr="00E20554">
                    <w:rPr>
                      <w:rFonts w:ascii="Akzidenz Grotesk Light" w:hAnsi="Akzidenz Grotesk Light"/>
                      <w:color w:val="000000"/>
                      <w:sz w:val="18"/>
                      <w:szCs w:val="18"/>
                    </w:rPr>
                    <w:delText>al Criterio 1 LG pianificazione lett. B</w:delText>
                  </w:r>
                </w:del>
                <w:customXmlDelRangeStart w:id="592" w:author="Eleonora Mariano" w:date="2022-09-08T11:41:00Z"/>
              </w:sdtContent>
            </w:sdt>
            <w:customXmlDelRangeEnd w:id="592"/>
            <w:customXmlDelRangeStart w:id="593" w:author="Eleonora Mariano" w:date="2022-09-08T11:41:00Z"/>
            <w:sdt>
              <w:sdtPr>
                <w:rPr>
                  <w:rFonts w:ascii="Akzidenz Grotesk Light" w:hAnsi="Akzidenz Grotesk Light"/>
                </w:rPr>
                <w:tag w:val="goog_rdk_242"/>
                <w:id w:val="-1849402861"/>
              </w:sdtPr>
              <w:sdtEndPr/>
              <w:sdtContent>
                <w:customXmlDelRangeEnd w:id="593"/>
                <w:ins w:id="594" w:author="El Mar" w:date="2021-05-18T16:25:00Z">
                  <w:r w:rsidRPr="00E20554">
                    <w:rPr>
                      <w:rFonts w:ascii="Akzidenz Grotesk Light" w:hAnsi="Akzidenz Grotesk Light"/>
                      <w:color w:val="000000"/>
                      <w:sz w:val="18"/>
                      <w:szCs w:val="18"/>
                    </w:rPr>
                    <w:t>riportato all</w:t>
                  </w:r>
                </w:ins>
                <w:customXmlDelRangeStart w:id="595" w:author="Eleonora Mariano" w:date="2022-09-08T11:41:00Z"/>
              </w:sdtContent>
            </w:sdt>
            <w:customXmlDelRangeEnd w:id="595"/>
            <w:customXmlDelRangeStart w:id="596" w:author="Eleonora Mariano" w:date="2022-09-08T11:41:00Z"/>
            <w:sdt>
              <w:sdtPr>
                <w:rPr>
                  <w:rFonts w:ascii="Akzidenz Grotesk Light" w:hAnsi="Akzidenz Grotesk Light"/>
                </w:rPr>
                <w:tag w:val="goog_rdk_243"/>
                <w:id w:val="-679040488"/>
              </w:sdtPr>
              <w:sdtEndPr/>
              <w:sdtContent>
                <w:customXmlDelRangeEnd w:id="596"/>
                <w:ins w:id="597" w:author="Francesco Marini" w:date="2022-08-30T12:54:00Z">
                  <w:r w:rsidRPr="00E20554">
                    <w:rPr>
                      <w:rFonts w:ascii="Akzidenz Grotesk Light" w:hAnsi="Akzidenz Grotesk Light"/>
                      <w:color w:val="000000"/>
                      <w:sz w:val="18"/>
                      <w:szCs w:val="18"/>
                    </w:rPr>
                    <w:t>a</w:t>
                  </w:r>
                </w:ins>
                <w:customXmlDelRangeStart w:id="598" w:author="Eleonora Mariano" w:date="2022-09-08T11:41:00Z"/>
              </w:sdtContent>
            </w:sdt>
            <w:customXmlDelRangeEnd w:id="598"/>
            <w:customXmlDelRangeStart w:id="599" w:author="Eleonora Mariano" w:date="2022-09-08T11:41:00Z"/>
            <w:sdt>
              <w:sdtPr>
                <w:rPr>
                  <w:rFonts w:ascii="Akzidenz Grotesk Light" w:hAnsi="Akzidenz Grotesk Light"/>
                </w:rPr>
                <w:tag w:val="goog_rdk_244"/>
                <w:id w:val="-1035648404"/>
              </w:sdtPr>
              <w:sdtEndPr/>
              <w:sdtContent>
                <w:customXmlDelRangeEnd w:id="599"/>
                <w:ins w:id="600" w:author="El Mar" w:date="2021-05-18T16:25:00Z">
                  <w:r w:rsidRPr="00E20554">
                    <w:rPr>
                      <w:rFonts w:ascii="Akzidenz Grotesk Light" w:hAnsi="Akzidenz Grotesk Light"/>
                      <w:color w:val="000000"/>
                      <w:sz w:val="18"/>
                      <w:szCs w:val="18"/>
                    </w:rPr>
                    <w:t xml:space="preserve"> LG 1.pi.b</w:t>
                  </w:r>
                </w:ins>
                <w:customXmlDelRangeStart w:id="601" w:author="Eleonora Mariano" w:date="2022-09-08T11:41:00Z"/>
              </w:sdtContent>
            </w:sdt>
            <w:customXmlDelRangeEnd w:id="601"/>
            <w:r w:rsidRPr="00E20554">
              <w:rPr>
                <w:rFonts w:ascii="Akzidenz Grotesk Light" w:hAnsi="Akzidenz Grotesk Light"/>
                <w:color w:val="000000"/>
                <w:sz w:val="18"/>
                <w:szCs w:val="18"/>
              </w:rPr>
              <w:t xml:space="preserve"> con indicazioni relative ad aree protette confinanti </w:t>
            </w:r>
            <w:customXmlDelRangeStart w:id="602" w:author="Eleonora Mariano" w:date="2022-09-08T11:41:00Z"/>
            <w:sdt>
              <w:sdtPr>
                <w:rPr>
                  <w:rFonts w:ascii="Akzidenz Grotesk Light" w:hAnsi="Akzidenz Grotesk Light"/>
                </w:rPr>
                <w:tag w:val="goog_rdk_245"/>
                <w:id w:val="-1932813101"/>
              </w:sdtPr>
              <w:sdtEndPr/>
              <w:sdtContent>
                <w:customXmlDelRangeEnd w:id="602"/>
                <w:del w:id="603" w:author="Francesco Marini" w:date="2022-08-30T12:54:00Z">
                  <w:r w:rsidRPr="00E20554">
                    <w:rPr>
                      <w:rFonts w:ascii="Akzidenz Grotesk Light" w:hAnsi="Akzidenz Grotesk Light"/>
                      <w:color w:val="000000"/>
                      <w:sz w:val="18"/>
                      <w:szCs w:val="18"/>
                    </w:rPr>
                    <w:delText xml:space="preserve">con le </w:delText>
                  </w:r>
                </w:del>
                <w:customXmlDelRangeStart w:id="604" w:author="Eleonora Mariano" w:date="2022-09-08T11:41:00Z"/>
              </w:sdtContent>
            </w:sdt>
            <w:customXmlDelRangeEnd w:id="604"/>
            <w:customXmlDelRangeStart w:id="605" w:author="Eleonora Mariano" w:date="2022-09-08T11:41:00Z"/>
            <w:sdt>
              <w:sdtPr>
                <w:rPr>
                  <w:rFonts w:ascii="Akzidenz Grotesk Light" w:hAnsi="Akzidenz Grotesk Light"/>
                </w:rPr>
                <w:tag w:val="goog_rdk_246"/>
                <w:id w:val="-1539885172"/>
              </w:sdtPr>
              <w:sdtEndPr/>
              <w:sdtContent>
                <w:customXmlDelRangeEnd w:id="605"/>
                <w:del w:id="606" w:author="Eleonora Mariano" w:date="2022-08-24T14:00:00Z">
                  <w:r w:rsidRPr="00E20554">
                    <w:rPr>
                      <w:rFonts w:ascii="Akzidenz Grotesk Light" w:hAnsi="Akzidenz Grotesk Light"/>
                      <w:color w:val="000000"/>
                      <w:sz w:val="18"/>
                      <w:szCs w:val="18"/>
                    </w:rPr>
                    <w:delText>superfici a pioppeto</w:delText>
                  </w:r>
                </w:del>
                <w:customXmlDelRangeStart w:id="607" w:author="Eleonora Mariano" w:date="2022-09-08T11:41:00Z"/>
              </w:sdtContent>
            </w:sdt>
            <w:customXmlDelRangeEnd w:id="607"/>
            <w:customXmlDelRangeStart w:id="608" w:author="Eleonora Mariano" w:date="2022-09-08T11:41:00Z"/>
            <w:sdt>
              <w:sdtPr>
                <w:rPr>
                  <w:rFonts w:ascii="Akzidenz Grotesk Light" w:hAnsi="Akzidenz Grotesk Light"/>
                </w:rPr>
                <w:tag w:val="goog_rdk_247"/>
                <w:id w:val="1062374045"/>
              </w:sdtPr>
              <w:sdtEndPr/>
              <w:sdtContent>
                <w:customXmlDelRangeEnd w:id="608"/>
                <w:ins w:id="609" w:author="Eleonora Mariano" w:date="2022-08-24T14:00:00Z">
                  <w:r w:rsidRPr="00E20554">
                    <w:rPr>
                      <w:rFonts w:ascii="Akzidenz Grotesk Light" w:hAnsi="Akzidenz Grotesk Light"/>
                      <w:color w:val="000000"/>
                      <w:sz w:val="18"/>
                      <w:szCs w:val="18"/>
                    </w:rPr>
                    <w:t>che interessano la piantagione</w:t>
                  </w:r>
                </w:ins>
                <w:customXmlDelRangeStart w:id="610" w:author="Eleonora Mariano" w:date="2022-09-08T11:41:00Z"/>
              </w:sdtContent>
            </w:sdt>
            <w:customXmlDelRangeEnd w:id="610"/>
            <w:r w:rsidRPr="00E20554">
              <w:rPr>
                <w:rFonts w:ascii="Akzidenz Grotesk Light" w:hAnsi="Akzidenz Grotesk Light"/>
                <w:color w:val="000000"/>
                <w:sz w:val="18"/>
                <w:szCs w:val="18"/>
              </w:rPr>
              <w:t xml:space="preserve"> e insistenti nei Comuni in cui queste sono site.</w:t>
            </w:r>
          </w:p>
          <w:p w14:paraId="00000166"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443" w:type="dxa"/>
          </w:tcPr>
          <w:p w14:paraId="00000167"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completezza e continuo aggiornamento di documentazione e/o registrazioni.</w:t>
            </w:r>
          </w:p>
          <w:p w14:paraId="00000168"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bl>
    <w:p w14:paraId="00000169" w14:textId="77777777" w:rsidR="00BB3C49" w:rsidRPr="00E20554" w:rsidRDefault="00BB3C49">
      <w:pPr>
        <w:pBdr>
          <w:top w:val="nil"/>
          <w:left w:val="nil"/>
          <w:bottom w:val="nil"/>
          <w:right w:val="nil"/>
          <w:between w:val="nil"/>
        </w:pBdr>
        <w:spacing w:after="8"/>
        <w:ind w:left="0" w:hanging="2"/>
        <w:jc w:val="left"/>
        <w:rPr>
          <w:rFonts w:ascii="Akzidenz Grotesk Light" w:hAnsi="Akzidenz Grotesk Light"/>
          <w:color w:val="000000"/>
        </w:rPr>
      </w:pPr>
    </w:p>
    <w:tbl>
      <w:tblPr>
        <w:tblStyle w:val="affff4"/>
        <w:tblW w:w="97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3933"/>
        <w:gridCol w:w="2613"/>
        <w:gridCol w:w="2443"/>
      </w:tblGrid>
      <w:tr w:rsidR="00BB3C49" w:rsidRPr="00E20554" w14:paraId="341DF355" w14:textId="77777777">
        <w:tc>
          <w:tcPr>
            <w:tcW w:w="9732" w:type="dxa"/>
            <w:gridSpan w:val="4"/>
          </w:tcPr>
          <w:p w14:paraId="0000016A"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Pratica della gestione</w:t>
            </w:r>
          </w:p>
        </w:tc>
      </w:tr>
      <w:tr w:rsidR="00BB3C49" w:rsidRPr="00E20554" w14:paraId="7C0CC417" w14:textId="77777777">
        <w:tc>
          <w:tcPr>
            <w:tcW w:w="743" w:type="dxa"/>
          </w:tcPr>
          <w:p w14:paraId="0000016E"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n</w:t>
            </w:r>
          </w:p>
        </w:tc>
        <w:tc>
          <w:tcPr>
            <w:tcW w:w="3933" w:type="dxa"/>
          </w:tcPr>
          <w:p w14:paraId="0000016F"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Linea guida</w:t>
            </w:r>
          </w:p>
        </w:tc>
        <w:tc>
          <w:tcPr>
            <w:tcW w:w="2613" w:type="dxa"/>
          </w:tcPr>
          <w:p w14:paraId="00000170"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 xml:space="preserve">Parametro di misura </w:t>
            </w:r>
          </w:p>
        </w:tc>
        <w:tc>
          <w:tcPr>
            <w:tcW w:w="2443" w:type="dxa"/>
          </w:tcPr>
          <w:p w14:paraId="00000171"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Soglia</w:t>
            </w:r>
          </w:p>
        </w:tc>
      </w:tr>
      <w:tr w:rsidR="00BB3C49" w:rsidRPr="00E20554" w14:paraId="659418FF" w14:textId="77777777">
        <w:tc>
          <w:tcPr>
            <w:tcW w:w="743" w:type="dxa"/>
          </w:tcPr>
          <w:p w14:paraId="00000172"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4.pr.a</w:t>
            </w:r>
          </w:p>
        </w:tc>
        <w:tc>
          <w:tcPr>
            <w:tcW w:w="3933" w:type="dxa"/>
          </w:tcPr>
          <w:p w14:paraId="00000173" w14:textId="46570994"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La rinnovazione naturale deve essere preferita, a patto che le condizioni siano adeguate ad assicurare la quantità e la qualità delle risorse </w:t>
            </w:r>
            <w:customXmlDelRangeStart w:id="611" w:author="Eleonora Mariano" w:date="2022-09-08T11:41:00Z"/>
            <w:sdt>
              <w:sdtPr>
                <w:rPr>
                  <w:rFonts w:ascii="Akzidenz Grotesk Light" w:hAnsi="Akzidenz Grotesk Light"/>
                </w:rPr>
                <w:tag w:val="goog_rdk_248"/>
                <w:id w:val="563601181"/>
              </w:sdtPr>
              <w:sdtEndPr/>
              <w:sdtContent>
                <w:customXmlDelRangeEnd w:id="611"/>
                <w:del w:id="612" w:author="Eleonora Mariano" w:date="2022-08-21T15:17:00Z">
                  <w:r w:rsidRPr="00E20554">
                    <w:rPr>
                      <w:rFonts w:ascii="Akzidenz Grotesk Light" w:hAnsi="Akzidenz Grotesk Light"/>
                      <w:color w:val="000000"/>
                      <w:sz w:val="18"/>
                      <w:szCs w:val="18"/>
                    </w:rPr>
                    <w:delText xml:space="preserve">forestali </w:delText>
                  </w:r>
                </w:del>
                <w:customXmlDelRangeStart w:id="613" w:author="Eleonora Mariano" w:date="2022-09-08T11:41:00Z"/>
              </w:sdtContent>
            </w:sdt>
            <w:customXmlDelRangeEnd w:id="613"/>
            <w:r w:rsidRPr="00E20554">
              <w:rPr>
                <w:rFonts w:ascii="Akzidenz Grotesk Light" w:hAnsi="Akzidenz Grotesk Light"/>
                <w:color w:val="000000"/>
                <w:sz w:val="18"/>
                <w:szCs w:val="18"/>
              </w:rPr>
              <w:t>e che la provenienza del materiale di propagazione sia qualitativamente adatta alla stazione.</w:t>
            </w:r>
          </w:p>
        </w:tc>
        <w:tc>
          <w:tcPr>
            <w:tcW w:w="2613" w:type="dxa"/>
          </w:tcPr>
          <w:p w14:paraId="00000174"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Non pertinente</w:t>
            </w:r>
          </w:p>
        </w:tc>
        <w:tc>
          <w:tcPr>
            <w:tcW w:w="2443" w:type="dxa"/>
          </w:tcPr>
          <w:p w14:paraId="00000175"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Non pertinente</w:t>
            </w:r>
          </w:p>
        </w:tc>
      </w:tr>
      <w:tr w:rsidR="00BB3C49" w:rsidRPr="00E20554" w14:paraId="1B56886B" w14:textId="77777777">
        <w:tc>
          <w:tcPr>
            <w:tcW w:w="743" w:type="dxa"/>
          </w:tcPr>
          <w:p w14:paraId="00000176"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4.pr.b</w:t>
            </w:r>
          </w:p>
        </w:tc>
        <w:tc>
          <w:tcPr>
            <w:tcW w:w="3933" w:type="dxa"/>
          </w:tcPr>
          <w:p w14:paraId="00000177" w14:textId="305F3F83"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614" w:author="Eleonora Mariano" w:date="2022-09-08T11:41:00Z"/>
            <w:sdt>
              <w:sdtPr>
                <w:rPr>
                  <w:rFonts w:ascii="Akzidenz Grotesk Light" w:hAnsi="Akzidenz Grotesk Light"/>
                </w:rPr>
                <w:tag w:val="goog_rdk_250"/>
                <w:id w:val="-81908913"/>
              </w:sdtPr>
              <w:sdtEndPr/>
              <w:sdtContent>
                <w:customXmlDelRangeEnd w:id="614"/>
                <w:del w:id="615" w:author="Eleonora Mariano" w:date="2021-05-24T17:00:00Z">
                  <w:r w:rsidR="00662294" w:rsidRPr="00E20554">
                    <w:rPr>
                      <w:rFonts w:ascii="Akzidenz Grotesk Light" w:hAnsi="Akzidenz Grotesk Light"/>
                      <w:color w:val="000000"/>
                      <w:sz w:val="18"/>
                      <w:szCs w:val="18"/>
                    </w:rPr>
                    <w:delText>Quando possibile, per il rimboschimento e l’imboschimento,</w:delText>
                  </w:r>
                </w:del>
                <w:customXmlDelRangeStart w:id="616" w:author="Eleonora Mariano" w:date="2022-09-08T11:41:00Z"/>
              </w:sdtContent>
            </w:sdt>
            <w:customXmlDelRangeEnd w:id="616"/>
            <w:r w:rsidR="00662294" w:rsidRPr="00E20554">
              <w:rPr>
                <w:rFonts w:ascii="Akzidenz Grotesk Light" w:hAnsi="Akzidenz Grotesk Light"/>
                <w:color w:val="000000"/>
                <w:sz w:val="18"/>
                <w:szCs w:val="18"/>
              </w:rPr>
              <w:t xml:space="preserve"> Devono essere preferite le specie di origin</w:t>
            </w:r>
            <w:customXmlDelRangeStart w:id="617" w:author="Eleonora Mariano" w:date="2022-09-08T11:41:00Z"/>
            <w:sdt>
              <w:sdtPr>
                <w:rPr>
                  <w:rFonts w:ascii="Akzidenz Grotesk Light" w:hAnsi="Akzidenz Grotesk Light"/>
                </w:rPr>
                <w:tag w:val="goog_rdk_251"/>
                <w:id w:val="-762443657"/>
              </w:sdtPr>
              <w:sdtEndPr/>
              <w:sdtContent>
                <w:customXmlDelRangeEnd w:id="617"/>
                <w:ins w:id="618" w:author="El Mar" w:date="2021-05-18T16:26:00Z">
                  <w:r w:rsidR="00662294" w:rsidRPr="00E20554">
                    <w:rPr>
                      <w:rFonts w:ascii="Akzidenz Grotesk Light" w:hAnsi="Akzidenz Grotesk Light"/>
                      <w:color w:val="000000"/>
                      <w:sz w:val="18"/>
                      <w:szCs w:val="18"/>
                    </w:rPr>
                    <w:t>e</w:t>
                  </w:r>
                </w:ins>
                <w:customXmlDelRangeStart w:id="619" w:author="Eleonora Mariano" w:date="2022-09-08T11:41:00Z"/>
              </w:sdtContent>
            </w:sdt>
            <w:customXmlDelRangeEnd w:id="619"/>
            <w:customXmlDelRangeStart w:id="620" w:author="Eleonora Mariano" w:date="2022-09-08T11:41:00Z"/>
            <w:sdt>
              <w:sdtPr>
                <w:rPr>
                  <w:rFonts w:ascii="Akzidenz Grotesk Light" w:hAnsi="Akzidenz Grotesk Light"/>
                </w:rPr>
                <w:tag w:val="goog_rdk_252"/>
                <w:id w:val="245611490"/>
              </w:sdtPr>
              <w:sdtEndPr/>
              <w:sdtContent>
                <w:customXmlDelRangeEnd w:id="620"/>
                <w:del w:id="621" w:author="El Mar" w:date="2021-05-18T16:26:00Z">
                  <w:r w:rsidR="00662294" w:rsidRPr="00E20554">
                    <w:rPr>
                      <w:rFonts w:ascii="Akzidenz Grotesk Light" w:hAnsi="Akzidenz Grotesk Light"/>
                      <w:color w:val="000000"/>
                      <w:sz w:val="18"/>
                      <w:szCs w:val="18"/>
                    </w:rPr>
                    <w:delText>i</w:delText>
                  </w:r>
                </w:del>
                <w:customXmlDelRangeStart w:id="622" w:author="Eleonora Mariano" w:date="2022-09-08T11:41:00Z"/>
              </w:sdtContent>
            </w:sdt>
            <w:customXmlDelRangeEnd w:id="622"/>
            <w:r w:rsidR="00662294" w:rsidRPr="00E20554">
              <w:rPr>
                <w:rFonts w:ascii="Akzidenz Grotesk Light" w:hAnsi="Akzidenz Grotesk Light"/>
                <w:color w:val="000000"/>
                <w:sz w:val="18"/>
                <w:szCs w:val="18"/>
              </w:rPr>
              <w:t xml:space="preserve"> </w:t>
            </w:r>
            <w:customXmlDelRangeStart w:id="623" w:author="Eleonora Mariano" w:date="2022-09-08T11:41:00Z"/>
            <w:sdt>
              <w:sdtPr>
                <w:rPr>
                  <w:rFonts w:ascii="Akzidenz Grotesk Light" w:hAnsi="Akzidenz Grotesk Light"/>
                </w:rPr>
                <w:tag w:val="goog_rdk_253"/>
                <w:id w:val="634908678"/>
              </w:sdtPr>
              <w:sdtEndPr/>
              <w:sdtContent>
                <w:customXmlDelRangeEnd w:id="623"/>
                <w:del w:id="624" w:author="El Mar" w:date="2021-05-18T16:27:00Z">
                  <w:r w:rsidR="00662294" w:rsidRPr="00E20554">
                    <w:rPr>
                      <w:rFonts w:ascii="Akzidenz Grotesk Light" w:hAnsi="Akzidenz Grotesk Light"/>
                      <w:color w:val="000000"/>
                      <w:sz w:val="18"/>
                      <w:szCs w:val="18"/>
                    </w:rPr>
                    <w:delText xml:space="preserve">locali </w:delText>
                  </w:r>
                </w:del>
                <w:customXmlDelRangeStart w:id="625" w:author="Eleonora Mariano" w:date="2022-09-08T11:41:00Z"/>
              </w:sdtContent>
            </w:sdt>
            <w:customXmlDelRangeEnd w:id="625"/>
            <w:r w:rsidR="00662294" w:rsidRPr="00E20554">
              <w:rPr>
                <w:rFonts w:ascii="Akzidenz Grotesk Light" w:hAnsi="Akzidenz Grotesk Light"/>
                <w:color w:val="000000"/>
                <w:sz w:val="18"/>
                <w:szCs w:val="18"/>
              </w:rPr>
              <w:t xml:space="preserve">e </w:t>
            </w:r>
            <w:customXmlDelRangeStart w:id="626" w:author="Eleonora Mariano" w:date="2022-09-08T11:41:00Z"/>
            <w:sdt>
              <w:sdtPr>
                <w:rPr>
                  <w:rFonts w:ascii="Akzidenz Grotesk Light" w:hAnsi="Akzidenz Grotesk Light"/>
                </w:rPr>
                <w:tag w:val="goog_rdk_254"/>
                <w:id w:val="1967471880"/>
              </w:sdtPr>
              <w:sdtEndPr/>
              <w:sdtContent>
                <w:customXmlDelRangeEnd w:id="626"/>
                <w:del w:id="627" w:author="El Mar" w:date="2021-05-18T16:26:00Z">
                  <w:r w:rsidR="00662294" w:rsidRPr="00E20554">
                    <w:rPr>
                      <w:rFonts w:ascii="Akzidenz Grotesk Light" w:hAnsi="Akzidenz Grotesk Light"/>
                      <w:color w:val="000000"/>
                      <w:sz w:val="18"/>
                      <w:szCs w:val="18"/>
                    </w:rPr>
                    <w:delText xml:space="preserve">le </w:delText>
                  </w:r>
                </w:del>
                <w:customXmlDelRangeStart w:id="628" w:author="Eleonora Mariano" w:date="2022-09-08T11:41:00Z"/>
              </w:sdtContent>
            </w:sdt>
            <w:customXmlDelRangeEnd w:id="628"/>
            <w:r w:rsidR="00662294" w:rsidRPr="00E20554">
              <w:rPr>
                <w:rFonts w:ascii="Akzidenz Grotesk Light" w:hAnsi="Akzidenz Grotesk Light"/>
                <w:color w:val="000000"/>
                <w:sz w:val="18"/>
                <w:szCs w:val="18"/>
              </w:rPr>
              <w:t>provenienz</w:t>
            </w:r>
            <w:customXmlDelRangeStart w:id="629" w:author="Eleonora Mariano" w:date="2022-09-08T11:41:00Z"/>
            <w:sdt>
              <w:sdtPr>
                <w:rPr>
                  <w:rFonts w:ascii="Akzidenz Grotesk Light" w:hAnsi="Akzidenz Grotesk Light"/>
                </w:rPr>
                <w:tag w:val="goog_rdk_255"/>
                <w:id w:val="-1363355557"/>
              </w:sdtPr>
              <w:sdtEndPr/>
              <w:sdtContent>
                <w:customXmlDelRangeEnd w:id="629"/>
                <w:ins w:id="630" w:author="El Mar" w:date="2021-05-18T16:26:00Z">
                  <w:r w:rsidR="00662294" w:rsidRPr="00E20554">
                    <w:rPr>
                      <w:rFonts w:ascii="Akzidenz Grotesk Light" w:hAnsi="Akzidenz Grotesk Light"/>
                      <w:color w:val="000000"/>
                      <w:sz w:val="18"/>
                      <w:szCs w:val="18"/>
                    </w:rPr>
                    <w:t>a</w:t>
                  </w:r>
                </w:ins>
                <w:customXmlDelRangeStart w:id="631" w:author="Eleonora Mariano" w:date="2022-09-08T11:41:00Z"/>
              </w:sdtContent>
            </w:sdt>
            <w:customXmlDelRangeEnd w:id="631"/>
            <w:customXmlDelRangeStart w:id="632" w:author="Eleonora Mariano" w:date="2022-09-08T11:41:00Z"/>
            <w:sdt>
              <w:sdtPr>
                <w:rPr>
                  <w:rFonts w:ascii="Akzidenz Grotesk Light" w:hAnsi="Akzidenz Grotesk Light"/>
                </w:rPr>
                <w:tag w:val="goog_rdk_256"/>
                <w:id w:val="2088024471"/>
              </w:sdtPr>
              <w:sdtEndPr/>
              <w:sdtContent>
                <w:customXmlDelRangeEnd w:id="632"/>
                <w:del w:id="633" w:author="El Mar" w:date="2021-05-18T16:26:00Z">
                  <w:r w:rsidR="00662294" w:rsidRPr="00E20554">
                    <w:rPr>
                      <w:rFonts w:ascii="Akzidenz Grotesk Light" w:hAnsi="Akzidenz Grotesk Light"/>
                      <w:color w:val="000000"/>
                      <w:sz w:val="18"/>
                      <w:szCs w:val="18"/>
                    </w:rPr>
                    <w:delText>e</w:delText>
                  </w:r>
                </w:del>
                <w:customXmlDelRangeStart w:id="634" w:author="Eleonora Mariano" w:date="2022-09-08T11:41:00Z"/>
              </w:sdtContent>
            </w:sdt>
            <w:customXmlDelRangeEnd w:id="634"/>
            <w:r w:rsidR="00662294" w:rsidRPr="00E20554">
              <w:rPr>
                <w:rFonts w:ascii="Akzidenz Grotesk Light" w:hAnsi="Akzidenz Grotesk Light"/>
                <w:color w:val="000000"/>
                <w:sz w:val="18"/>
                <w:szCs w:val="18"/>
              </w:rPr>
              <w:t xml:space="preserve"> local</w:t>
            </w:r>
            <w:customXmlDelRangeStart w:id="635" w:author="Eleonora Mariano" w:date="2022-09-08T11:41:00Z"/>
            <w:sdt>
              <w:sdtPr>
                <w:rPr>
                  <w:rFonts w:ascii="Akzidenz Grotesk Light" w:hAnsi="Akzidenz Grotesk Light"/>
                </w:rPr>
                <w:tag w:val="goog_rdk_257"/>
                <w:id w:val="1043869642"/>
              </w:sdtPr>
              <w:sdtEndPr/>
              <w:sdtContent>
                <w:customXmlDelRangeEnd w:id="635"/>
                <w:ins w:id="636" w:author="El Mar" w:date="2021-05-18T16:26:00Z">
                  <w:r w:rsidR="00662294" w:rsidRPr="00E20554">
                    <w:rPr>
                      <w:rFonts w:ascii="Akzidenz Grotesk Light" w:hAnsi="Akzidenz Grotesk Light"/>
                      <w:color w:val="000000"/>
                      <w:sz w:val="18"/>
                      <w:szCs w:val="18"/>
                    </w:rPr>
                    <w:t>e</w:t>
                  </w:r>
                </w:ins>
                <w:customXmlDelRangeStart w:id="637" w:author="Eleonora Mariano" w:date="2022-09-08T11:41:00Z"/>
              </w:sdtContent>
            </w:sdt>
            <w:customXmlDelRangeEnd w:id="637"/>
            <w:customXmlDelRangeStart w:id="638" w:author="Eleonora Mariano" w:date="2022-09-08T11:41:00Z"/>
            <w:sdt>
              <w:sdtPr>
                <w:rPr>
                  <w:rFonts w:ascii="Akzidenz Grotesk Light" w:hAnsi="Akzidenz Grotesk Light"/>
                </w:rPr>
                <w:tag w:val="goog_rdk_258"/>
                <w:id w:val="-1644726925"/>
              </w:sdtPr>
              <w:sdtEndPr/>
              <w:sdtContent>
                <w:customXmlDelRangeEnd w:id="638"/>
                <w:del w:id="639" w:author="El Mar" w:date="2021-05-18T16:26:00Z">
                  <w:r w:rsidR="00662294" w:rsidRPr="00E20554">
                    <w:rPr>
                      <w:rFonts w:ascii="Akzidenz Grotesk Light" w:hAnsi="Akzidenz Grotesk Light"/>
                      <w:color w:val="000000"/>
                      <w:sz w:val="18"/>
                      <w:szCs w:val="18"/>
                    </w:rPr>
                    <w:delText>i</w:delText>
                  </w:r>
                </w:del>
                <w:customXmlDelRangeStart w:id="640" w:author="Eleonora Mariano" w:date="2022-09-08T11:41:00Z"/>
              </w:sdtContent>
            </w:sdt>
            <w:customXmlDelRangeEnd w:id="640"/>
            <w:r w:rsidR="00662294" w:rsidRPr="00E20554">
              <w:rPr>
                <w:rFonts w:ascii="Akzidenz Grotesk Light" w:hAnsi="Akzidenz Grotesk Light"/>
                <w:color w:val="000000"/>
                <w:sz w:val="18"/>
                <w:szCs w:val="18"/>
              </w:rPr>
              <w:t xml:space="preserve"> che sono ben adattate alle condizioni della stazione. Si dovranno usare solamente quelle specie, provenienze e varietà introdotte i cui impatti sull’ecosistema, sull’integrità genetica delle specie indigene e sulle provenienze locali siano stat</w:t>
            </w:r>
            <w:r w:rsidR="00662294" w:rsidRPr="00E20554">
              <w:rPr>
                <w:rFonts w:ascii="Akzidenz Grotesk Light" w:hAnsi="Akzidenz Grotesk Light"/>
                <w:sz w:val="18"/>
                <w:szCs w:val="18"/>
              </w:rPr>
              <w:t>e</w:t>
            </w:r>
            <w:r w:rsidR="00662294" w:rsidRPr="00E20554">
              <w:rPr>
                <w:rFonts w:ascii="Akzidenz Grotesk Light" w:hAnsi="Akzidenz Grotesk Light"/>
                <w:color w:val="000000"/>
                <w:sz w:val="18"/>
                <w:szCs w:val="18"/>
              </w:rPr>
              <w:t xml:space="preserve"> valutat</w:t>
            </w:r>
            <w:r w:rsidR="00662294" w:rsidRPr="00E20554">
              <w:rPr>
                <w:rFonts w:ascii="Akzidenz Grotesk Light" w:hAnsi="Akzidenz Grotesk Light"/>
                <w:sz w:val="18"/>
                <w:szCs w:val="18"/>
              </w:rPr>
              <w:t>e</w:t>
            </w:r>
            <w:r w:rsidR="00662294" w:rsidRPr="00E20554">
              <w:rPr>
                <w:rFonts w:ascii="Akzidenz Grotesk Light" w:hAnsi="Akzidenz Grotesk Light"/>
                <w:color w:val="000000"/>
                <w:sz w:val="18"/>
                <w:szCs w:val="18"/>
              </w:rPr>
              <w:t xml:space="preserve"> e i cui eventuali impatti negativi possano essere evitati o minimizzati. </w:t>
            </w:r>
            <w:customXmlDelRangeStart w:id="641" w:author="Eleonora Mariano" w:date="2022-09-08T11:41:00Z"/>
            <w:sdt>
              <w:sdtPr>
                <w:rPr>
                  <w:rFonts w:ascii="Akzidenz Grotesk Light" w:hAnsi="Akzidenz Grotesk Light"/>
                </w:rPr>
                <w:tag w:val="goog_rdk_259"/>
                <w:id w:val="152495355"/>
              </w:sdtPr>
              <w:sdtEndPr/>
              <w:sdtContent>
                <w:customXmlDelRangeEnd w:id="641"/>
                <w:del w:id="642" w:author="Eleonora Mariano" w:date="2021-06-04T15:53:00Z">
                  <w:r w:rsidR="00662294" w:rsidRPr="00E20554">
                    <w:rPr>
                      <w:rFonts w:ascii="Akzidenz Grotesk Light" w:hAnsi="Akzidenz Grotesk Light"/>
                      <w:color w:val="000000"/>
                      <w:sz w:val="18"/>
                      <w:szCs w:val="18"/>
                    </w:rPr>
                    <w:delText>La scelta del clone relativamente al 10% deve essere fatta seguendo opportunamente le indicazioni di cui alle tabelle 1 e 2 in appendice.</w:delText>
                  </w:r>
                </w:del>
                <w:customXmlDelRangeStart w:id="643" w:author="Eleonora Mariano" w:date="2022-09-08T11:41:00Z"/>
              </w:sdtContent>
            </w:sdt>
            <w:customXmlDelRangeEnd w:id="643"/>
          </w:p>
        </w:tc>
        <w:tc>
          <w:tcPr>
            <w:tcW w:w="2613" w:type="dxa"/>
          </w:tcPr>
          <w:p w14:paraId="00000178"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deve preferire le specie di origini locali e le provenienze locali che sono ben adattate alle condizioni della stazione.</w:t>
            </w:r>
          </w:p>
          <w:p w14:paraId="00000179"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Il proprietario/gestore deve utilizzare piante e cloni di pioppo adatti alle condizioni stazionali per tutte le tipologie di piantagioni con presenza di </w:t>
            </w:r>
            <w:r w:rsidRPr="00E20554">
              <w:rPr>
                <w:rFonts w:ascii="Akzidenz Grotesk Light" w:hAnsi="Akzidenz Grotesk Light"/>
                <w:color w:val="000000"/>
                <w:sz w:val="18"/>
                <w:szCs w:val="18"/>
              </w:rPr>
              <w:lastRenderedPageBreak/>
              <w:t>pioppo</w:t>
            </w:r>
          </w:p>
        </w:tc>
        <w:tc>
          <w:tcPr>
            <w:tcW w:w="2443" w:type="dxa"/>
          </w:tcPr>
          <w:p w14:paraId="0000017A" w14:textId="33082493"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lastRenderedPageBreak/>
              <w:t>Uso di specie di origine e provenienza local</w:t>
            </w:r>
            <w:customXmlDelRangeStart w:id="644" w:author="Eleonora Mariano" w:date="2022-09-08T11:41:00Z"/>
            <w:sdt>
              <w:sdtPr>
                <w:rPr>
                  <w:rFonts w:ascii="Akzidenz Grotesk Light" w:hAnsi="Akzidenz Grotesk Light"/>
                </w:rPr>
                <w:tag w:val="goog_rdk_260"/>
                <w:id w:val="-299315468"/>
              </w:sdtPr>
              <w:sdtEndPr/>
              <w:sdtContent>
                <w:customXmlDelRangeEnd w:id="644"/>
                <w:ins w:id="645" w:author="El Mar" w:date="2021-05-18T16:28:00Z">
                  <w:r w:rsidRPr="00E20554">
                    <w:rPr>
                      <w:rFonts w:ascii="Akzidenz Grotesk Light" w:hAnsi="Akzidenz Grotesk Light"/>
                      <w:color w:val="000000"/>
                      <w:sz w:val="18"/>
                      <w:szCs w:val="18"/>
                    </w:rPr>
                    <w:t>e</w:t>
                  </w:r>
                </w:ins>
                <w:customXmlDelRangeStart w:id="646" w:author="Eleonora Mariano" w:date="2022-09-08T11:41:00Z"/>
              </w:sdtContent>
            </w:sdt>
            <w:customXmlDelRangeEnd w:id="646"/>
            <w:customXmlDelRangeStart w:id="647" w:author="Eleonora Mariano" w:date="2022-09-08T11:41:00Z"/>
            <w:sdt>
              <w:sdtPr>
                <w:rPr>
                  <w:rFonts w:ascii="Akzidenz Grotesk Light" w:hAnsi="Akzidenz Grotesk Light"/>
                </w:rPr>
                <w:tag w:val="goog_rdk_261"/>
                <w:id w:val="-630095077"/>
              </w:sdtPr>
              <w:sdtEndPr/>
              <w:sdtContent>
                <w:customXmlDelRangeEnd w:id="647"/>
                <w:del w:id="648" w:author="El Mar" w:date="2021-05-18T16:28:00Z">
                  <w:r w:rsidRPr="00E20554">
                    <w:rPr>
                      <w:rFonts w:ascii="Akzidenz Grotesk Light" w:hAnsi="Akzidenz Grotesk Light"/>
                      <w:color w:val="000000"/>
                      <w:sz w:val="18"/>
                      <w:szCs w:val="18"/>
                    </w:rPr>
                    <w:delText>i</w:delText>
                  </w:r>
                </w:del>
                <w:customXmlDelRangeStart w:id="649" w:author="Eleonora Mariano" w:date="2022-09-08T11:41:00Z"/>
              </w:sdtContent>
            </w:sdt>
            <w:customXmlDelRangeEnd w:id="649"/>
            <w:r w:rsidRPr="00E20554">
              <w:rPr>
                <w:rFonts w:ascii="Akzidenz Grotesk Light" w:hAnsi="Akzidenz Grotesk Light"/>
                <w:color w:val="000000"/>
                <w:sz w:val="18"/>
                <w:szCs w:val="18"/>
              </w:rPr>
              <w:t>.</w:t>
            </w:r>
          </w:p>
          <w:p w14:paraId="0000017B"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7C" w14:textId="699D1096"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Cap 2 e Par. 3.1 dei Documenti “Norme tecniche PEFC”</w:t>
            </w:r>
            <w:customXmlDelRangeStart w:id="650" w:author="Eleonora Mariano" w:date="2022-09-08T11:41:00Z"/>
            <w:sdt>
              <w:sdtPr>
                <w:rPr>
                  <w:rFonts w:ascii="Akzidenz Grotesk Light" w:hAnsi="Akzidenz Grotesk Light"/>
                </w:rPr>
                <w:tag w:val="goog_rdk_262"/>
                <w:id w:val="85666179"/>
              </w:sdtPr>
              <w:sdtEndPr/>
              <w:sdtContent>
                <w:customXmlDelRangeEnd w:id="650"/>
                <w:ins w:id="651" w:author="El Mar" w:date="2021-05-18T16:28:00Z">
                  <w:r w:rsidRPr="00E20554">
                    <w:rPr>
                      <w:rFonts w:ascii="Akzidenz Grotesk Light" w:hAnsi="Akzidenz Grotesk Light"/>
                      <w:color w:val="000000"/>
                      <w:sz w:val="18"/>
                      <w:szCs w:val="18"/>
                    </w:rPr>
                    <w:t xml:space="preserve"> LG 2.pr.a </w:t>
                  </w:r>
                </w:ins>
                <w:customXmlDelRangeStart w:id="652" w:author="Eleonora Mariano" w:date="2022-09-08T11:41:00Z"/>
              </w:sdtContent>
            </w:sdt>
            <w:customXmlDelRangeEnd w:id="652"/>
            <w:customXmlDelRangeStart w:id="653" w:author="Eleonora Mariano" w:date="2022-09-08T11:41:00Z"/>
            <w:sdt>
              <w:sdtPr>
                <w:rPr>
                  <w:rFonts w:ascii="Akzidenz Grotesk Light" w:hAnsi="Akzidenz Grotesk Light"/>
                </w:rPr>
                <w:tag w:val="goog_rdk_263"/>
                <w:id w:val="-937596280"/>
              </w:sdtPr>
              <w:sdtEndPr/>
              <w:sdtContent>
                <w:customXmlDelRangeEnd w:id="653"/>
                <w:del w:id="654" w:author="El Mar" w:date="2021-05-18T16:28:00Z">
                  <w:r w:rsidRPr="00E20554">
                    <w:rPr>
                      <w:rFonts w:ascii="Akzidenz Grotesk Light" w:hAnsi="Akzidenz Grotesk Light"/>
                      <w:color w:val="000000"/>
                      <w:sz w:val="18"/>
                      <w:szCs w:val="18"/>
                    </w:rPr>
                    <w:delText>.Criterio 2 LG     pratica lett. a)</w:delText>
                  </w:r>
                </w:del>
                <w:customXmlDelRangeStart w:id="655" w:author="Eleonora Mariano" w:date="2022-09-08T11:41:00Z"/>
              </w:sdtContent>
            </w:sdt>
            <w:customXmlDelRangeEnd w:id="655"/>
            <w:r w:rsidRPr="00E20554">
              <w:rPr>
                <w:rFonts w:ascii="Akzidenz Grotesk Light" w:hAnsi="Akzidenz Grotesk Light"/>
                <w:color w:val="000000"/>
                <w:sz w:val="18"/>
                <w:szCs w:val="18"/>
              </w:rPr>
              <w:t xml:space="preserve"> + tabella V in appendice alla “Norma tecnica del PEFC per la gestione sostenibile dei pioppeti”;</w:t>
            </w:r>
          </w:p>
        </w:tc>
      </w:tr>
      <w:tr w:rsidR="00BB3C49" w:rsidRPr="00E20554" w14:paraId="328AEC96" w14:textId="77777777">
        <w:tc>
          <w:tcPr>
            <w:tcW w:w="743" w:type="dxa"/>
          </w:tcPr>
          <w:p w14:paraId="0000017D"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4.pr.c</w:t>
            </w:r>
          </w:p>
        </w:tc>
        <w:tc>
          <w:tcPr>
            <w:tcW w:w="3933" w:type="dxa"/>
          </w:tcPr>
          <w:p w14:paraId="0000017E" w14:textId="4216F778"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Le pratiche di gestione</w:t>
            </w:r>
            <w:customXmlDelRangeStart w:id="656" w:author="Eleonora Mariano" w:date="2022-09-08T11:41:00Z"/>
            <w:sdt>
              <w:sdtPr>
                <w:rPr>
                  <w:rFonts w:ascii="Akzidenz Grotesk Light" w:hAnsi="Akzidenz Grotesk Light"/>
                </w:rPr>
                <w:tag w:val="goog_rdk_264"/>
                <w:id w:val="-1015605677"/>
              </w:sdtPr>
              <w:sdtEndPr/>
              <w:sdtContent>
                <w:customXmlDelRangeEnd w:id="656"/>
                <w:del w:id="657" w:author="Eleonora Mariano" w:date="2021-05-24T17:00:00Z">
                  <w:r w:rsidRPr="00E20554">
                    <w:rPr>
                      <w:rFonts w:ascii="Akzidenz Grotesk Light" w:hAnsi="Akzidenz Grotesk Light"/>
                      <w:color w:val="000000"/>
                      <w:sz w:val="18"/>
                      <w:szCs w:val="18"/>
                    </w:rPr>
                    <w:delText xml:space="preserve"> forestale</w:delText>
                  </w:r>
                </w:del>
                <w:customXmlDelRangeStart w:id="658" w:author="Eleonora Mariano" w:date="2022-09-08T11:41:00Z"/>
              </w:sdtContent>
            </w:sdt>
            <w:customXmlDelRangeEnd w:id="658"/>
            <w:r w:rsidRPr="00E20554">
              <w:rPr>
                <w:rFonts w:ascii="Akzidenz Grotesk Light" w:hAnsi="Akzidenz Grotesk Light"/>
                <w:color w:val="000000"/>
                <w:sz w:val="18"/>
                <w:szCs w:val="18"/>
              </w:rPr>
              <w:t xml:space="preserve">, quando possibile, devono promuovere una diversificazione strutturale sia in senso verticale che orizzontale, </w:t>
            </w:r>
            <w:customXmlDelRangeStart w:id="659" w:author="Eleonora Mariano" w:date="2022-09-08T11:41:00Z"/>
            <w:sdt>
              <w:sdtPr>
                <w:rPr>
                  <w:rFonts w:ascii="Akzidenz Grotesk Light" w:hAnsi="Akzidenz Grotesk Light"/>
                </w:rPr>
                <w:tag w:val="goog_rdk_265"/>
                <w:id w:val="-995107344"/>
              </w:sdtPr>
              <w:sdtEndPr/>
              <w:sdtContent>
                <w:customXmlDelRangeEnd w:id="659"/>
                <w:del w:id="660" w:author="Francesco Marini" w:date="2022-08-30T12:56:00Z">
                  <w:r w:rsidRPr="00E20554">
                    <w:rPr>
                      <w:rFonts w:ascii="Akzidenz Grotesk Light" w:hAnsi="Akzidenz Grotesk Light"/>
                      <w:color w:val="000000"/>
                      <w:sz w:val="18"/>
                      <w:szCs w:val="18"/>
                    </w:rPr>
                    <w:delText xml:space="preserve">come nei popolamenti disetaneiformi, </w:delText>
                  </w:r>
                </w:del>
                <w:customXmlDelRangeStart w:id="661" w:author="Eleonora Mariano" w:date="2022-09-08T11:41:00Z"/>
              </w:sdtContent>
            </w:sdt>
            <w:customXmlDelRangeEnd w:id="661"/>
            <w:r w:rsidRPr="00E20554">
              <w:rPr>
                <w:rFonts w:ascii="Akzidenz Grotesk Light" w:hAnsi="Akzidenz Grotesk Light"/>
                <w:color w:val="000000"/>
                <w:sz w:val="18"/>
                <w:szCs w:val="18"/>
              </w:rPr>
              <w:t>e la mescolanza di specie, come nei popolamenti misti. Quando possibile, queste pratiche devono anche mirare a mantenere o ripristinare la diversità paesaggistica.</w:t>
            </w:r>
          </w:p>
        </w:tc>
        <w:tc>
          <w:tcPr>
            <w:tcW w:w="2613" w:type="dxa"/>
          </w:tcPr>
          <w:customXmlDelRangeStart w:id="662" w:author="Eleonora Mariano" w:date="2022-09-08T11:41:00Z"/>
          <w:sdt>
            <w:sdtPr>
              <w:rPr>
                <w:rFonts w:ascii="Akzidenz Grotesk Light" w:hAnsi="Akzidenz Grotesk Light"/>
              </w:rPr>
              <w:tag w:val="goog_rdk_269"/>
              <w:id w:val="1528216327"/>
            </w:sdtPr>
            <w:sdtEndPr/>
            <w:sdtContent>
              <w:customXmlDelRangeEnd w:id="662"/>
              <w:p w14:paraId="0000017F" w14:textId="039EC119" w:rsidR="00BB3C49" w:rsidRPr="00E20554" w:rsidRDefault="0047796F">
                <w:pPr>
                  <w:pBdr>
                    <w:top w:val="nil"/>
                    <w:left w:val="nil"/>
                    <w:bottom w:val="nil"/>
                    <w:right w:val="nil"/>
                    <w:between w:val="nil"/>
                  </w:pBdr>
                  <w:spacing w:line="240" w:lineRule="auto"/>
                  <w:ind w:left="0" w:hanging="2"/>
                  <w:jc w:val="center"/>
                  <w:rPr>
                    <w:del w:id="663" w:author="Eleonora Mariano" w:date="2022-08-21T14:38:00Z"/>
                    <w:rFonts w:ascii="Akzidenz Grotesk Light" w:hAnsi="Akzidenz Grotesk Light"/>
                    <w:color w:val="000000"/>
                    <w:sz w:val="18"/>
                    <w:szCs w:val="18"/>
                  </w:rPr>
                </w:pPr>
                <w:customXmlDelRangeStart w:id="664" w:author="Eleonora Mariano" w:date="2022-09-08T11:41:00Z"/>
                <w:sdt>
                  <w:sdtPr>
                    <w:rPr>
                      <w:rFonts w:ascii="Akzidenz Grotesk Light" w:hAnsi="Akzidenz Grotesk Light"/>
                    </w:rPr>
                    <w:tag w:val="goog_rdk_267"/>
                    <w:id w:val="-1415011607"/>
                  </w:sdtPr>
                  <w:sdtEndPr/>
                  <w:sdtContent>
                    <w:customXmlDelRangeEnd w:id="664"/>
                    <w:ins w:id="665" w:author="Eleonora Mariano" w:date="2022-08-21T14:38:00Z">
                      <w:r w:rsidR="00662294" w:rsidRPr="00E20554">
                        <w:rPr>
                          <w:rFonts w:ascii="Akzidenz Grotesk Light" w:hAnsi="Akzidenz Grotesk Light"/>
                          <w:color w:val="000000"/>
                          <w:sz w:val="18"/>
                          <w:szCs w:val="18"/>
                        </w:rPr>
                        <w:t>Tale linea guida è assolta tramite l’individuazione di adeguate zone buffer e aree incolte con principale funzione ambientale, ecologica, culturale e sociale.</w:t>
                      </w:r>
                    </w:ins>
                    <w:customXmlDelRangeStart w:id="666" w:author="Eleonora Mariano" w:date="2022-09-08T11:41:00Z"/>
                  </w:sdtContent>
                </w:sdt>
                <w:customXmlDelRangeEnd w:id="666"/>
                <w:customXmlDelRangeStart w:id="667" w:author="Eleonora Mariano" w:date="2022-09-08T11:41:00Z"/>
                <w:sdt>
                  <w:sdtPr>
                    <w:rPr>
                      <w:rFonts w:ascii="Akzidenz Grotesk Light" w:hAnsi="Akzidenz Grotesk Light"/>
                    </w:rPr>
                    <w:tag w:val="goog_rdk_268"/>
                    <w:id w:val="364649898"/>
                  </w:sdtPr>
                  <w:sdtEndPr/>
                  <w:sdtContent>
                    <w:customXmlDelRangeEnd w:id="667"/>
                    <w:del w:id="668" w:author="Eleonora Mariano" w:date="2022-08-21T14:38:00Z">
                      <w:r w:rsidR="00662294" w:rsidRPr="00E20554">
                        <w:rPr>
                          <w:rFonts w:ascii="Akzidenz Grotesk Light" w:hAnsi="Akzidenz Grotesk Light"/>
                          <w:color w:val="000000"/>
                          <w:sz w:val="18"/>
                          <w:szCs w:val="18"/>
                        </w:rPr>
                        <w:delText>Nelle piantagioni (tranne che per i pioppeti) tecnicamentesi</w:delText>
                      </w:r>
                      <w:r w:rsidR="00662294" w:rsidRPr="00E20554">
                        <w:rPr>
                          <w:rFonts w:ascii="Akzidenz Grotesk Light" w:hAnsi="Akzidenz Grotesk Light"/>
                          <w:color w:val="000000"/>
                          <w:sz w:val="18"/>
                          <w:szCs w:val="18"/>
                        </w:rPr>
                        <w:tab/>
                        <w:delText>deve favorire</w:delText>
                      </w:r>
                      <w:r w:rsidR="00662294" w:rsidRPr="00E20554">
                        <w:rPr>
                          <w:rFonts w:ascii="Akzidenz Grotesk Light" w:hAnsi="Akzidenz Grotesk Light"/>
                          <w:color w:val="000000"/>
                          <w:sz w:val="18"/>
                          <w:szCs w:val="18"/>
                        </w:rPr>
                        <w:tab/>
                        <w:delText>una struttura verticale e una mescolanza</w:delText>
                      </w:r>
                    </w:del>
                    <w:customXmlDelRangeStart w:id="669" w:author="Eleonora Mariano" w:date="2022-09-08T11:41:00Z"/>
                  </w:sdtContent>
                </w:sdt>
                <w:customXmlDelRangeEnd w:id="669"/>
              </w:p>
              <w:customXmlDelRangeStart w:id="670" w:author="Eleonora Mariano" w:date="2022-09-08T11:41:00Z"/>
            </w:sdtContent>
          </w:sdt>
          <w:customXmlDelRangeEnd w:id="670"/>
          <w:customXmlDelRangeStart w:id="671" w:author="Eleonora Mariano" w:date="2022-09-08T11:41:00Z"/>
          <w:sdt>
            <w:sdtPr>
              <w:rPr>
                <w:rFonts w:ascii="Akzidenz Grotesk Light" w:hAnsi="Akzidenz Grotesk Light"/>
              </w:rPr>
              <w:tag w:val="goog_rdk_271"/>
              <w:id w:val="-2062782716"/>
            </w:sdtPr>
            <w:sdtEndPr/>
            <w:sdtContent>
              <w:customXmlDelRangeEnd w:id="671"/>
              <w:p w14:paraId="00000180" w14:textId="620006CD" w:rsidR="00BB3C49" w:rsidRPr="00E20554" w:rsidRDefault="0047796F">
                <w:pPr>
                  <w:pBdr>
                    <w:top w:val="nil"/>
                    <w:left w:val="nil"/>
                    <w:bottom w:val="nil"/>
                    <w:right w:val="nil"/>
                    <w:between w:val="nil"/>
                  </w:pBdr>
                  <w:spacing w:line="240" w:lineRule="auto"/>
                  <w:ind w:left="0" w:hanging="2"/>
                  <w:jc w:val="center"/>
                  <w:rPr>
                    <w:del w:id="672" w:author="Eleonora Mariano" w:date="2022-08-21T14:38:00Z"/>
                    <w:rFonts w:ascii="Akzidenz Grotesk Light" w:hAnsi="Akzidenz Grotesk Light"/>
                    <w:color w:val="000000"/>
                    <w:sz w:val="18"/>
                    <w:szCs w:val="18"/>
                  </w:rPr>
                </w:pPr>
                <w:customXmlDelRangeStart w:id="673" w:author="Eleonora Mariano" w:date="2022-09-08T11:41:00Z"/>
                <w:sdt>
                  <w:sdtPr>
                    <w:rPr>
                      <w:rFonts w:ascii="Akzidenz Grotesk Light" w:hAnsi="Akzidenz Grotesk Light"/>
                    </w:rPr>
                    <w:tag w:val="goog_rdk_270"/>
                    <w:id w:val="1745525069"/>
                  </w:sdtPr>
                  <w:sdtEndPr/>
                  <w:sdtContent>
                    <w:customXmlDelRangeEnd w:id="673"/>
                    <w:del w:id="674" w:author="Eleonora Mariano" w:date="2022-08-21T14:38:00Z">
                      <w:r w:rsidR="00662294" w:rsidRPr="00E20554">
                        <w:rPr>
                          <w:rFonts w:ascii="Akzidenz Grotesk Light" w:hAnsi="Akzidenz Grotesk Light"/>
                          <w:color w:val="000000"/>
                          <w:sz w:val="18"/>
                          <w:szCs w:val="18"/>
                        </w:rPr>
                        <w:delText>di specie.</w:delText>
                      </w:r>
                    </w:del>
                    <w:customXmlDelRangeStart w:id="675" w:author="Eleonora Mariano" w:date="2022-09-08T11:41:00Z"/>
                  </w:sdtContent>
                </w:sdt>
                <w:customXmlDelRangeEnd w:id="675"/>
              </w:p>
              <w:customXmlDelRangeStart w:id="676" w:author="Eleonora Mariano" w:date="2022-09-08T11:41:00Z"/>
            </w:sdtContent>
          </w:sdt>
          <w:customXmlDelRangeEnd w:id="676"/>
          <w:p w14:paraId="00000181"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443" w:type="dxa"/>
          </w:tcPr>
          <w:customXmlDelRangeStart w:id="677" w:author="Eleonora Mariano" w:date="2022-09-08T11:41:00Z"/>
          <w:sdt>
            <w:sdtPr>
              <w:rPr>
                <w:rFonts w:ascii="Akzidenz Grotesk Light" w:hAnsi="Akzidenz Grotesk Light"/>
              </w:rPr>
              <w:tag w:val="goog_rdk_274"/>
              <w:id w:val="1654634879"/>
            </w:sdtPr>
            <w:sdtEndPr/>
            <w:sdtContent>
              <w:customXmlDelRangeEnd w:id="677"/>
              <w:p w14:paraId="00000182" w14:textId="4E347776" w:rsidR="00BB3C49" w:rsidRPr="00E20554" w:rsidRDefault="0047796F">
                <w:pPr>
                  <w:pBdr>
                    <w:top w:val="nil"/>
                    <w:left w:val="nil"/>
                    <w:bottom w:val="nil"/>
                    <w:right w:val="nil"/>
                    <w:between w:val="nil"/>
                  </w:pBdr>
                  <w:spacing w:line="240" w:lineRule="auto"/>
                  <w:ind w:left="0" w:hanging="2"/>
                  <w:jc w:val="center"/>
                  <w:rPr>
                    <w:del w:id="678" w:author="Eleonora Mariano" w:date="2021-05-24T17:00:00Z"/>
                    <w:rFonts w:ascii="Akzidenz Grotesk Light" w:hAnsi="Akzidenz Grotesk Light"/>
                    <w:color w:val="000000"/>
                    <w:sz w:val="18"/>
                    <w:szCs w:val="18"/>
                  </w:rPr>
                </w:pPr>
                <w:customXmlDelRangeStart w:id="679" w:author="Eleonora Mariano" w:date="2022-09-08T11:41:00Z"/>
                <w:sdt>
                  <w:sdtPr>
                    <w:rPr>
                      <w:rFonts w:ascii="Akzidenz Grotesk Light" w:hAnsi="Akzidenz Grotesk Light"/>
                    </w:rPr>
                    <w:tag w:val="goog_rdk_273"/>
                    <w:id w:val="1408337771"/>
                  </w:sdtPr>
                  <w:sdtEndPr/>
                  <w:sdtContent>
                    <w:customXmlDelRangeEnd w:id="679"/>
                    <w:del w:id="680" w:author="Eleonora Mariano" w:date="2021-05-24T17:00:00Z">
                      <w:r w:rsidR="00662294" w:rsidRPr="00E20554">
                        <w:rPr>
                          <w:rFonts w:ascii="Akzidenz Grotesk Light" w:hAnsi="Akzidenz Grotesk Light"/>
                          <w:color w:val="000000"/>
                          <w:sz w:val="18"/>
                          <w:szCs w:val="18"/>
                        </w:rPr>
                        <w:delText>Cap.4 Documenti tecniche (escluso pioppicoltura)</w:delText>
                      </w:r>
                    </w:del>
                    <w:customXmlDelRangeStart w:id="681" w:author="Eleonora Mariano" w:date="2022-09-08T11:41:00Z"/>
                  </w:sdtContent>
                </w:sdt>
                <w:customXmlDelRangeEnd w:id="681"/>
              </w:p>
              <w:customXmlDelRangeStart w:id="682" w:author="Eleonora Mariano" w:date="2022-09-08T11:41:00Z"/>
            </w:sdtContent>
          </w:sdt>
          <w:customXmlDelRangeEnd w:id="682"/>
          <w:customXmlDelRangeStart w:id="683" w:author="Eleonora Mariano" w:date="2022-09-08T11:41:00Z"/>
          <w:sdt>
            <w:sdtPr>
              <w:rPr>
                <w:rFonts w:ascii="Akzidenz Grotesk Light" w:hAnsi="Akzidenz Grotesk Light"/>
              </w:rPr>
              <w:tag w:val="goog_rdk_276"/>
              <w:id w:val="705306677"/>
            </w:sdtPr>
            <w:sdtEndPr/>
            <w:sdtContent>
              <w:customXmlDelRangeEnd w:id="683"/>
              <w:p w14:paraId="00000183" w14:textId="6A84F699" w:rsidR="00BB3C49" w:rsidRPr="00E20554" w:rsidRDefault="0047796F">
                <w:pPr>
                  <w:pBdr>
                    <w:top w:val="nil"/>
                    <w:left w:val="nil"/>
                    <w:bottom w:val="nil"/>
                    <w:right w:val="nil"/>
                    <w:between w:val="nil"/>
                  </w:pBdr>
                  <w:spacing w:after="7" w:line="240" w:lineRule="auto"/>
                  <w:ind w:left="0" w:hanging="2"/>
                  <w:rPr>
                    <w:del w:id="684" w:author="Eleonora Mariano" w:date="2021-05-24T17:00:00Z"/>
                    <w:rFonts w:ascii="Akzidenz Grotesk Light" w:hAnsi="Akzidenz Grotesk Light"/>
                    <w:color w:val="000000"/>
                    <w:sz w:val="18"/>
                    <w:szCs w:val="18"/>
                  </w:rPr>
                </w:pPr>
                <w:customXmlDelRangeStart w:id="685" w:author="Eleonora Mariano" w:date="2022-09-08T11:41:00Z"/>
                <w:sdt>
                  <w:sdtPr>
                    <w:rPr>
                      <w:rFonts w:ascii="Akzidenz Grotesk Light" w:hAnsi="Akzidenz Grotesk Light"/>
                    </w:rPr>
                    <w:tag w:val="goog_rdk_275"/>
                    <w:id w:val="-1414381557"/>
                  </w:sdtPr>
                  <w:sdtEndPr/>
                  <w:sdtContent>
                    <w:customXmlDelRangeEnd w:id="685"/>
                    <w:customXmlDelRangeStart w:id="686" w:author="Eleonora Mariano" w:date="2022-09-08T11:41:00Z"/>
                  </w:sdtContent>
                </w:sdt>
                <w:customXmlDelRangeEnd w:id="686"/>
              </w:p>
              <w:customXmlDelRangeStart w:id="687" w:author="Eleonora Mariano" w:date="2022-09-08T11:41:00Z"/>
            </w:sdtContent>
          </w:sdt>
          <w:customXmlDelRangeEnd w:id="687"/>
          <w:p w14:paraId="00000184" w14:textId="5D4AD3D8" w:rsidR="00BB3C49" w:rsidRPr="00E20554" w:rsidRDefault="0047796F">
            <w:pPr>
              <w:pBdr>
                <w:top w:val="nil"/>
                <w:left w:val="nil"/>
                <w:bottom w:val="nil"/>
                <w:right w:val="nil"/>
                <w:between w:val="nil"/>
              </w:pBdr>
              <w:spacing w:after="7" w:line="240" w:lineRule="auto"/>
              <w:ind w:left="0" w:hanging="2"/>
              <w:rPr>
                <w:rFonts w:ascii="Akzidenz Grotesk Light" w:hAnsi="Akzidenz Grotesk Light"/>
                <w:color w:val="000000"/>
                <w:sz w:val="18"/>
                <w:szCs w:val="18"/>
              </w:rPr>
            </w:pPr>
            <w:customXmlDelRangeStart w:id="688" w:author="Eleonora Mariano" w:date="2022-09-08T11:41:00Z"/>
            <w:sdt>
              <w:sdtPr>
                <w:rPr>
                  <w:rFonts w:ascii="Akzidenz Grotesk Light" w:hAnsi="Akzidenz Grotesk Light"/>
                </w:rPr>
                <w:tag w:val="goog_rdk_278"/>
                <w:id w:val="-578743077"/>
              </w:sdtPr>
              <w:sdtEndPr/>
              <w:sdtContent>
                <w:customXmlDelRangeEnd w:id="688"/>
                <w:ins w:id="689" w:author="Eleonora Mariano" w:date="2021-05-24T17:00:00Z">
                  <w:r w:rsidR="00662294" w:rsidRPr="00E20554">
                    <w:rPr>
                      <w:rFonts w:ascii="Akzidenz Grotesk Light" w:hAnsi="Akzidenz Grotesk Light"/>
                      <w:color w:val="000000"/>
                      <w:sz w:val="18"/>
                      <w:szCs w:val="18"/>
                    </w:rPr>
                    <w:t>Richiamo dei documenti e/o delle registrazioni nel documento di pianificazione (vedasi par. 3.2 di ITA 1000).</w:t>
                  </w:r>
                </w:ins>
                <w:customXmlDelRangeStart w:id="690" w:author="Eleonora Mariano" w:date="2022-09-08T11:41:00Z"/>
              </w:sdtContent>
            </w:sdt>
            <w:customXmlDelRangeEnd w:id="690"/>
          </w:p>
        </w:tc>
      </w:tr>
      <w:tr w:rsidR="00BB3C49" w:rsidRPr="00E20554" w14:paraId="44165DC1" w14:textId="77777777">
        <w:trPr>
          <w:trHeight w:val="1388"/>
        </w:trPr>
        <w:tc>
          <w:tcPr>
            <w:tcW w:w="743" w:type="dxa"/>
            <w:tcBorders>
              <w:top w:val="single" w:sz="4" w:space="0" w:color="000000"/>
              <w:left w:val="single" w:sz="4" w:space="0" w:color="000000"/>
              <w:bottom w:val="single" w:sz="4" w:space="0" w:color="000000"/>
              <w:right w:val="single" w:sz="4" w:space="0" w:color="000000"/>
            </w:tcBorders>
          </w:tcPr>
          <w:p w14:paraId="00000185"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4.pr.d</w:t>
            </w:r>
          </w:p>
        </w:tc>
        <w:tc>
          <w:tcPr>
            <w:tcW w:w="3933" w:type="dxa"/>
            <w:tcBorders>
              <w:top w:val="single" w:sz="4" w:space="0" w:color="000000"/>
              <w:left w:val="single" w:sz="4" w:space="0" w:color="000000"/>
              <w:bottom w:val="single" w:sz="4" w:space="0" w:color="000000"/>
              <w:right w:val="single" w:sz="4" w:space="0" w:color="000000"/>
            </w:tcBorders>
          </w:tcPr>
          <w:p w14:paraId="00000186" w14:textId="076159F9"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I sistemi </w:t>
            </w:r>
            <w:r w:rsidRPr="00E20554">
              <w:rPr>
                <w:rFonts w:ascii="Akzidenz Grotesk Light" w:hAnsi="Akzidenz Grotesk Light"/>
                <w:sz w:val="18"/>
                <w:szCs w:val="18"/>
              </w:rPr>
              <w:t>di gestione</w:t>
            </w:r>
            <w:r w:rsidRPr="00E20554">
              <w:rPr>
                <w:rFonts w:ascii="Akzidenz Grotesk Light" w:hAnsi="Akzidenz Grotesk Light"/>
                <w:color w:val="000000"/>
                <w:sz w:val="18"/>
                <w:szCs w:val="18"/>
              </w:rPr>
              <w:t xml:space="preserve"> tradizionale che hanno determinato la presenza di apprezzabili ecosistem</w:t>
            </w:r>
            <w:customXmlDelRangeStart w:id="691" w:author="Eleonora Mariano" w:date="2022-09-08T11:41:00Z"/>
            <w:sdt>
              <w:sdtPr>
                <w:rPr>
                  <w:rFonts w:ascii="Akzidenz Grotesk Light" w:hAnsi="Akzidenz Grotesk Light"/>
                </w:rPr>
                <w:tag w:val="goog_rdk_279"/>
                <w:id w:val="759499756"/>
              </w:sdtPr>
              <w:sdtEndPr/>
              <w:sdtContent>
                <w:customXmlDelRangeEnd w:id="691"/>
                <w:del w:id="692" w:author="Eleonora Mariano" w:date="2021-05-24T17:00:00Z">
                  <w:r w:rsidRPr="00E20554">
                    <w:rPr>
                      <w:rFonts w:ascii="Akzidenz Grotesk Light" w:hAnsi="Akzidenz Grotesk Light"/>
                      <w:color w:val="000000"/>
                      <w:sz w:val="18"/>
                      <w:szCs w:val="18"/>
                    </w:rPr>
                    <w:delText>i</w:delText>
                  </w:r>
                </w:del>
                <w:customXmlDelRangeStart w:id="693" w:author="Eleonora Mariano" w:date="2022-09-08T11:41:00Z"/>
              </w:sdtContent>
            </w:sdt>
            <w:customXmlDelRangeEnd w:id="693"/>
            <w:customXmlDelRangeStart w:id="694" w:author="Eleonora Mariano" w:date="2022-09-08T11:41:00Z"/>
            <w:sdt>
              <w:sdtPr>
                <w:rPr>
                  <w:rFonts w:ascii="Akzidenz Grotesk Light" w:hAnsi="Akzidenz Grotesk Light"/>
                </w:rPr>
                <w:tag w:val="goog_rdk_280"/>
                <w:id w:val="-1679496119"/>
              </w:sdtPr>
              <w:sdtEndPr/>
              <w:sdtContent>
                <w:customXmlDelRangeEnd w:id="694"/>
                <w:ins w:id="695" w:author="Eleonora Mariano" w:date="2021-05-24T17:00:00Z">
                  <w:r w:rsidRPr="00E20554">
                    <w:rPr>
                      <w:rFonts w:ascii="Akzidenz Grotesk Light" w:hAnsi="Akzidenz Grotesk Light"/>
                      <w:color w:val="000000"/>
                      <w:sz w:val="18"/>
                      <w:szCs w:val="18"/>
                    </w:rPr>
                    <w:t>i</w:t>
                  </w:r>
                </w:ins>
                <w:customXmlDelRangeStart w:id="696" w:author="Eleonora Mariano" w:date="2022-09-08T11:41:00Z"/>
              </w:sdtContent>
            </w:sdt>
            <w:customXmlDelRangeEnd w:id="696"/>
            <w:r w:rsidRPr="00E20554">
              <w:rPr>
                <w:rFonts w:ascii="Akzidenz Grotesk Light" w:hAnsi="Akzidenz Grotesk Light"/>
                <w:color w:val="000000"/>
                <w:sz w:val="18"/>
                <w:szCs w:val="18"/>
              </w:rPr>
              <w:t xml:space="preserve"> </w:t>
            </w:r>
            <w:customXmlDelRangeStart w:id="697" w:author="Eleonora Mariano" w:date="2022-09-08T11:41:00Z"/>
            <w:sdt>
              <w:sdtPr>
                <w:rPr>
                  <w:rFonts w:ascii="Akzidenz Grotesk Light" w:hAnsi="Akzidenz Grotesk Light"/>
                </w:rPr>
                <w:tag w:val="goog_rdk_281"/>
                <w:id w:val="410119792"/>
              </w:sdtPr>
              <w:sdtEndPr/>
              <w:sdtContent>
                <w:customXmlDelRangeEnd w:id="697"/>
                <w:del w:id="698" w:author="Eleonora Mariano" w:date="2021-05-24T17:00:00Z">
                  <w:r w:rsidRPr="00E20554">
                    <w:rPr>
                      <w:rFonts w:ascii="Akzidenz Grotesk Light" w:hAnsi="Akzidenz Grotesk Light"/>
                      <w:color w:val="000000"/>
                      <w:sz w:val="18"/>
                      <w:szCs w:val="18"/>
                    </w:rPr>
                    <w:delText>come ad esempio il bosco ceduo</w:delText>
                  </w:r>
                </w:del>
                <w:customXmlDelRangeStart w:id="699" w:author="Eleonora Mariano" w:date="2022-09-08T11:41:00Z"/>
              </w:sdtContent>
            </w:sdt>
            <w:customXmlDelRangeEnd w:id="699"/>
            <w:r w:rsidRPr="00E20554">
              <w:rPr>
                <w:rFonts w:ascii="Akzidenz Grotesk Light" w:hAnsi="Akzidenz Grotesk Light"/>
                <w:color w:val="000000"/>
                <w:sz w:val="18"/>
                <w:szCs w:val="18"/>
              </w:rPr>
              <w:t>, in stazioni adeguate devono essere sostenuti quando economicamente possibile.</w:t>
            </w:r>
          </w:p>
        </w:tc>
        <w:tc>
          <w:tcPr>
            <w:tcW w:w="2613" w:type="dxa"/>
            <w:tcBorders>
              <w:top w:val="single" w:sz="4" w:space="0" w:color="000000"/>
              <w:left w:val="single" w:sz="4" w:space="0" w:color="000000"/>
              <w:bottom w:val="single" w:sz="4" w:space="0" w:color="000000"/>
              <w:right w:val="single" w:sz="4" w:space="0" w:color="000000"/>
            </w:tcBorders>
          </w:tcPr>
          <w:p w14:paraId="00000187" w14:textId="3AAF9FE2"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rPr>
            </w:pPr>
            <w:customXmlDelRangeStart w:id="700" w:author="Eleonora Mariano" w:date="2022-09-08T11:41:00Z"/>
            <w:sdt>
              <w:sdtPr>
                <w:rPr>
                  <w:rFonts w:ascii="Akzidenz Grotesk Light" w:hAnsi="Akzidenz Grotesk Light"/>
                </w:rPr>
                <w:tag w:val="goog_rdk_283"/>
                <w:id w:val="-1733383475"/>
              </w:sdtPr>
              <w:sdtEndPr/>
              <w:sdtContent>
                <w:customXmlDelRangeEnd w:id="700"/>
                <w:ins w:id="701" w:author="Eleonora Mariano" w:date="2021-05-24T15:42:00Z">
                  <w:r w:rsidR="00662294" w:rsidRPr="00E20554">
                    <w:rPr>
                      <w:rFonts w:ascii="Akzidenz Grotesk Light" w:hAnsi="Akzidenz Grotesk Light"/>
                      <w:color w:val="000000"/>
                      <w:sz w:val="18"/>
                      <w:szCs w:val="18"/>
                    </w:rPr>
                    <w:t>Tale linea guida è assolta tramite l’individuazione di adeguate zone buffer e aree incolte con principale funzione ambientale, ecologica, culturale e sociale.</w:t>
                  </w:r>
                </w:ins>
                <w:customXmlDelRangeStart w:id="702" w:author="Eleonora Mariano" w:date="2022-09-08T11:41:00Z"/>
              </w:sdtContent>
            </w:sdt>
            <w:customXmlDelRangeEnd w:id="702"/>
            <w:customXmlDelRangeStart w:id="703" w:author="Eleonora Mariano" w:date="2022-09-08T11:41:00Z"/>
            <w:sdt>
              <w:sdtPr>
                <w:rPr>
                  <w:rFonts w:ascii="Akzidenz Grotesk Light" w:hAnsi="Akzidenz Grotesk Light"/>
                </w:rPr>
                <w:tag w:val="goog_rdk_284"/>
                <w:id w:val="-669410864"/>
              </w:sdtPr>
              <w:sdtEndPr/>
              <w:sdtContent>
                <w:customXmlDelRangeEnd w:id="703"/>
                <w:del w:id="704" w:author="Eleonora Mariano" w:date="2021-05-24T15:42:00Z">
                  <w:r w:rsidR="00662294" w:rsidRPr="00E20554">
                    <w:rPr>
                      <w:rFonts w:ascii="Akzidenz Grotesk Light" w:hAnsi="Akzidenz Grotesk Light"/>
                      <w:color w:val="000000"/>
                      <w:sz w:val="18"/>
                      <w:szCs w:val="18"/>
                    </w:rPr>
                    <w:delText>Non pertinente</w:delText>
                  </w:r>
                </w:del>
                <w:customXmlDelRangeStart w:id="705" w:author="Eleonora Mariano" w:date="2022-09-08T11:41:00Z"/>
              </w:sdtContent>
            </w:sdt>
            <w:customXmlDelRangeEnd w:id="705"/>
          </w:p>
        </w:tc>
        <w:tc>
          <w:tcPr>
            <w:tcW w:w="2443" w:type="dxa"/>
            <w:tcBorders>
              <w:top w:val="single" w:sz="4" w:space="0" w:color="000000"/>
              <w:left w:val="single" w:sz="4" w:space="0" w:color="000000"/>
              <w:bottom w:val="single" w:sz="4" w:space="0" w:color="000000"/>
              <w:right w:val="single" w:sz="4" w:space="0" w:color="000000"/>
            </w:tcBorders>
          </w:tcPr>
          <w:p w14:paraId="00000188" w14:textId="1FD10F24"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rPr>
            </w:pPr>
            <w:customXmlDelRangeStart w:id="706" w:author="Eleonora Mariano" w:date="2022-09-08T11:41:00Z"/>
            <w:sdt>
              <w:sdtPr>
                <w:rPr>
                  <w:rFonts w:ascii="Akzidenz Grotesk Light" w:hAnsi="Akzidenz Grotesk Light"/>
                </w:rPr>
                <w:tag w:val="goog_rdk_286"/>
                <w:id w:val="618036859"/>
              </w:sdtPr>
              <w:sdtEndPr/>
              <w:sdtContent>
                <w:customXmlDelRangeEnd w:id="706"/>
                <w:ins w:id="707" w:author="Eleonora Mariano" w:date="2021-05-24T15:42:00Z">
                  <w:r w:rsidR="00662294" w:rsidRPr="00E20554">
                    <w:rPr>
                      <w:rFonts w:ascii="Akzidenz Grotesk Light" w:hAnsi="Akzidenz Grotesk Light"/>
                      <w:color w:val="000000"/>
                      <w:sz w:val="18"/>
                      <w:szCs w:val="18"/>
                    </w:rPr>
                    <w:t xml:space="preserve">Richiamo dei documenti e/o delle registrazioni nel documento di pianificazione </w:t>
                  </w:r>
                </w:ins>
                <w:customXmlDelRangeStart w:id="708" w:author="Eleonora Mariano" w:date="2022-09-08T11:41:00Z"/>
              </w:sdtContent>
            </w:sdt>
            <w:customXmlDelRangeEnd w:id="708"/>
            <w:customXmlDelRangeStart w:id="709" w:author="Eleonora Mariano" w:date="2022-09-08T11:41:00Z"/>
            <w:sdt>
              <w:sdtPr>
                <w:rPr>
                  <w:rFonts w:ascii="Akzidenz Grotesk Light" w:hAnsi="Akzidenz Grotesk Light"/>
                </w:rPr>
                <w:tag w:val="goog_rdk_287"/>
                <w:id w:val="-1600712688"/>
              </w:sdtPr>
              <w:sdtEndPr/>
              <w:sdtContent>
                <w:customXmlDelRangeEnd w:id="709"/>
                <w:del w:id="710" w:author="Eleonora Mariano" w:date="2021-05-24T15:42:00Z">
                  <w:r w:rsidR="00662294" w:rsidRPr="00E20554">
                    <w:rPr>
                      <w:rFonts w:ascii="Akzidenz Grotesk Light" w:hAnsi="Akzidenz Grotesk Light"/>
                      <w:color w:val="000000"/>
                      <w:sz w:val="18"/>
                      <w:szCs w:val="18"/>
                    </w:rPr>
                    <w:delText>Non pertinente</w:delText>
                  </w:r>
                </w:del>
                <w:customXmlDelRangeStart w:id="711" w:author="Eleonora Mariano" w:date="2022-09-08T11:41:00Z"/>
              </w:sdtContent>
            </w:sdt>
            <w:customXmlDelRangeEnd w:id="711"/>
          </w:p>
          <w:p w14:paraId="00000189" w14:textId="77777777" w:rsidR="00BB3C49" w:rsidRPr="00E20554" w:rsidRDefault="00BB3C49">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r>
      <w:tr w:rsidR="00BB3C49" w:rsidRPr="00E20554" w14:paraId="5459A63D" w14:textId="77777777">
        <w:tc>
          <w:tcPr>
            <w:tcW w:w="743" w:type="dxa"/>
          </w:tcPr>
          <w:p w14:paraId="0000018A"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4.pr.e</w:t>
            </w:r>
          </w:p>
        </w:tc>
        <w:tc>
          <w:tcPr>
            <w:tcW w:w="3933" w:type="dxa"/>
          </w:tcPr>
          <w:p w14:paraId="0000018B"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Le cure colturali e le operazioni di utilizzazione devono essere condotte in modo tale da non causare danni permanenti agli ecosistemi. In tutti i casi in cui ciò sia possibile, devono essere prese misure di carattere pratico per migliorare o mantenere la diversità biologica.</w:t>
            </w:r>
          </w:p>
          <w:p w14:paraId="0000018C"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8D"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613" w:type="dxa"/>
          </w:tcPr>
          <w:p w14:paraId="0000018E" w14:textId="08903516"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712" w:author="Eleonora Mariano" w:date="2022-09-08T11:41:00Z"/>
            <w:sdt>
              <w:sdtPr>
                <w:rPr>
                  <w:rFonts w:ascii="Akzidenz Grotesk Light" w:hAnsi="Akzidenz Grotesk Light"/>
                </w:rPr>
                <w:tag w:val="goog_rdk_288"/>
                <w:id w:val="1378750324"/>
              </w:sdtPr>
              <w:sdtEndPr/>
              <w:sdtContent>
                <w:customXmlDelRangeEnd w:id="712"/>
                <w:customXmlDelRangeStart w:id="713" w:author="Eleonora Mariano" w:date="2022-09-08T11:41:00Z"/>
              </w:sdtContent>
            </w:sdt>
            <w:customXmlDelRangeEnd w:id="713"/>
            <w:r w:rsidR="00662294" w:rsidRPr="00E20554">
              <w:rPr>
                <w:rFonts w:ascii="Akzidenz Grotesk Light" w:hAnsi="Akzidenz Grotesk Light"/>
                <w:color w:val="000000"/>
                <w:sz w:val="18"/>
                <w:szCs w:val="18"/>
              </w:rPr>
              <w:t>Fertilizzazione, potatura, gestione del suolo, controllo infestanti</w:t>
            </w:r>
            <w:r w:rsidR="00662294" w:rsidRPr="00E20554">
              <w:rPr>
                <w:rFonts w:ascii="Akzidenz Grotesk Light" w:hAnsi="Akzidenz Grotesk Light"/>
                <w:sz w:val="18"/>
                <w:szCs w:val="18"/>
              </w:rPr>
              <w:t>,</w:t>
            </w:r>
            <w:r w:rsidR="00662294" w:rsidRPr="00E20554">
              <w:rPr>
                <w:rFonts w:ascii="Akzidenz Grotesk Light" w:hAnsi="Akzidenz Grotesk Light"/>
                <w:color w:val="000000"/>
                <w:sz w:val="18"/>
                <w:szCs w:val="18"/>
              </w:rPr>
              <w:t xml:space="preserve"> impiego</w:t>
            </w:r>
            <w:customXmlDelRangeStart w:id="714" w:author="Eleonora Mariano" w:date="2022-09-08T11:41:00Z"/>
            <w:sdt>
              <w:sdtPr>
                <w:rPr>
                  <w:rFonts w:ascii="Akzidenz Grotesk Light" w:hAnsi="Akzidenz Grotesk Light"/>
                </w:rPr>
                <w:tag w:val="goog_rdk_289"/>
                <w:id w:val="316694909"/>
              </w:sdtPr>
              <w:sdtEndPr/>
              <w:sdtContent>
                <w:customXmlDelRangeEnd w:id="714"/>
                <w:ins w:id="715" w:author="El Mar" w:date="2021-05-18T16:30:00Z">
                  <w:r w:rsidR="00662294" w:rsidRPr="00E20554">
                    <w:rPr>
                      <w:rFonts w:ascii="Akzidenz Grotesk Light" w:hAnsi="Akzidenz Grotesk Light"/>
                      <w:color w:val="000000"/>
                      <w:sz w:val="18"/>
                      <w:szCs w:val="18"/>
                    </w:rPr>
                    <w:t xml:space="preserve"> e </w:t>
                  </w:r>
                </w:ins>
                <w:customXmlDelRangeStart w:id="716" w:author="Eleonora Mariano" w:date="2022-09-08T11:41:00Z"/>
              </w:sdtContent>
            </w:sdt>
            <w:customXmlDelRangeEnd w:id="716"/>
            <w:r w:rsidR="00662294" w:rsidRPr="00E20554">
              <w:rPr>
                <w:rFonts w:ascii="Akzidenz Grotesk Light" w:hAnsi="Akzidenz Grotesk Light"/>
                <w:color w:val="000000"/>
                <w:sz w:val="18"/>
                <w:szCs w:val="18"/>
              </w:rPr>
              <w:t xml:space="preserve">scelta dei prodotti fitosanitari. </w:t>
            </w:r>
          </w:p>
          <w:p w14:paraId="0000018F" w14:textId="33015605"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717" w:author="Eleonora Mariano" w:date="2022-09-08T11:41:00Z"/>
            <w:sdt>
              <w:sdtPr>
                <w:rPr>
                  <w:rFonts w:ascii="Akzidenz Grotesk Light" w:hAnsi="Akzidenz Grotesk Light"/>
                </w:rPr>
                <w:tag w:val="goog_rdk_291"/>
                <w:id w:val="-1899272034"/>
              </w:sdtPr>
              <w:sdtEndPr/>
              <w:sdtContent>
                <w:customXmlDelRangeEnd w:id="717"/>
                <w:del w:id="718" w:author="Eleonora Mariano" w:date="2021-06-04T14:27:00Z">
                  <w:r w:rsidR="00662294" w:rsidRPr="00E20554">
                    <w:rPr>
                      <w:rFonts w:ascii="Akzidenz Grotesk Light" w:hAnsi="Akzidenz Grotesk Light"/>
                      <w:color w:val="000000"/>
                      <w:sz w:val="18"/>
                      <w:szCs w:val="18"/>
                    </w:rPr>
                    <w:delText xml:space="preserve"> (Solo per pioppeti): Il proprietario/gestore di con una superficie pioppicola superiore a 20 ettari deve attuare una diversificazione clonale nell’arco di tempo corrispondente ad un ciclo colturale.</w:delText>
                  </w:r>
                </w:del>
                <w:customXmlDelRangeStart w:id="719" w:author="Eleonora Mariano" w:date="2022-09-08T11:41:00Z"/>
              </w:sdtContent>
            </w:sdt>
            <w:customXmlDelRangeEnd w:id="719"/>
          </w:p>
          <w:p w14:paraId="00000190" w14:textId="0241CF34"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rPr>
            </w:pPr>
            <w:r w:rsidRPr="00E20554">
              <w:rPr>
                <w:rFonts w:ascii="Akzidenz Grotesk Light" w:hAnsi="Akzidenz Grotesk Light"/>
                <w:color w:val="000000"/>
                <w:sz w:val="18"/>
                <w:szCs w:val="18"/>
              </w:rPr>
              <w:t xml:space="preserve">Vedasi anche </w:t>
            </w:r>
            <w:customXmlDelRangeStart w:id="720" w:author="Eleonora Mariano" w:date="2022-09-08T11:41:00Z"/>
            <w:sdt>
              <w:sdtPr>
                <w:rPr>
                  <w:rFonts w:ascii="Akzidenz Grotesk Light" w:hAnsi="Akzidenz Grotesk Light"/>
                </w:rPr>
                <w:tag w:val="goog_rdk_292"/>
                <w:id w:val="-790817774"/>
              </w:sdtPr>
              <w:sdtEndPr/>
              <w:sdtContent>
                <w:customXmlDelRangeEnd w:id="720"/>
                <w:del w:id="721" w:author="El Mar" w:date="2021-05-18T16:31:00Z">
                  <w:r w:rsidRPr="00E20554">
                    <w:rPr>
                      <w:rFonts w:ascii="Akzidenz Grotesk Light" w:hAnsi="Akzidenz Grotesk Light"/>
                      <w:color w:val="000000"/>
                      <w:sz w:val="18"/>
                      <w:szCs w:val="18"/>
                    </w:rPr>
                    <w:delText xml:space="preserve">Criterio </w:delText>
                  </w:r>
                </w:del>
                <w:customXmlDelRangeStart w:id="722" w:author="Eleonora Mariano" w:date="2022-09-08T11:41:00Z"/>
              </w:sdtContent>
            </w:sdt>
            <w:customXmlDelRangeEnd w:id="722"/>
            <w:customXmlDelRangeStart w:id="723" w:author="Eleonora Mariano" w:date="2022-09-08T11:41:00Z"/>
            <w:sdt>
              <w:sdtPr>
                <w:rPr>
                  <w:rFonts w:ascii="Akzidenz Grotesk Light" w:hAnsi="Akzidenz Grotesk Light"/>
                </w:rPr>
                <w:tag w:val="goog_rdk_293"/>
                <w:id w:val="1350762528"/>
              </w:sdtPr>
              <w:sdtEndPr/>
              <w:sdtContent>
                <w:customXmlDelRangeEnd w:id="723"/>
                <w:ins w:id="724" w:author="El Mar" w:date="2021-05-18T16:31:00Z">
                  <w:r w:rsidRPr="00E20554">
                    <w:rPr>
                      <w:rFonts w:ascii="Akzidenz Grotesk Light" w:hAnsi="Akzidenz Grotesk Light"/>
                      <w:color w:val="000000"/>
                      <w:sz w:val="18"/>
                      <w:szCs w:val="18"/>
                    </w:rPr>
                    <w:t xml:space="preserve">LG 2.pr.b, 2.pr.c, 2.pr.d </w:t>
                  </w:r>
                </w:ins>
                <w:customXmlDelRangeStart w:id="725" w:author="Eleonora Mariano" w:date="2022-09-08T11:41:00Z"/>
              </w:sdtContent>
            </w:sdt>
            <w:customXmlDelRangeEnd w:id="725"/>
            <w:customXmlDelRangeStart w:id="726" w:author="Eleonora Mariano" w:date="2022-09-08T11:41:00Z"/>
            <w:sdt>
              <w:sdtPr>
                <w:rPr>
                  <w:rFonts w:ascii="Akzidenz Grotesk Light" w:hAnsi="Akzidenz Grotesk Light"/>
                </w:rPr>
                <w:tag w:val="goog_rdk_294"/>
                <w:id w:val="551195521"/>
              </w:sdtPr>
              <w:sdtEndPr/>
              <w:sdtContent>
                <w:customXmlDelRangeEnd w:id="726"/>
                <w:del w:id="727" w:author="El Mar" w:date="2021-05-18T16:31:00Z">
                  <w:r w:rsidRPr="00E20554">
                    <w:rPr>
                      <w:rFonts w:ascii="Akzidenz Grotesk Light" w:hAnsi="Akzidenz Grotesk Light"/>
                      <w:color w:val="000000"/>
                      <w:sz w:val="18"/>
                      <w:szCs w:val="18"/>
                    </w:rPr>
                    <w:delText>2 LG pratica lett. b), c), d).</w:delText>
                  </w:r>
                </w:del>
                <w:customXmlDelRangeStart w:id="728" w:author="Eleonora Mariano" w:date="2022-09-08T11:41:00Z"/>
              </w:sdtContent>
            </w:sdt>
            <w:customXmlDelRangeEnd w:id="728"/>
          </w:p>
          <w:p w14:paraId="00000191" w14:textId="59B1D6EB"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729" w:author="Eleonora Mariano" w:date="2022-09-08T11:41:00Z"/>
            <w:sdt>
              <w:sdtPr>
                <w:rPr>
                  <w:rFonts w:ascii="Akzidenz Grotesk Light" w:hAnsi="Akzidenz Grotesk Light"/>
                </w:rPr>
                <w:tag w:val="goog_rdk_296"/>
                <w:id w:val="199521560"/>
              </w:sdtPr>
              <w:sdtEndPr/>
              <w:sdtContent>
                <w:customXmlDelRangeEnd w:id="729"/>
                <w:del w:id="730" w:author="Eleonora Mariano" w:date="2021-06-04T14:28:00Z">
                  <w:r w:rsidR="00662294" w:rsidRPr="00E20554">
                    <w:rPr>
                      <w:rFonts w:ascii="Akzidenz Grotesk Light" w:hAnsi="Akzidenz Grotesk Light"/>
                      <w:i/>
                      <w:color w:val="000000"/>
                      <w:sz w:val="18"/>
                      <w:szCs w:val="18"/>
                    </w:rPr>
                    <w:delText>Nota: il clone principale potrà raggiungere al massimo il 90% della superficie pioppicola aziendale o di gruppo.</w:delText>
                  </w:r>
                </w:del>
                <w:customXmlDelRangeStart w:id="731" w:author="Eleonora Mariano" w:date="2022-09-08T11:41:00Z"/>
              </w:sdtContent>
            </w:sdt>
            <w:customXmlDelRangeEnd w:id="731"/>
          </w:p>
        </w:tc>
        <w:tc>
          <w:tcPr>
            <w:tcW w:w="2443" w:type="dxa"/>
          </w:tcPr>
          <w:p w14:paraId="00000192"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Cap. 5, 6, 7, 8, 9,</w:t>
            </w:r>
          </w:p>
          <w:p w14:paraId="00000193"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10 dei Documenti “Norme tecniche PEFC”</w:t>
            </w:r>
          </w:p>
          <w:p w14:paraId="00000194" w14:textId="376A98D1"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732" w:author="Eleonora Mariano" w:date="2022-09-08T11:41:00Z"/>
            <w:sdt>
              <w:sdtPr>
                <w:rPr>
                  <w:rFonts w:ascii="Akzidenz Grotesk Light" w:hAnsi="Akzidenz Grotesk Light"/>
                </w:rPr>
                <w:tag w:val="goog_rdk_298"/>
                <w:id w:val="-2132086704"/>
              </w:sdtPr>
              <w:sdtEndPr/>
              <w:sdtContent>
                <w:customXmlDelRangeEnd w:id="732"/>
                <w:del w:id="733" w:author="Eleonora Mariano" w:date="2021-06-04T14:27:00Z">
                  <w:r w:rsidR="00662294" w:rsidRPr="00E20554">
                    <w:rPr>
                      <w:rFonts w:ascii="Akzidenz Grotesk Light" w:hAnsi="Akzidenz Grotesk Light"/>
                      <w:color w:val="000000"/>
                      <w:sz w:val="18"/>
                      <w:szCs w:val="18"/>
                    </w:rPr>
                    <w:delText>Per pioppo: Rispetto della soglia minima del 10%. Vedasi anche Criterio 2 LG pratica lett. b), c) e d).</w:delText>
                  </w:r>
                </w:del>
                <w:customXmlDelRangeStart w:id="734" w:author="Eleonora Mariano" w:date="2022-09-08T11:41:00Z"/>
              </w:sdtContent>
            </w:sdt>
            <w:customXmlDelRangeEnd w:id="734"/>
          </w:p>
        </w:tc>
      </w:tr>
      <w:tr w:rsidR="00BB3C49" w:rsidRPr="00E20554" w14:paraId="0E4B4269" w14:textId="77777777">
        <w:tc>
          <w:tcPr>
            <w:tcW w:w="743" w:type="dxa"/>
          </w:tcPr>
          <w:p w14:paraId="00000195"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4.pr.f</w:t>
            </w:r>
          </w:p>
        </w:tc>
        <w:tc>
          <w:tcPr>
            <w:tcW w:w="3933" w:type="dxa"/>
          </w:tcPr>
          <w:p w14:paraId="00000196"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Le infrastrutture devono essere pianificate e costruite in modo tale da minimizzare i danni agli ecosistemi, specialmente a quelli rari, sensibili, rappresentativi e alle riserve genetiche, in modo da prendere in considerazione le specie minacciate o altre specie di particolare rilevanza (e in particolare i loro percorsi migratori).</w:t>
            </w:r>
          </w:p>
        </w:tc>
        <w:tc>
          <w:tcPr>
            <w:tcW w:w="2613" w:type="dxa"/>
          </w:tcPr>
          <w:p w14:paraId="00000197"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Non pertinente</w:t>
            </w:r>
          </w:p>
        </w:tc>
        <w:tc>
          <w:tcPr>
            <w:tcW w:w="2443" w:type="dxa"/>
          </w:tcPr>
          <w:p w14:paraId="00000198"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Non pertinente</w:t>
            </w:r>
          </w:p>
        </w:tc>
      </w:tr>
      <w:tr w:rsidR="00BB3C49" w:rsidRPr="00E20554" w14:paraId="6EDD9DB8" w14:textId="77777777">
        <w:tc>
          <w:tcPr>
            <w:tcW w:w="743" w:type="dxa"/>
          </w:tcPr>
          <w:p w14:paraId="00000199"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4.pr.g</w:t>
            </w:r>
          </w:p>
        </w:tc>
        <w:tc>
          <w:tcPr>
            <w:tcW w:w="3933" w:type="dxa"/>
          </w:tcPr>
          <w:p w14:paraId="0000019A" w14:textId="7D5757BA"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Con riferimento agli obiettivi di gestione, devono essere intraprese misure per equilibrare la pressione della popolazione animale e del pascolo sulla rinnovazione, la crescita e la biodiversità</w:t>
            </w:r>
            <w:customXmlDelRangeStart w:id="735" w:author="Eleonora Mariano" w:date="2022-09-08T11:41:00Z"/>
            <w:sdt>
              <w:sdtPr>
                <w:rPr>
                  <w:rFonts w:ascii="Akzidenz Grotesk Light" w:hAnsi="Akzidenz Grotesk Light"/>
                </w:rPr>
                <w:tag w:val="goog_rdk_299"/>
                <w:id w:val="-260149836"/>
              </w:sdtPr>
              <w:sdtEndPr/>
              <w:sdtContent>
                <w:customXmlDelRangeEnd w:id="735"/>
                <w:del w:id="736" w:author="Eleonora Mariano" w:date="2021-05-24T16:19:00Z">
                  <w:r w:rsidRPr="00E20554">
                    <w:rPr>
                      <w:rFonts w:ascii="Akzidenz Grotesk Light" w:hAnsi="Akzidenz Grotesk Light"/>
                      <w:color w:val="000000"/>
                      <w:sz w:val="18"/>
                      <w:szCs w:val="18"/>
                    </w:rPr>
                    <w:delText xml:space="preserve"> della foresta</w:delText>
                  </w:r>
                </w:del>
                <w:customXmlDelRangeStart w:id="737" w:author="Eleonora Mariano" w:date="2022-09-08T11:41:00Z"/>
              </w:sdtContent>
            </w:sdt>
            <w:customXmlDelRangeEnd w:id="737"/>
            <w:r w:rsidRPr="00E20554">
              <w:rPr>
                <w:rFonts w:ascii="Akzidenz Grotesk Light" w:hAnsi="Akzidenz Grotesk Light"/>
                <w:color w:val="000000"/>
                <w:sz w:val="18"/>
                <w:szCs w:val="18"/>
              </w:rPr>
              <w:t>.</w:t>
            </w:r>
          </w:p>
        </w:tc>
        <w:tc>
          <w:tcPr>
            <w:tcW w:w="2613" w:type="dxa"/>
          </w:tcPr>
          <w:p w14:paraId="0000019B"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Non pertinente</w:t>
            </w:r>
          </w:p>
        </w:tc>
        <w:tc>
          <w:tcPr>
            <w:tcW w:w="2443" w:type="dxa"/>
          </w:tcPr>
          <w:p w14:paraId="0000019C"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Non pertinente</w:t>
            </w:r>
          </w:p>
        </w:tc>
      </w:tr>
      <w:tr w:rsidR="00BB3C49" w:rsidRPr="00E20554" w14:paraId="46F88B56" w14:textId="77777777">
        <w:tc>
          <w:tcPr>
            <w:tcW w:w="743" w:type="dxa"/>
          </w:tcPr>
          <w:p w14:paraId="0000019D"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4.pr.h</w:t>
            </w:r>
          </w:p>
        </w:tc>
        <w:tc>
          <w:tcPr>
            <w:tcW w:w="3933" w:type="dxa"/>
          </w:tcPr>
          <w:p w14:paraId="0000019E"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Gli alberi morti in piedi e gli schianti, gli alberi cavi, quelli ultracentenari e quelli di specie particolarmente rare devono essere rilasciati e conservati nella quantità e distribuzione necessarie a salvaguardare la diversità biologica, prendendo in considerazione gli  effetti potenziali sulla salute e stabilità delle foreste e sugli ecosistemi circostanti.</w:t>
            </w:r>
          </w:p>
        </w:tc>
        <w:tc>
          <w:tcPr>
            <w:tcW w:w="2613" w:type="dxa"/>
          </w:tcPr>
          <w:p w14:paraId="0000019F"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Non pertinente</w:t>
            </w:r>
          </w:p>
        </w:tc>
        <w:tc>
          <w:tcPr>
            <w:tcW w:w="2443" w:type="dxa"/>
          </w:tcPr>
          <w:p w14:paraId="000001A0"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Non pertinente</w:t>
            </w:r>
          </w:p>
        </w:tc>
      </w:tr>
      <w:tr w:rsidR="00BB3C49" w:rsidRPr="00E20554" w14:paraId="2F30F3FB" w14:textId="77777777">
        <w:tc>
          <w:tcPr>
            <w:tcW w:w="743" w:type="dxa"/>
          </w:tcPr>
          <w:p w14:paraId="000001A1"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4.pr.i</w:t>
            </w:r>
          </w:p>
        </w:tc>
        <w:tc>
          <w:tcPr>
            <w:tcW w:w="3933" w:type="dxa"/>
          </w:tcPr>
          <w:p w14:paraId="000001A2"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I biotopi particolarmente significativi quali le sorgenti d’acqua, le zone umide, gli affioramenti rocciosi e le forre presenti nella foresta devono essere protette o, dove necessario, ripristinati se danneggiati </w:t>
            </w:r>
            <w:r w:rsidRPr="00E20554">
              <w:rPr>
                <w:rFonts w:ascii="Akzidenz Grotesk Light" w:hAnsi="Akzidenz Grotesk Light"/>
                <w:sz w:val="18"/>
                <w:szCs w:val="18"/>
              </w:rPr>
              <w:t xml:space="preserve">dagli </w:t>
            </w:r>
            <w:r w:rsidRPr="00E20554">
              <w:rPr>
                <w:rFonts w:ascii="Akzidenz Grotesk Light" w:hAnsi="Akzidenz Grotesk Light"/>
                <w:color w:val="000000"/>
                <w:sz w:val="18"/>
                <w:szCs w:val="18"/>
              </w:rPr>
              <w:t>interventi di gestione.</w:t>
            </w:r>
          </w:p>
        </w:tc>
        <w:tc>
          <w:tcPr>
            <w:tcW w:w="2613" w:type="dxa"/>
          </w:tcPr>
          <w:p w14:paraId="000001A3" w14:textId="4E44CEDE"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Vedasi anche </w:t>
            </w:r>
            <w:customXmlDelRangeStart w:id="738" w:author="Eleonora Mariano" w:date="2022-09-08T11:41:00Z"/>
            <w:sdt>
              <w:sdtPr>
                <w:rPr>
                  <w:rFonts w:ascii="Akzidenz Grotesk Light" w:hAnsi="Akzidenz Grotesk Light"/>
                </w:rPr>
                <w:tag w:val="goog_rdk_300"/>
                <w:id w:val="-1878300750"/>
              </w:sdtPr>
              <w:sdtEndPr/>
              <w:sdtContent>
                <w:customXmlDelRangeEnd w:id="738"/>
                <w:ins w:id="739" w:author="El Mar" w:date="2021-05-18T16:31:00Z">
                  <w:r w:rsidRPr="00E20554">
                    <w:rPr>
                      <w:rFonts w:ascii="Akzidenz Grotesk Light" w:hAnsi="Akzidenz Grotesk Light"/>
                      <w:color w:val="000000"/>
                      <w:sz w:val="18"/>
                      <w:szCs w:val="18"/>
                    </w:rPr>
                    <w:t xml:space="preserve">LG 2.pr.b, 2.pr.c, 2.pr.d </w:t>
                  </w:r>
                </w:ins>
                <w:customXmlDelRangeStart w:id="740" w:author="Eleonora Mariano" w:date="2022-09-08T11:41:00Z"/>
              </w:sdtContent>
            </w:sdt>
            <w:customXmlDelRangeEnd w:id="740"/>
          </w:p>
          <w:p w14:paraId="000001A4"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443" w:type="dxa"/>
          </w:tcPr>
          <w:p w14:paraId="000001A5" w14:textId="7FF51FF3"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Vedasi anche </w:t>
            </w:r>
            <w:customXmlDelRangeStart w:id="741" w:author="Eleonora Mariano" w:date="2022-09-08T11:41:00Z"/>
            <w:sdt>
              <w:sdtPr>
                <w:rPr>
                  <w:rFonts w:ascii="Akzidenz Grotesk Light" w:hAnsi="Akzidenz Grotesk Light"/>
                </w:rPr>
                <w:tag w:val="goog_rdk_301"/>
                <w:id w:val="-2101873936"/>
              </w:sdtPr>
              <w:sdtEndPr/>
              <w:sdtContent>
                <w:customXmlDelRangeEnd w:id="741"/>
                <w:ins w:id="742" w:author="El Mar" w:date="2021-05-18T16:31:00Z">
                  <w:r w:rsidRPr="00E20554">
                    <w:rPr>
                      <w:rFonts w:ascii="Akzidenz Grotesk Light" w:hAnsi="Akzidenz Grotesk Light"/>
                      <w:color w:val="000000"/>
                      <w:sz w:val="18"/>
                      <w:szCs w:val="18"/>
                    </w:rPr>
                    <w:t>LG 2.pr.b, 2.pr.c, 2.pr.d</w:t>
                  </w:r>
                </w:ins>
                <w:customXmlDelRangeStart w:id="743" w:author="Eleonora Mariano" w:date="2022-09-08T11:41:00Z"/>
              </w:sdtContent>
            </w:sdt>
            <w:customXmlDelRangeEnd w:id="743"/>
          </w:p>
        </w:tc>
      </w:tr>
    </w:tbl>
    <w:p w14:paraId="000001A6" w14:textId="77777777" w:rsidR="00BB3C49" w:rsidRPr="00E20554" w:rsidRDefault="00BB3C49">
      <w:pPr>
        <w:pBdr>
          <w:top w:val="nil"/>
          <w:left w:val="nil"/>
          <w:bottom w:val="nil"/>
          <w:right w:val="nil"/>
          <w:between w:val="nil"/>
        </w:pBdr>
        <w:ind w:left="0" w:hanging="2"/>
        <w:rPr>
          <w:rFonts w:ascii="Akzidenz Grotesk Light" w:hAnsi="Akzidenz Grotesk Light"/>
          <w:color w:val="000000"/>
        </w:rPr>
      </w:pPr>
    </w:p>
    <w:p w14:paraId="000001A7" w14:textId="77777777" w:rsidR="00BB3C49" w:rsidRPr="00E20554" w:rsidRDefault="00662294">
      <w:pPr>
        <w:pBdr>
          <w:top w:val="nil"/>
          <w:left w:val="nil"/>
          <w:bottom w:val="nil"/>
          <w:right w:val="nil"/>
          <w:between w:val="nil"/>
        </w:pBdr>
        <w:ind w:left="0" w:hanging="2"/>
        <w:rPr>
          <w:rFonts w:ascii="Akzidenz Grotesk Light" w:hAnsi="Akzidenz Grotesk Light"/>
          <w:color w:val="000000"/>
          <w:sz w:val="23"/>
          <w:szCs w:val="23"/>
        </w:rPr>
      </w:pPr>
      <w:r w:rsidRPr="00E20554">
        <w:rPr>
          <w:rFonts w:ascii="Akzidenz Grotesk Light" w:hAnsi="Akzidenz Grotesk Light"/>
        </w:rPr>
        <w:br w:type="page"/>
      </w:r>
    </w:p>
    <w:p w14:paraId="000001AA" w14:textId="0505ED32" w:rsidR="00BB3C49" w:rsidRPr="00E20554" w:rsidRDefault="00662294" w:rsidP="001F7BC4">
      <w:pPr>
        <w:pStyle w:val="Titolo1"/>
        <w:ind w:leftChars="0" w:left="0" w:firstLineChars="0" w:firstLine="0"/>
        <w:jc w:val="left"/>
        <w:rPr>
          <w:rFonts w:ascii="Akzidenz Grotesk Light" w:hAnsi="Akzidenz Grotesk Light"/>
          <w:b/>
          <w:color w:val="E36C0A" w:themeColor="accent6" w:themeShade="BF"/>
        </w:rPr>
      </w:pPr>
      <w:r w:rsidRPr="00E20554">
        <w:rPr>
          <w:rFonts w:ascii="Akzidenz Grotesk Light" w:hAnsi="Akzidenz Grotesk Light"/>
          <w:b/>
          <w:color w:val="E36C0A" w:themeColor="accent6" w:themeShade="BF"/>
        </w:rPr>
        <w:lastRenderedPageBreak/>
        <w:t>CRITERIO 5</w:t>
      </w:r>
      <w:r w:rsidR="001F7BC4" w:rsidRPr="00E20554">
        <w:rPr>
          <w:rFonts w:ascii="Akzidenz Grotesk Light" w:hAnsi="Akzidenz Grotesk Light"/>
          <w:b/>
          <w:color w:val="E36C0A" w:themeColor="accent6" w:themeShade="BF"/>
        </w:rPr>
        <w:tab/>
      </w:r>
      <w:r w:rsidR="001F7BC4" w:rsidRPr="00E20554">
        <w:rPr>
          <w:rFonts w:ascii="Akzidenz Grotesk Light" w:hAnsi="Akzidenz Grotesk Light"/>
          <w:b/>
          <w:color w:val="E36C0A" w:themeColor="accent6" w:themeShade="BF"/>
        </w:rPr>
        <w:br/>
      </w:r>
      <w:r w:rsidRPr="00E20554">
        <w:rPr>
          <w:rFonts w:ascii="Akzidenz Grotesk Light" w:hAnsi="Akzidenz Grotesk Light"/>
          <w:b/>
          <w:color w:val="E36C0A" w:themeColor="accent6" w:themeShade="BF"/>
        </w:rPr>
        <w:t xml:space="preserve">MANTENIMENTO E APPROPRIATO MIGLIORAMENTO DELLE FUNZIONI PROTETTIVE DELLA GESTIONE </w:t>
      </w:r>
      <w:customXmlDelRangeStart w:id="744" w:author="Eleonora Mariano" w:date="2022-09-08T11:41:00Z"/>
      <w:sdt>
        <w:sdtPr>
          <w:rPr>
            <w:rFonts w:ascii="Akzidenz Grotesk Light" w:hAnsi="Akzidenz Grotesk Light"/>
            <w:b/>
            <w:color w:val="E36C0A" w:themeColor="accent6" w:themeShade="BF"/>
          </w:rPr>
          <w:tag w:val="goog_rdk_302"/>
          <w:id w:val="135915438"/>
        </w:sdtPr>
        <w:sdtEndPr/>
        <w:sdtContent>
          <w:customXmlDelRangeEnd w:id="744"/>
          <w:ins w:id="745" w:author="Eleonora Mariano" w:date="2021-05-19T20:24:00Z">
            <w:r w:rsidRPr="00E20554">
              <w:rPr>
                <w:rFonts w:ascii="Akzidenz Grotesk Light" w:hAnsi="Akzidenz Grotesk Light"/>
                <w:b/>
                <w:color w:val="E36C0A" w:themeColor="accent6" w:themeShade="BF"/>
              </w:rPr>
              <w:t>ARBOREA</w:t>
            </w:r>
          </w:ins>
          <w:customXmlDelRangeStart w:id="746" w:author="Eleonora Mariano" w:date="2022-09-08T11:41:00Z"/>
        </w:sdtContent>
      </w:sdt>
      <w:customXmlDelRangeEnd w:id="746"/>
      <w:customXmlDelRangeStart w:id="747" w:author="Eleonora Mariano" w:date="2022-09-08T11:41:00Z"/>
      <w:sdt>
        <w:sdtPr>
          <w:rPr>
            <w:rFonts w:ascii="Akzidenz Grotesk Light" w:hAnsi="Akzidenz Grotesk Light"/>
            <w:b/>
            <w:color w:val="E36C0A" w:themeColor="accent6" w:themeShade="BF"/>
          </w:rPr>
          <w:tag w:val="goog_rdk_303"/>
          <w:id w:val="2066367749"/>
        </w:sdtPr>
        <w:sdtEndPr/>
        <w:sdtContent>
          <w:customXmlDelRangeEnd w:id="747"/>
          <w:del w:id="748" w:author="Eleonora Mariano" w:date="2021-05-19T20:24:00Z">
            <w:r w:rsidRPr="00E20554">
              <w:rPr>
                <w:rFonts w:ascii="Akzidenz Grotesk Light" w:hAnsi="Akzidenz Grotesk Light"/>
                <w:b/>
                <w:color w:val="E36C0A" w:themeColor="accent6" w:themeShade="BF"/>
              </w:rPr>
              <w:delText>FORESTALE</w:delText>
            </w:r>
          </w:del>
          <w:customXmlDelRangeStart w:id="749" w:author="Eleonora Mariano" w:date="2022-09-08T11:41:00Z"/>
        </w:sdtContent>
      </w:sdt>
      <w:customXmlDelRangeEnd w:id="749"/>
      <w:r w:rsidRPr="00E20554">
        <w:rPr>
          <w:rFonts w:ascii="Akzidenz Grotesk Light" w:hAnsi="Akzidenz Grotesk Light"/>
          <w:b/>
          <w:color w:val="E36C0A" w:themeColor="accent6" w:themeShade="BF"/>
        </w:rPr>
        <w:t xml:space="preserve"> (CON SPECIFICA ATTENZIONE ALLA DIFESA DEL SUOLO E ALLA REGIMAZIONE DELLE ACQUE</w:t>
      </w:r>
      <w:r w:rsidR="001F7BC4" w:rsidRPr="00E20554">
        <w:rPr>
          <w:rFonts w:ascii="Akzidenz Grotesk Light" w:hAnsi="Akzidenz Grotesk Light"/>
          <w:b/>
          <w:color w:val="E36C0A" w:themeColor="accent6" w:themeShade="BF"/>
        </w:rPr>
        <w:t>9</w:t>
      </w:r>
    </w:p>
    <w:tbl>
      <w:tblPr>
        <w:tblStyle w:val="affff5"/>
        <w:tblW w:w="97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3"/>
        <w:gridCol w:w="3610"/>
        <w:gridCol w:w="2509"/>
        <w:gridCol w:w="2329"/>
      </w:tblGrid>
      <w:tr w:rsidR="00BB3C49" w:rsidRPr="00E20554" w14:paraId="10C3DEA2" w14:textId="77777777">
        <w:tc>
          <w:tcPr>
            <w:tcW w:w="9741" w:type="dxa"/>
            <w:gridSpan w:val="4"/>
          </w:tcPr>
          <w:p w14:paraId="000001AB"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Pianificazione della gestione</w:t>
            </w:r>
          </w:p>
        </w:tc>
      </w:tr>
      <w:tr w:rsidR="00BB3C49" w:rsidRPr="00E20554" w14:paraId="45409C22" w14:textId="77777777">
        <w:tc>
          <w:tcPr>
            <w:tcW w:w="1293" w:type="dxa"/>
          </w:tcPr>
          <w:p w14:paraId="000001AF"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n</w:t>
            </w:r>
          </w:p>
        </w:tc>
        <w:tc>
          <w:tcPr>
            <w:tcW w:w="3610" w:type="dxa"/>
          </w:tcPr>
          <w:p w14:paraId="000001B0"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Linea guida</w:t>
            </w:r>
          </w:p>
        </w:tc>
        <w:tc>
          <w:tcPr>
            <w:tcW w:w="2509" w:type="dxa"/>
          </w:tcPr>
          <w:p w14:paraId="000001B1"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 xml:space="preserve">Parametro di misura </w:t>
            </w:r>
          </w:p>
        </w:tc>
        <w:tc>
          <w:tcPr>
            <w:tcW w:w="2329" w:type="dxa"/>
          </w:tcPr>
          <w:p w14:paraId="000001B2"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Soglia</w:t>
            </w:r>
          </w:p>
        </w:tc>
      </w:tr>
      <w:tr w:rsidR="00BB3C49" w:rsidRPr="00E20554" w14:paraId="51E1E6D2" w14:textId="77777777">
        <w:tc>
          <w:tcPr>
            <w:tcW w:w="1293" w:type="dxa"/>
          </w:tcPr>
          <w:p w14:paraId="000001B3"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5.pi.a</w:t>
            </w:r>
          </w:p>
        </w:tc>
        <w:tc>
          <w:tcPr>
            <w:tcW w:w="3610" w:type="dxa"/>
          </w:tcPr>
          <w:p w14:paraId="000001B4" w14:textId="35CB228F"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La pianificazione della gestione </w:t>
            </w:r>
            <w:customXmlDelRangeStart w:id="750" w:author="Eleonora Mariano" w:date="2022-09-08T11:41:00Z"/>
            <w:sdt>
              <w:sdtPr>
                <w:rPr>
                  <w:rFonts w:ascii="Akzidenz Grotesk Light" w:hAnsi="Akzidenz Grotesk Light"/>
                </w:rPr>
                <w:tag w:val="goog_rdk_304"/>
                <w:id w:val="-1251729814"/>
              </w:sdtPr>
              <w:sdtEndPr/>
              <w:sdtContent>
                <w:customXmlDelRangeEnd w:id="750"/>
                <w:del w:id="751" w:author="Eleonora Mariano" w:date="2021-05-19T20:25:00Z">
                  <w:r w:rsidRPr="00E20554">
                    <w:rPr>
                      <w:rFonts w:ascii="Akzidenz Grotesk Light" w:hAnsi="Akzidenz Grotesk Light"/>
                      <w:color w:val="000000"/>
                      <w:sz w:val="18"/>
                      <w:szCs w:val="18"/>
                    </w:rPr>
                    <w:delText xml:space="preserve">forestale </w:delText>
                  </w:r>
                </w:del>
                <w:customXmlDelRangeStart w:id="752" w:author="Eleonora Mariano" w:date="2022-09-08T11:41:00Z"/>
              </w:sdtContent>
            </w:sdt>
            <w:customXmlDelRangeEnd w:id="752"/>
            <w:r w:rsidRPr="00E20554">
              <w:rPr>
                <w:rFonts w:ascii="Akzidenz Grotesk Light" w:hAnsi="Akzidenz Grotesk Light"/>
                <w:color w:val="000000"/>
                <w:sz w:val="18"/>
                <w:szCs w:val="18"/>
              </w:rPr>
              <w:t xml:space="preserve">deve mirare a mantenere e accrescere </w:t>
            </w:r>
            <w:customXmlDelRangeStart w:id="753" w:author="Eleonora Mariano" w:date="2022-09-08T11:41:00Z"/>
            <w:sdt>
              <w:sdtPr>
                <w:rPr>
                  <w:rFonts w:ascii="Akzidenz Grotesk Light" w:hAnsi="Akzidenz Grotesk Light"/>
                </w:rPr>
                <w:tag w:val="goog_rdk_305"/>
                <w:id w:val="343447507"/>
              </w:sdtPr>
              <w:sdtEndPr/>
              <w:sdtContent>
                <w:customXmlDelRangeEnd w:id="753"/>
                <w:del w:id="754" w:author="Eleonora Mariano" w:date="2021-05-19T13:53:00Z">
                  <w:r w:rsidRPr="00E20554">
                    <w:rPr>
                      <w:rFonts w:ascii="Akzidenz Grotesk Light" w:hAnsi="Akzidenz Grotesk Light"/>
                      <w:color w:val="000000"/>
                      <w:sz w:val="18"/>
                      <w:szCs w:val="18"/>
                    </w:rPr>
                    <w:delText xml:space="preserve">le funzioni protettive </w:delText>
                  </w:r>
                </w:del>
                <w:customXmlDelRangeStart w:id="755" w:author="Eleonora Mariano" w:date="2022-09-08T11:41:00Z"/>
              </w:sdtContent>
            </w:sdt>
            <w:customXmlDelRangeEnd w:id="755"/>
            <w:r w:rsidRPr="00E20554">
              <w:rPr>
                <w:rFonts w:ascii="Akzidenz Grotesk Light" w:hAnsi="Akzidenz Grotesk Light"/>
                <w:color w:val="000000"/>
                <w:sz w:val="18"/>
                <w:szCs w:val="18"/>
              </w:rPr>
              <w:t xml:space="preserve">, le funzioni protettive delle </w:t>
            </w:r>
            <w:customXmlDelRangeStart w:id="756" w:author="Eleonora Mariano" w:date="2022-09-08T11:41:00Z"/>
            <w:sdt>
              <w:sdtPr>
                <w:rPr>
                  <w:rFonts w:ascii="Akzidenz Grotesk Light" w:hAnsi="Akzidenz Grotesk Light"/>
                </w:rPr>
                <w:tag w:val="goog_rdk_306"/>
                <w:id w:val="-850493183"/>
              </w:sdtPr>
              <w:sdtEndPr/>
              <w:sdtContent>
                <w:customXmlDelRangeEnd w:id="756"/>
                <w:ins w:id="757" w:author="Eleonora Mariano" w:date="2021-06-04T14:29:00Z">
                  <w:r w:rsidRPr="00E20554">
                    <w:rPr>
                      <w:rFonts w:ascii="Akzidenz Grotesk Light" w:hAnsi="Akzidenz Grotesk Light"/>
                      <w:color w:val="000000"/>
                      <w:sz w:val="18"/>
                      <w:szCs w:val="18"/>
                    </w:rPr>
                    <w:t>piantagioni</w:t>
                  </w:r>
                </w:ins>
                <w:customXmlDelRangeStart w:id="758" w:author="Eleonora Mariano" w:date="2022-09-08T11:41:00Z"/>
              </w:sdtContent>
            </w:sdt>
            <w:customXmlDelRangeEnd w:id="758"/>
            <w:customXmlDelRangeStart w:id="759" w:author="Eleonora Mariano" w:date="2022-09-08T11:41:00Z"/>
            <w:sdt>
              <w:sdtPr>
                <w:rPr>
                  <w:rFonts w:ascii="Akzidenz Grotesk Light" w:hAnsi="Akzidenz Grotesk Light"/>
                </w:rPr>
                <w:tag w:val="goog_rdk_307"/>
                <w:id w:val="1485975472"/>
              </w:sdtPr>
              <w:sdtEndPr/>
              <w:sdtContent>
                <w:customXmlDelRangeEnd w:id="759"/>
                <w:del w:id="760" w:author="Eleonora Mariano" w:date="2021-06-04T14:29:00Z">
                  <w:r w:rsidRPr="00E20554">
                    <w:rPr>
                      <w:rFonts w:ascii="Akzidenz Grotesk Light" w:hAnsi="Akzidenz Grotesk Light"/>
                      <w:color w:val="000000"/>
                      <w:sz w:val="18"/>
                      <w:szCs w:val="18"/>
                    </w:rPr>
                    <w:delText>foreste</w:delText>
                  </w:r>
                </w:del>
                <w:customXmlDelRangeStart w:id="761" w:author="Eleonora Mariano" w:date="2022-09-08T11:41:00Z"/>
              </w:sdtContent>
            </w:sdt>
            <w:customXmlDelRangeEnd w:id="761"/>
            <w:r w:rsidRPr="00E20554">
              <w:rPr>
                <w:rFonts w:ascii="Akzidenz Grotesk Light" w:hAnsi="Akzidenz Grotesk Light"/>
                <w:color w:val="000000"/>
                <w:sz w:val="18"/>
                <w:szCs w:val="18"/>
              </w:rPr>
              <w:t xml:space="preserve"> nei confronti della collettività, quali la protezione delle infrastrutture, la protezione dall’erosione del suolo e la protezione delle risorse idriche e devono salvaguardare da altri fenomeni idrogeologici avversi quali alluvioni o valanghe.</w:t>
            </w:r>
          </w:p>
        </w:tc>
        <w:tc>
          <w:tcPr>
            <w:tcW w:w="2509" w:type="dxa"/>
          </w:tcPr>
          <w:p w14:paraId="000001B5" w14:textId="3F90E9B9"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Relativamente alle aree storicamente interessate da esondazioni causate da alluvioni con danni a persone e beni, il proprietario/gestore deve individuare misure ed azioni che consenta</w:t>
            </w:r>
            <w:customXmlDelRangeStart w:id="762" w:author="Eleonora Mariano" w:date="2022-09-08T11:41:00Z"/>
            <w:sdt>
              <w:sdtPr>
                <w:rPr>
                  <w:rFonts w:ascii="Akzidenz Grotesk Light" w:hAnsi="Akzidenz Grotesk Light"/>
                </w:rPr>
                <w:tag w:val="goog_rdk_308"/>
                <w:id w:val="-1194684942"/>
              </w:sdtPr>
              <w:sdtEndPr/>
              <w:sdtContent>
                <w:customXmlDelRangeEnd w:id="762"/>
                <w:ins w:id="763" w:author="El Mar" w:date="2021-05-18T16:37:00Z">
                  <w:r w:rsidRPr="00E20554">
                    <w:rPr>
                      <w:rFonts w:ascii="Akzidenz Grotesk Light" w:hAnsi="Akzidenz Grotesk Light"/>
                      <w:color w:val="000000"/>
                      <w:sz w:val="18"/>
                      <w:szCs w:val="18"/>
                    </w:rPr>
                    <w:t>no</w:t>
                  </w:r>
                </w:ins>
                <w:customXmlDelRangeStart w:id="764" w:author="Eleonora Mariano" w:date="2022-09-08T11:41:00Z"/>
              </w:sdtContent>
            </w:sdt>
            <w:customXmlDelRangeEnd w:id="764"/>
            <w:r w:rsidRPr="00E20554">
              <w:rPr>
                <w:rFonts w:ascii="Akzidenz Grotesk Light" w:hAnsi="Akzidenz Grotesk Light"/>
                <w:color w:val="000000"/>
                <w:sz w:val="18"/>
                <w:szCs w:val="18"/>
              </w:rPr>
              <w:t xml:space="preserve"> una gestione delle piantagioni atta a contenere fenomeni erosivi del suolo e a limitare i danni ad altre colture, nonché ad infrastrutture. </w:t>
            </w:r>
          </w:p>
        </w:tc>
        <w:tc>
          <w:tcPr>
            <w:tcW w:w="2329" w:type="dxa"/>
          </w:tcPr>
          <w:p w14:paraId="000001B6"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B7" w14:textId="02FD4DEF"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di documento di pianificazione (vedasi par. 3.2 di ITA 100</w:t>
            </w:r>
            <w:customXmlDelRangeStart w:id="765" w:author="Eleonora Mariano" w:date="2022-09-08T11:41:00Z"/>
            <w:sdt>
              <w:sdtPr>
                <w:rPr>
                  <w:rFonts w:ascii="Akzidenz Grotesk Light" w:hAnsi="Akzidenz Grotesk Light"/>
                </w:rPr>
                <w:tag w:val="goog_rdk_309"/>
                <w:id w:val="-884637330"/>
              </w:sdtPr>
              <w:sdtEndPr/>
              <w:sdtContent>
                <w:customXmlDelRangeEnd w:id="765"/>
                <w:ins w:id="766" w:author="El Mar" w:date="2021-05-18T15:40:00Z">
                  <w:r w:rsidRPr="00E20554">
                    <w:rPr>
                      <w:rFonts w:ascii="Akzidenz Grotesk Light" w:hAnsi="Akzidenz Grotesk Light"/>
                      <w:color w:val="000000"/>
                      <w:sz w:val="18"/>
                      <w:szCs w:val="18"/>
                    </w:rPr>
                    <w:t>0</w:t>
                  </w:r>
                </w:ins>
                <w:customXmlDelRangeStart w:id="767" w:author="Eleonora Mariano" w:date="2022-09-08T11:41:00Z"/>
              </w:sdtContent>
            </w:sdt>
            <w:customXmlDelRangeEnd w:id="767"/>
            <w:customXmlDelRangeStart w:id="768" w:author="Eleonora Mariano" w:date="2022-09-08T11:41:00Z"/>
            <w:sdt>
              <w:sdtPr>
                <w:rPr>
                  <w:rFonts w:ascii="Akzidenz Grotesk Light" w:hAnsi="Akzidenz Grotesk Light"/>
                </w:rPr>
                <w:tag w:val="goog_rdk_310"/>
                <w:id w:val="-1331986954"/>
              </w:sdtPr>
              <w:sdtEndPr/>
              <w:sdtContent>
                <w:customXmlDelRangeEnd w:id="768"/>
                <w:del w:id="769" w:author="El Mar" w:date="2021-05-18T15:40:00Z">
                  <w:r w:rsidRPr="00E20554">
                    <w:rPr>
                      <w:rFonts w:ascii="Akzidenz Grotesk Light" w:hAnsi="Akzidenz Grotesk Light"/>
                      <w:color w:val="000000"/>
                      <w:sz w:val="18"/>
                      <w:szCs w:val="18"/>
                    </w:rPr>
                    <w:delText>4</w:delText>
                  </w:r>
                </w:del>
                <w:customXmlDelRangeStart w:id="770" w:author="Eleonora Mariano" w:date="2022-09-08T11:41:00Z"/>
              </w:sdtContent>
            </w:sdt>
            <w:customXmlDelRangeEnd w:id="770"/>
            <w:r w:rsidRPr="00E20554">
              <w:rPr>
                <w:rFonts w:ascii="Akzidenz Grotesk Light" w:hAnsi="Akzidenz Grotesk Light"/>
                <w:color w:val="000000"/>
                <w:sz w:val="18"/>
                <w:szCs w:val="18"/>
              </w:rPr>
              <w:t>).</w:t>
            </w:r>
          </w:p>
          <w:p w14:paraId="000001B8"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BB3C49" w:rsidRPr="00E20554" w14:paraId="5F82991C" w14:textId="77777777">
        <w:tc>
          <w:tcPr>
            <w:tcW w:w="1293" w:type="dxa"/>
          </w:tcPr>
          <w:p w14:paraId="000001B9"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5.pi.b</w:t>
            </w:r>
          </w:p>
        </w:tc>
        <w:tc>
          <w:tcPr>
            <w:tcW w:w="3610" w:type="dxa"/>
          </w:tcPr>
          <w:p w14:paraId="000001BA" w14:textId="5667FE65"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Le aree che adempiono specifiche e riconosciute funzioni protettive per la collettività, devono essere registrate e rilevate su mappe e i piani di gestione </w:t>
            </w:r>
            <w:customXmlDelRangeStart w:id="771" w:author="Eleonora Mariano" w:date="2022-09-08T11:41:00Z"/>
            <w:sdt>
              <w:sdtPr>
                <w:rPr>
                  <w:rFonts w:ascii="Akzidenz Grotesk Light" w:hAnsi="Akzidenz Grotesk Light"/>
                </w:rPr>
                <w:tag w:val="goog_rdk_311"/>
                <w:id w:val="-993954561"/>
              </w:sdtPr>
              <w:sdtEndPr/>
              <w:sdtContent>
                <w:customXmlDelRangeEnd w:id="771"/>
                <w:del w:id="772" w:author="El Mar" w:date="2021-05-18T16:37:00Z">
                  <w:r w:rsidRPr="00E20554">
                    <w:rPr>
                      <w:rFonts w:ascii="Akzidenz Grotesk Light" w:hAnsi="Akzidenz Grotesk Light"/>
                      <w:color w:val="000000"/>
                      <w:sz w:val="18"/>
                      <w:szCs w:val="18"/>
                    </w:rPr>
                    <w:delText xml:space="preserve">forestale </w:delText>
                  </w:r>
                </w:del>
                <w:customXmlDelRangeStart w:id="773" w:author="Eleonora Mariano" w:date="2022-09-08T11:41:00Z"/>
              </w:sdtContent>
            </w:sdt>
            <w:customXmlDelRangeEnd w:id="773"/>
            <w:r w:rsidRPr="00E20554">
              <w:rPr>
                <w:rFonts w:ascii="Akzidenz Grotesk Light" w:hAnsi="Akzidenz Grotesk Light"/>
                <w:color w:val="000000"/>
                <w:sz w:val="18"/>
                <w:szCs w:val="18"/>
              </w:rPr>
              <w:t>o loro equivalenti, devono prendere questi siti in adeguata considerazione.</w:t>
            </w:r>
          </w:p>
        </w:tc>
        <w:tc>
          <w:tcPr>
            <w:tcW w:w="2509" w:type="dxa"/>
          </w:tcPr>
          <w:p w14:paraId="000001BB" w14:textId="066BC9EA"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di documento di pianificazione (vedasi par. 3.2 di ITA 100</w:t>
            </w:r>
            <w:customXmlDelRangeStart w:id="774" w:author="Eleonora Mariano" w:date="2022-09-08T11:41:00Z"/>
            <w:sdt>
              <w:sdtPr>
                <w:rPr>
                  <w:rFonts w:ascii="Akzidenz Grotesk Light" w:hAnsi="Akzidenz Grotesk Light"/>
                </w:rPr>
                <w:tag w:val="goog_rdk_312"/>
                <w:id w:val="-1101023949"/>
              </w:sdtPr>
              <w:sdtEndPr/>
              <w:sdtContent>
                <w:customXmlDelRangeEnd w:id="774"/>
                <w:ins w:id="775" w:author="El Mar" w:date="2021-05-18T16:40:00Z">
                  <w:r w:rsidRPr="00E20554">
                    <w:rPr>
                      <w:rFonts w:ascii="Akzidenz Grotesk Light" w:hAnsi="Akzidenz Grotesk Light"/>
                      <w:color w:val="000000"/>
                      <w:sz w:val="18"/>
                      <w:szCs w:val="18"/>
                    </w:rPr>
                    <w:t>0</w:t>
                  </w:r>
                </w:ins>
                <w:customXmlDelRangeStart w:id="776" w:author="Eleonora Mariano" w:date="2022-09-08T11:41:00Z"/>
              </w:sdtContent>
            </w:sdt>
            <w:customXmlDelRangeEnd w:id="776"/>
            <w:r w:rsidRPr="00E20554">
              <w:rPr>
                <w:rFonts w:ascii="Akzidenz Grotesk Light" w:hAnsi="Akzidenz Grotesk Light"/>
                <w:color w:val="000000"/>
                <w:sz w:val="18"/>
                <w:szCs w:val="18"/>
              </w:rPr>
              <w:t>).</w:t>
            </w:r>
          </w:p>
          <w:p w14:paraId="000001BC"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BD"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329" w:type="dxa"/>
          </w:tcPr>
          <w:p w14:paraId="000001BE"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completezza e continuo aggiornamento di documentazione e/o registrazioni.</w:t>
            </w:r>
          </w:p>
          <w:p w14:paraId="000001BF"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bl>
    <w:p w14:paraId="000001C0" w14:textId="77777777" w:rsidR="00BB3C49" w:rsidRPr="00E20554" w:rsidRDefault="00BB3C49">
      <w:pPr>
        <w:pBdr>
          <w:top w:val="nil"/>
          <w:left w:val="nil"/>
          <w:bottom w:val="nil"/>
          <w:right w:val="nil"/>
          <w:between w:val="nil"/>
        </w:pBdr>
        <w:ind w:left="1" w:hanging="3"/>
        <w:rPr>
          <w:rFonts w:ascii="Akzidenz Grotesk Light" w:hAnsi="Akzidenz Grotesk Light"/>
          <w:i/>
          <w:color w:val="000000"/>
          <w:sz w:val="28"/>
          <w:szCs w:val="28"/>
        </w:rPr>
      </w:pPr>
    </w:p>
    <w:tbl>
      <w:tblPr>
        <w:tblStyle w:val="affff6"/>
        <w:tblW w:w="97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3"/>
        <w:gridCol w:w="3583"/>
        <w:gridCol w:w="2531"/>
        <w:gridCol w:w="2324"/>
      </w:tblGrid>
      <w:tr w:rsidR="00BB3C49" w:rsidRPr="00E20554" w14:paraId="3038AF53" w14:textId="77777777">
        <w:tc>
          <w:tcPr>
            <w:tcW w:w="9741" w:type="dxa"/>
            <w:gridSpan w:val="4"/>
          </w:tcPr>
          <w:p w14:paraId="000001C1"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Pratica della gestione</w:t>
            </w:r>
          </w:p>
        </w:tc>
      </w:tr>
      <w:tr w:rsidR="00BB3C49" w:rsidRPr="00E20554" w14:paraId="09AAC910" w14:textId="77777777">
        <w:tc>
          <w:tcPr>
            <w:tcW w:w="1303" w:type="dxa"/>
          </w:tcPr>
          <w:p w14:paraId="000001C5"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n</w:t>
            </w:r>
          </w:p>
        </w:tc>
        <w:tc>
          <w:tcPr>
            <w:tcW w:w="3583" w:type="dxa"/>
          </w:tcPr>
          <w:p w14:paraId="000001C6"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Linea guida</w:t>
            </w:r>
          </w:p>
        </w:tc>
        <w:tc>
          <w:tcPr>
            <w:tcW w:w="2531" w:type="dxa"/>
          </w:tcPr>
          <w:p w14:paraId="000001C7"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 xml:space="preserve">Parametro di misura </w:t>
            </w:r>
          </w:p>
        </w:tc>
        <w:tc>
          <w:tcPr>
            <w:tcW w:w="2324" w:type="dxa"/>
          </w:tcPr>
          <w:p w14:paraId="000001C8"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Soglia</w:t>
            </w:r>
          </w:p>
        </w:tc>
      </w:tr>
      <w:tr w:rsidR="00BB3C49" w:rsidRPr="00E20554" w14:paraId="343A43A8" w14:textId="77777777">
        <w:tc>
          <w:tcPr>
            <w:tcW w:w="1303" w:type="dxa"/>
          </w:tcPr>
          <w:p w14:paraId="000001C9"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5.pr.a</w:t>
            </w:r>
          </w:p>
        </w:tc>
        <w:tc>
          <w:tcPr>
            <w:tcW w:w="3583" w:type="dxa"/>
          </w:tcPr>
          <w:p w14:paraId="000001CA" w14:textId="7594E196"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Particolare attenzione deve essere prestata alle operazioni </w:t>
            </w:r>
            <w:customXmlDelRangeStart w:id="777" w:author="Eleonora Mariano" w:date="2022-09-08T11:41:00Z"/>
            <w:sdt>
              <w:sdtPr>
                <w:rPr>
                  <w:rFonts w:ascii="Akzidenz Grotesk Light" w:hAnsi="Akzidenz Grotesk Light"/>
                </w:rPr>
                <w:tag w:val="goog_rdk_313"/>
                <w:id w:val="-270554890"/>
              </w:sdtPr>
              <w:sdtEndPr/>
              <w:sdtContent>
                <w:customXmlDelRangeEnd w:id="777"/>
                <w:ins w:id="778" w:author="Francesco Marini" w:date="2022-08-30T13:02:00Z">
                  <w:r w:rsidRPr="00E20554">
                    <w:rPr>
                      <w:rFonts w:ascii="Akzidenz Grotesk Light" w:hAnsi="Akzidenz Grotesk Light"/>
                      <w:color w:val="000000"/>
                      <w:sz w:val="18"/>
                      <w:szCs w:val="18"/>
                    </w:rPr>
                    <w:t>colturali</w:t>
                  </w:r>
                </w:ins>
                <w:customXmlDelRangeStart w:id="779" w:author="Eleonora Mariano" w:date="2022-09-08T11:41:00Z"/>
              </w:sdtContent>
            </w:sdt>
            <w:customXmlDelRangeEnd w:id="779"/>
            <w:r w:rsidRPr="00E20554">
              <w:rPr>
                <w:rFonts w:ascii="Akzidenz Grotesk Light" w:hAnsi="Akzidenz Grotesk Light"/>
                <w:color w:val="000000"/>
                <w:sz w:val="18"/>
                <w:szCs w:val="18"/>
              </w:rPr>
              <w:t xml:space="preserve"> </w:t>
            </w:r>
            <w:customXmlDelRangeStart w:id="780" w:author="Eleonora Mariano" w:date="2022-09-08T11:41:00Z"/>
            <w:sdt>
              <w:sdtPr>
                <w:rPr>
                  <w:rFonts w:ascii="Akzidenz Grotesk Light" w:hAnsi="Akzidenz Grotesk Light"/>
                </w:rPr>
                <w:tag w:val="goog_rdk_314"/>
                <w:id w:val="1181851327"/>
              </w:sdtPr>
              <w:sdtEndPr/>
              <w:sdtContent>
                <w:customXmlDelRangeEnd w:id="780"/>
                <w:del w:id="781" w:author="El Mar" w:date="2021-05-18T16:37:00Z">
                  <w:r w:rsidRPr="00E20554">
                    <w:rPr>
                      <w:rFonts w:ascii="Akzidenz Grotesk Light" w:hAnsi="Akzidenz Grotesk Light"/>
                      <w:color w:val="000000"/>
                      <w:sz w:val="18"/>
                      <w:szCs w:val="18"/>
                    </w:rPr>
                    <w:delText xml:space="preserve">selvicolturali </w:delText>
                  </w:r>
                </w:del>
                <w:customXmlDelRangeStart w:id="782" w:author="Eleonora Mariano" w:date="2022-09-08T11:41:00Z"/>
              </w:sdtContent>
            </w:sdt>
            <w:customXmlDelRangeEnd w:id="782"/>
            <w:r w:rsidRPr="00E20554">
              <w:rPr>
                <w:rFonts w:ascii="Akzidenz Grotesk Light" w:hAnsi="Akzidenz Grotesk Light"/>
                <w:color w:val="000000"/>
                <w:sz w:val="18"/>
                <w:szCs w:val="18"/>
              </w:rPr>
              <w:t>su suoli sensibili e su aree soggette ad erosione così come su aree dove gli interventi potrebbero determinare un’eccessiva erosione di suolo nei corsi d'acqua. Tecniche non appropriate come una lavorazione profonda del suolo e l’uso di macchinari inadatti devono essere evitate in tali aree.</w:t>
            </w:r>
          </w:p>
          <w:p w14:paraId="000001CB" w14:textId="454FB8BC"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Devono inoltre essere presi speciali provvedimenti per minimizzare la pressione della popolazione animale sulle </w:t>
            </w:r>
            <w:customXmlDelRangeStart w:id="783" w:author="Eleonora Mariano" w:date="2022-09-08T11:41:00Z"/>
            <w:sdt>
              <w:sdtPr>
                <w:rPr>
                  <w:rFonts w:ascii="Akzidenz Grotesk Light" w:hAnsi="Akzidenz Grotesk Light"/>
                </w:rPr>
                <w:tag w:val="goog_rdk_315"/>
                <w:id w:val="1660653958"/>
              </w:sdtPr>
              <w:sdtEndPr/>
              <w:sdtContent>
                <w:customXmlDelRangeEnd w:id="783"/>
                <w:ins w:id="784" w:author="Francesco Marini" w:date="2022-08-30T13:02:00Z">
                  <w:r w:rsidRPr="00E20554">
                    <w:rPr>
                      <w:rFonts w:ascii="Akzidenz Grotesk Light" w:hAnsi="Akzidenz Grotesk Light"/>
                      <w:color w:val="000000"/>
                      <w:sz w:val="18"/>
                      <w:szCs w:val="18"/>
                    </w:rPr>
                    <w:t xml:space="preserve">piantagioni </w:t>
                  </w:r>
                </w:ins>
                <w:customXmlDelRangeStart w:id="785" w:author="Eleonora Mariano" w:date="2022-09-08T11:41:00Z"/>
              </w:sdtContent>
            </w:sdt>
            <w:customXmlDelRangeEnd w:id="785"/>
            <w:customXmlDelRangeStart w:id="786" w:author="Eleonora Mariano" w:date="2022-09-08T11:41:00Z"/>
            <w:sdt>
              <w:sdtPr>
                <w:rPr>
                  <w:rFonts w:ascii="Akzidenz Grotesk Light" w:hAnsi="Akzidenz Grotesk Light"/>
                </w:rPr>
                <w:tag w:val="goog_rdk_316"/>
                <w:id w:val="687568454"/>
              </w:sdtPr>
              <w:sdtEndPr/>
              <w:sdtContent>
                <w:customXmlDelRangeEnd w:id="786"/>
                <w:del w:id="787" w:author="Francesco Marini" w:date="2022-08-30T13:02:00Z">
                  <w:r w:rsidRPr="00E20554">
                    <w:rPr>
                      <w:rFonts w:ascii="Akzidenz Grotesk Light" w:hAnsi="Akzidenz Grotesk Light"/>
                      <w:color w:val="000000"/>
                      <w:sz w:val="18"/>
                      <w:szCs w:val="18"/>
                    </w:rPr>
                    <w:delText>foreste</w:delText>
                  </w:r>
                </w:del>
                <w:customXmlDelRangeStart w:id="788" w:author="Eleonora Mariano" w:date="2022-09-08T11:41:00Z"/>
              </w:sdtContent>
            </w:sdt>
            <w:customXmlDelRangeEnd w:id="788"/>
            <w:r w:rsidRPr="00E20554">
              <w:rPr>
                <w:rFonts w:ascii="Akzidenz Grotesk Light" w:hAnsi="Akzidenz Grotesk Light"/>
                <w:color w:val="000000"/>
                <w:sz w:val="18"/>
                <w:szCs w:val="18"/>
              </w:rPr>
              <w:t>.</w:t>
            </w:r>
          </w:p>
        </w:tc>
        <w:tc>
          <w:tcPr>
            <w:tcW w:w="2531" w:type="dxa"/>
          </w:tcPr>
          <w:p w14:paraId="000001CC"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deve, in relazione al periodo del turno:</w:t>
            </w:r>
          </w:p>
          <w:p w14:paraId="000001CD" w14:textId="77777777" w:rsidR="00BB3C49" w:rsidRPr="00E20554" w:rsidRDefault="00662294">
            <w:pPr>
              <w:numPr>
                <w:ilvl w:val="0"/>
                <w:numId w:val="1"/>
              </w:num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E20554">
              <w:rPr>
                <w:rFonts w:ascii="Akzidenz Grotesk Light" w:hAnsi="Akzidenz Grotesk Light"/>
                <w:color w:val="000000"/>
                <w:sz w:val="18"/>
                <w:szCs w:val="18"/>
              </w:rPr>
              <w:t>definire la frequenza delle operazioni colturali relative alla lavorazione del suolo, e/o</w:t>
            </w:r>
          </w:p>
          <w:p w14:paraId="000001CE" w14:textId="77777777" w:rsidR="00BB3C49" w:rsidRPr="00E20554" w:rsidRDefault="00662294">
            <w:pPr>
              <w:numPr>
                <w:ilvl w:val="0"/>
                <w:numId w:val="1"/>
              </w:numPr>
              <w:pBdr>
                <w:top w:val="nil"/>
                <w:left w:val="nil"/>
                <w:bottom w:val="nil"/>
                <w:right w:val="nil"/>
                <w:between w:val="nil"/>
              </w:pBdr>
              <w:spacing w:after="7" w:line="240" w:lineRule="auto"/>
              <w:ind w:left="0" w:hanging="2"/>
              <w:jc w:val="left"/>
              <w:rPr>
                <w:rFonts w:ascii="Akzidenz Grotesk Light" w:hAnsi="Akzidenz Grotesk Light"/>
                <w:color w:val="000000"/>
              </w:rPr>
            </w:pPr>
            <w:r w:rsidRPr="00E20554">
              <w:rPr>
                <w:rFonts w:ascii="Akzidenz Grotesk Light" w:hAnsi="Akzidenz Grotesk Light"/>
                <w:color w:val="000000"/>
                <w:sz w:val="18"/>
                <w:szCs w:val="18"/>
              </w:rPr>
              <w:t>individuare le caratteristiche delle macchine impiegate per le operazioni colturali</w:t>
            </w:r>
          </w:p>
          <w:p w14:paraId="000001CF"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D0"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i/>
                <w:color w:val="000000"/>
                <w:sz w:val="18"/>
                <w:szCs w:val="18"/>
              </w:rPr>
              <w:t>Nota: le modalità di lavorazione del terreno devono essere coerenti con quanto stabilito dai Documenti “Norme tecniche PEFC”.</w:t>
            </w:r>
          </w:p>
        </w:tc>
        <w:tc>
          <w:tcPr>
            <w:tcW w:w="2324" w:type="dxa"/>
          </w:tcPr>
          <w:customXmlDelRangeStart w:id="789" w:author="Eleonora Mariano" w:date="2022-09-08T11:41:00Z"/>
          <w:sdt>
            <w:sdtPr>
              <w:rPr>
                <w:rFonts w:ascii="Akzidenz Grotesk Light" w:hAnsi="Akzidenz Grotesk Light"/>
              </w:rPr>
              <w:tag w:val="goog_rdk_318"/>
              <w:id w:val="-1190755618"/>
            </w:sdtPr>
            <w:sdtEndPr/>
            <w:sdtContent>
              <w:customXmlDelRangeEnd w:id="789"/>
              <w:p w14:paraId="000001D1" w14:textId="448A6E85" w:rsidR="00BB3C49" w:rsidRPr="00E20554" w:rsidRDefault="00662294">
                <w:pPr>
                  <w:pBdr>
                    <w:top w:val="nil"/>
                    <w:left w:val="nil"/>
                    <w:bottom w:val="nil"/>
                    <w:right w:val="nil"/>
                    <w:between w:val="nil"/>
                  </w:pBdr>
                  <w:spacing w:line="240" w:lineRule="auto"/>
                  <w:ind w:left="0" w:hanging="2"/>
                  <w:jc w:val="center"/>
                  <w:rPr>
                    <w:ins w:id="790" w:author="Eleonora Mariano" w:date="2022-08-18T15:55:00Z"/>
                    <w:rFonts w:ascii="Akzidenz Grotesk Light" w:hAnsi="Akzidenz Grotesk Light"/>
                    <w:color w:val="000000"/>
                    <w:sz w:val="18"/>
                    <w:szCs w:val="18"/>
                  </w:rPr>
                </w:pPr>
                <w:r w:rsidRPr="00E20554">
                  <w:rPr>
                    <w:rFonts w:ascii="Akzidenz Grotesk Light" w:hAnsi="Akzidenz Grotesk Light"/>
                    <w:color w:val="000000"/>
                    <w:sz w:val="18"/>
                    <w:szCs w:val="18"/>
                  </w:rPr>
                  <w:t>Vedasi</w:t>
                </w:r>
                <w:r w:rsidRPr="00E20554">
                  <w:rPr>
                    <w:rFonts w:ascii="Akzidenz Grotesk Light" w:hAnsi="Akzidenz Grotesk Light"/>
                    <w:color w:val="000000"/>
                    <w:sz w:val="18"/>
                    <w:szCs w:val="18"/>
                  </w:rPr>
                  <w:tab/>
                  <w:t xml:space="preserve">Cap. 7 </w:t>
                </w:r>
                <w:customXmlDelRangeStart w:id="791" w:author="Eleonora Mariano" w:date="2022-09-08T11:41:00Z"/>
                <w:sdt>
                  <w:sdtPr>
                    <w:rPr>
                      <w:rFonts w:ascii="Akzidenz Grotesk Light" w:hAnsi="Akzidenz Grotesk Light"/>
                    </w:rPr>
                    <w:tag w:val="goog_rdk_317"/>
                    <w:id w:val="-1145194493"/>
                  </w:sdtPr>
                  <w:sdtEndPr/>
                  <w:sdtContent>
                    <w:customXmlDelRangeEnd w:id="791"/>
                    <w:customXmlDelRangeStart w:id="792" w:author="Eleonora Mariano" w:date="2022-09-08T11:41:00Z"/>
                  </w:sdtContent>
                </w:sdt>
                <w:customXmlDelRangeEnd w:id="792"/>
              </w:p>
              <w:customXmlDelRangeStart w:id="793" w:author="Eleonora Mariano" w:date="2022-09-08T11:41:00Z"/>
            </w:sdtContent>
          </w:sdt>
          <w:customXmlDelRangeEnd w:id="793"/>
          <w:customXmlDelRangeStart w:id="794" w:author="Eleonora Mariano" w:date="2022-09-08T11:41:00Z"/>
          <w:sdt>
            <w:sdtPr>
              <w:rPr>
                <w:rFonts w:ascii="Akzidenz Grotesk Light" w:hAnsi="Akzidenz Grotesk Light"/>
              </w:rPr>
              <w:tag w:val="goog_rdk_320"/>
              <w:id w:val="1263181317"/>
            </w:sdtPr>
            <w:sdtEndPr/>
            <w:sdtContent>
              <w:customXmlDelRangeEnd w:id="794"/>
              <w:p w14:paraId="000001D2" w14:textId="5DDCFAC6" w:rsidR="00BB3C49" w:rsidRPr="00E20554" w:rsidRDefault="0047796F">
                <w:pPr>
                  <w:pBdr>
                    <w:top w:val="nil"/>
                    <w:left w:val="nil"/>
                    <w:bottom w:val="nil"/>
                    <w:right w:val="nil"/>
                    <w:between w:val="nil"/>
                  </w:pBdr>
                  <w:spacing w:line="240" w:lineRule="auto"/>
                  <w:ind w:left="0" w:hanging="2"/>
                  <w:jc w:val="center"/>
                  <w:rPr>
                    <w:ins w:id="795" w:author="Eleonora Mariano" w:date="2022-08-18T15:55:00Z"/>
                    <w:rFonts w:ascii="Akzidenz Grotesk Light" w:hAnsi="Akzidenz Grotesk Light"/>
                    <w:color w:val="000000"/>
                    <w:sz w:val="18"/>
                    <w:szCs w:val="18"/>
                  </w:rPr>
                </w:pPr>
                <w:customXmlDelRangeStart w:id="796" w:author="Eleonora Mariano" w:date="2022-09-08T11:41:00Z"/>
                <w:sdt>
                  <w:sdtPr>
                    <w:rPr>
                      <w:rFonts w:ascii="Akzidenz Grotesk Light" w:hAnsi="Akzidenz Grotesk Light"/>
                    </w:rPr>
                    <w:tag w:val="goog_rdk_319"/>
                    <w:id w:val="-397751905"/>
                  </w:sdtPr>
                  <w:sdtEndPr/>
                  <w:sdtContent>
                    <w:customXmlDelRangeEnd w:id="796"/>
                    <w:customXmlDelRangeStart w:id="797" w:author="Eleonora Mariano" w:date="2022-09-08T11:41:00Z"/>
                  </w:sdtContent>
                </w:sdt>
                <w:customXmlDelRangeEnd w:id="797"/>
              </w:p>
              <w:customXmlDelRangeStart w:id="798" w:author="Eleonora Mariano" w:date="2022-09-08T11:41:00Z"/>
            </w:sdtContent>
          </w:sdt>
          <w:customXmlDelRangeEnd w:id="798"/>
          <w:p w14:paraId="000001D3" w14:textId="272CDE9B"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799" w:author="Eleonora Mariano" w:date="2022-09-08T11:41:00Z"/>
            <w:sdt>
              <w:sdtPr>
                <w:rPr>
                  <w:rFonts w:ascii="Akzidenz Grotesk Light" w:hAnsi="Akzidenz Grotesk Light"/>
                </w:rPr>
                <w:tag w:val="goog_rdk_322"/>
                <w:id w:val="-2113967606"/>
              </w:sdtPr>
              <w:sdtEndPr/>
              <w:sdtContent>
                <w:customXmlDelRangeEnd w:id="799"/>
                <w:del w:id="800" w:author="Eleonora Mariano" w:date="2022-08-18T15:55:00Z">
                  <w:r w:rsidR="00662294" w:rsidRPr="00E20554">
                    <w:rPr>
                      <w:rFonts w:ascii="Akzidenz Grotesk Light" w:hAnsi="Akzidenz Grotesk Light"/>
                      <w:color w:val="000000"/>
                      <w:sz w:val="18"/>
                      <w:szCs w:val="18"/>
                    </w:rPr>
                    <w:delText>+ p</w:delText>
                  </w:r>
                </w:del>
                <w:customXmlDelRangeStart w:id="801" w:author="Eleonora Mariano" w:date="2022-09-08T11:41:00Z"/>
              </w:sdtContent>
            </w:sdt>
            <w:customXmlDelRangeEnd w:id="801"/>
            <w:r w:rsidR="00662294" w:rsidRPr="00E20554">
              <w:rPr>
                <w:rFonts w:ascii="Akzidenz Grotesk Light" w:hAnsi="Akzidenz Grotesk Light"/>
                <w:color w:val="000000"/>
                <w:sz w:val="18"/>
                <w:szCs w:val="18"/>
              </w:rPr>
              <w:t>Presenza, completezza e continuo aggiornamento di documentazione e/o registrazioni delle lavorazioni effettuate.</w:t>
            </w:r>
          </w:p>
          <w:p w14:paraId="000001D4"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BB3C49" w:rsidRPr="00E20554" w14:paraId="72D7B1AD" w14:textId="77777777">
        <w:tc>
          <w:tcPr>
            <w:tcW w:w="1303" w:type="dxa"/>
          </w:tcPr>
          <w:p w14:paraId="000001D5"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5.pr.b</w:t>
            </w:r>
          </w:p>
        </w:tc>
        <w:tc>
          <w:tcPr>
            <w:tcW w:w="3583" w:type="dxa"/>
          </w:tcPr>
          <w:p w14:paraId="000001D6" w14:textId="0DB90C1A"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Particolare attenzione deve essere prestata alle attività di gestione </w:t>
            </w:r>
            <w:customXmlDelRangeStart w:id="802" w:author="Eleonora Mariano" w:date="2022-09-08T11:41:00Z"/>
            <w:sdt>
              <w:sdtPr>
                <w:rPr>
                  <w:rFonts w:ascii="Akzidenz Grotesk Light" w:hAnsi="Akzidenz Grotesk Light"/>
                </w:rPr>
                <w:tag w:val="goog_rdk_323"/>
                <w:id w:val="1954823400"/>
              </w:sdtPr>
              <w:sdtEndPr/>
              <w:sdtContent>
                <w:customXmlDelRangeEnd w:id="802"/>
                <w:del w:id="803" w:author="El Mar" w:date="2021-05-18T16:43:00Z">
                  <w:r w:rsidRPr="00E20554">
                    <w:rPr>
                      <w:rFonts w:ascii="Akzidenz Grotesk Light" w:hAnsi="Akzidenz Grotesk Light"/>
                      <w:color w:val="000000"/>
                      <w:sz w:val="18"/>
                      <w:szCs w:val="18"/>
                    </w:rPr>
                    <w:delText xml:space="preserve">forestale </w:delText>
                  </w:r>
                </w:del>
                <w:customXmlDelRangeStart w:id="804" w:author="Eleonora Mariano" w:date="2022-09-08T11:41:00Z"/>
              </w:sdtContent>
            </w:sdt>
            <w:customXmlDelRangeEnd w:id="804"/>
            <w:r w:rsidRPr="00E20554">
              <w:rPr>
                <w:rFonts w:ascii="Akzidenz Grotesk Light" w:hAnsi="Akzidenz Grotesk Light"/>
                <w:color w:val="000000"/>
                <w:sz w:val="18"/>
                <w:szCs w:val="18"/>
              </w:rPr>
              <w:t xml:space="preserve">su aree con funzione di protezione delle acque, per evitare effetti negativi sulla qualità e quantità delle risorse idriche. Deve essere inoltre evitato l’uso inadeguato di prodotti chimici e di altre sostanze nocive o di pratiche </w:t>
            </w:r>
            <w:customXmlDelRangeStart w:id="805" w:author="Eleonora Mariano" w:date="2022-09-08T11:41:00Z"/>
            <w:sdt>
              <w:sdtPr>
                <w:rPr>
                  <w:rFonts w:ascii="Akzidenz Grotesk Light" w:hAnsi="Akzidenz Grotesk Light"/>
                </w:rPr>
                <w:tag w:val="goog_rdk_324"/>
                <w:id w:val="-740175044"/>
              </w:sdtPr>
              <w:sdtEndPr/>
              <w:sdtContent>
                <w:customXmlDelRangeEnd w:id="805"/>
                <w:del w:id="806" w:author="Francesco Marini" w:date="2022-08-30T13:03:00Z">
                  <w:r w:rsidRPr="00E20554">
                    <w:rPr>
                      <w:rFonts w:ascii="Akzidenz Grotesk Light" w:hAnsi="Akzidenz Grotesk Light"/>
                      <w:color w:val="000000"/>
                      <w:sz w:val="18"/>
                      <w:szCs w:val="18"/>
                    </w:rPr>
                    <w:delText>selvi</w:delText>
                  </w:r>
                </w:del>
                <w:customXmlDelRangeStart w:id="807" w:author="Eleonora Mariano" w:date="2022-09-08T11:41:00Z"/>
              </w:sdtContent>
            </w:sdt>
            <w:customXmlDelRangeEnd w:id="807"/>
            <w:r w:rsidRPr="00E20554">
              <w:rPr>
                <w:rFonts w:ascii="Akzidenz Grotesk Light" w:hAnsi="Akzidenz Grotesk Light"/>
                <w:color w:val="000000"/>
                <w:sz w:val="18"/>
                <w:szCs w:val="18"/>
              </w:rPr>
              <w:t>colturali non corrette che potrebbero influenzare la qualità dell’acqua in modo dannoso.</w:t>
            </w:r>
          </w:p>
          <w:p w14:paraId="000001D7"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ab/>
            </w:r>
          </w:p>
          <w:p w14:paraId="000001D8"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D9"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531" w:type="dxa"/>
          </w:tcPr>
          <w:p w14:paraId="000001DA"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Il proprietario/gestore deve, in relazione al periodo del turno, definire la frequenza delle operazioni colturali relative alla lavorazione del suolo, all’impiego dei prodotti chimici. </w:t>
            </w:r>
          </w:p>
          <w:p w14:paraId="000001DB"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DC"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i/>
                <w:color w:val="000000"/>
                <w:sz w:val="18"/>
                <w:szCs w:val="18"/>
              </w:rPr>
              <w:t xml:space="preserve">Nota: Deve essere rispettato quanto stabilito al par. 10.1 del Documento “Norme tecniche PEFC per la gestione sostenibile dei pioppeti” e dalla </w:t>
            </w:r>
            <w:r w:rsidRPr="00E20554">
              <w:rPr>
                <w:rFonts w:ascii="Akzidenz Grotesk Light" w:hAnsi="Akzidenz Grotesk Light"/>
                <w:i/>
                <w:color w:val="000000"/>
                <w:sz w:val="18"/>
                <w:szCs w:val="18"/>
              </w:rPr>
              <w:lastRenderedPageBreak/>
              <w:t>tab. 8 allegata allo stesso.</w:t>
            </w:r>
          </w:p>
        </w:tc>
        <w:tc>
          <w:tcPr>
            <w:tcW w:w="2324" w:type="dxa"/>
          </w:tcPr>
          <w:customXmlDelRangeStart w:id="808" w:author="Eleonora Mariano" w:date="2022-09-08T11:41:00Z"/>
          <w:sdt>
            <w:sdtPr>
              <w:rPr>
                <w:rFonts w:ascii="Akzidenz Grotesk Light" w:hAnsi="Akzidenz Grotesk Light"/>
              </w:rPr>
              <w:tag w:val="goog_rdk_326"/>
              <w:id w:val="-1281484610"/>
            </w:sdtPr>
            <w:sdtEndPr/>
            <w:sdtContent>
              <w:customXmlDelRangeEnd w:id="808"/>
              <w:p w14:paraId="000001DD" w14:textId="1DEAFC4A" w:rsidR="00BB3C49" w:rsidRPr="00E20554" w:rsidRDefault="00662294">
                <w:pPr>
                  <w:pBdr>
                    <w:top w:val="nil"/>
                    <w:left w:val="nil"/>
                    <w:bottom w:val="nil"/>
                    <w:right w:val="nil"/>
                    <w:between w:val="nil"/>
                  </w:pBdr>
                  <w:spacing w:line="240" w:lineRule="auto"/>
                  <w:ind w:left="0" w:hanging="2"/>
                  <w:jc w:val="center"/>
                  <w:rPr>
                    <w:ins w:id="809" w:author="Eleonora Mariano" w:date="2022-08-18T15:55:00Z"/>
                    <w:rFonts w:ascii="Akzidenz Grotesk Light" w:hAnsi="Akzidenz Grotesk Light"/>
                    <w:color w:val="000000"/>
                    <w:sz w:val="18"/>
                    <w:szCs w:val="18"/>
                  </w:rPr>
                </w:pPr>
                <w:r w:rsidRPr="00E20554">
                  <w:rPr>
                    <w:rFonts w:ascii="Akzidenz Grotesk Light" w:hAnsi="Akzidenz Grotesk Light"/>
                    <w:color w:val="000000"/>
                    <w:sz w:val="18"/>
                    <w:szCs w:val="18"/>
                  </w:rPr>
                  <w:t xml:space="preserve">Vedasi Cap. 7 </w:t>
                </w:r>
                <w:customXmlDelRangeStart w:id="810" w:author="Eleonora Mariano" w:date="2022-09-08T11:41:00Z"/>
                <w:sdt>
                  <w:sdtPr>
                    <w:rPr>
                      <w:rFonts w:ascii="Akzidenz Grotesk Light" w:hAnsi="Akzidenz Grotesk Light"/>
                    </w:rPr>
                    <w:tag w:val="goog_rdk_325"/>
                    <w:id w:val="-72437998"/>
                  </w:sdtPr>
                  <w:sdtEndPr/>
                  <w:sdtContent>
                    <w:customXmlDelRangeEnd w:id="810"/>
                    <w:customXmlDelRangeStart w:id="811" w:author="Eleonora Mariano" w:date="2022-09-08T11:41:00Z"/>
                  </w:sdtContent>
                </w:sdt>
                <w:customXmlDelRangeEnd w:id="811"/>
              </w:p>
              <w:customXmlDelRangeStart w:id="812" w:author="Eleonora Mariano" w:date="2022-09-08T11:41:00Z"/>
            </w:sdtContent>
          </w:sdt>
          <w:customXmlDelRangeEnd w:id="812"/>
          <w:customXmlDelRangeStart w:id="813" w:author="Eleonora Mariano" w:date="2022-09-08T11:41:00Z"/>
          <w:sdt>
            <w:sdtPr>
              <w:rPr>
                <w:rFonts w:ascii="Akzidenz Grotesk Light" w:hAnsi="Akzidenz Grotesk Light"/>
              </w:rPr>
              <w:tag w:val="goog_rdk_328"/>
              <w:id w:val="1696651412"/>
            </w:sdtPr>
            <w:sdtEndPr/>
            <w:sdtContent>
              <w:customXmlDelRangeEnd w:id="813"/>
              <w:p w14:paraId="000001DE" w14:textId="2F9FE71F" w:rsidR="00BB3C49" w:rsidRPr="00E20554" w:rsidRDefault="0047796F">
                <w:pPr>
                  <w:pBdr>
                    <w:top w:val="nil"/>
                    <w:left w:val="nil"/>
                    <w:bottom w:val="nil"/>
                    <w:right w:val="nil"/>
                    <w:between w:val="nil"/>
                  </w:pBdr>
                  <w:spacing w:line="240" w:lineRule="auto"/>
                  <w:ind w:left="0" w:hanging="2"/>
                  <w:jc w:val="center"/>
                  <w:rPr>
                    <w:ins w:id="814" w:author="Eleonora Mariano" w:date="2022-08-18T15:55:00Z"/>
                    <w:rFonts w:ascii="Akzidenz Grotesk Light" w:hAnsi="Akzidenz Grotesk Light"/>
                    <w:color w:val="000000"/>
                    <w:sz w:val="18"/>
                    <w:szCs w:val="18"/>
                  </w:rPr>
                </w:pPr>
                <w:customXmlDelRangeStart w:id="815" w:author="Eleonora Mariano" w:date="2022-09-08T11:41:00Z"/>
                <w:sdt>
                  <w:sdtPr>
                    <w:rPr>
                      <w:rFonts w:ascii="Akzidenz Grotesk Light" w:hAnsi="Akzidenz Grotesk Light"/>
                    </w:rPr>
                    <w:tag w:val="goog_rdk_327"/>
                    <w:id w:val="1815301350"/>
                  </w:sdtPr>
                  <w:sdtEndPr/>
                  <w:sdtContent>
                    <w:customXmlDelRangeEnd w:id="815"/>
                    <w:customXmlDelRangeStart w:id="816" w:author="Eleonora Mariano" w:date="2022-09-08T11:41:00Z"/>
                  </w:sdtContent>
                </w:sdt>
                <w:customXmlDelRangeEnd w:id="816"/>
              </w:p>
              <w:customXmlDelRangeStart w:id="817" w:author="Eleonora Mariano" w:date="2022-09-08T11:41:00Z"/>
            </w:sdtContent>
          </w:sdt>
          <w:customXmlDelRangeEnd w:id="817"/>
          <w:p w14:paraId="000001DF" w14:textId="76BEB603"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818" w:author="Eleonora Mariano" w:date="2022-09-08T11:41:00Z"/>
            <w:sdt>
              <w:sdtPr>
                <w:rPr>
                  <w:rFonts w:ascii="Akzidenz Grotesk Light" w:hAnsi="Akzidenz Grotesk Light"/>
                </w:rPr>
                <w:tag w:val="goog_rdk_330"/>
                <w:id w:val="567388378"/>
              </w:sdtPr>
              <w:sdtEndPr/>
              <w:sdtContent>
                <w:customXmlDelRangeEnd w:id="818"/>
                <w:del w:id="819" w:author="Eleonora Mariano" w:date="2022-08-18T15:55:00Z">
                  <w:r w:rsidR="00662294" w:rsidRPr="00E20554">
                    <w:rPr>
                      <w:rFonts w:ascii="Akzidenz Grotesk Light" w:hAnsi="Akzidenz Grotesk Light"/>
                      <w:color w:val="000000"/>
                      <w:sz w:val="18"/>
                      <w:szCs w:val="18"/>
                    </w:rPr>
                    <w:delText>+ p</w:delText>
                  </w:r>
                </w:del>
                <w:customXmlDelRangeStart w:id="820" w:author="Eleonora Mariano" w:date="2022-09-08T11:41:00Z"/>
              </w:sdtContent>
            </w:sdt>
            <w:customXmlDelRangeEnd w:id="820"/>
            <w:customXmlDelRangeStart w:id="821" w:author="Eleonora Mariano" w:date="2022-09-08T11:41:00Z"/>
            <w:sdt>
              <w:sdtPr>
                <w:rPr>
                  <w:rFonts w:ascii="Akzidenz Grotesk Light" w:hAnsi="Akzidenz Grotesk Light"/>
                </w:rPr>
                <w:tag w:val="goog_rdk_331"/>
                <w:id w:val="401885441"/>
              </w:sdtPr>
              <w:sdtEndPr/>
              <w:sdtContent>
                <w:customXmlDelRangeEnd w:id="821"/>
                <w:ins w:id="822" w:author="Eleonora Mariano" w:date="2022-08-18T15:55:00Z">
                  <w:r w:rsidR="00662294" w:rsidRPr="00E20554">
                    <w:rPr>
                      <w:rFonts w:ascii="Akzidenz Grotesk Light" w:hAnsi="Akzidenz Grotesk Light"/>
                      <w:color w:val="000000"/>
                      <w:sz w:val="18"/>
                      <w:szCs w:val="18"/>
                    </w:rPr>
                    <w:t>P</w:t>
                  </w:r>
                </w:ins>
                <w:customXmlDelRangeStart w:id="823" w:author="Eleonora Mariano" w:date="2022-09-08T11:41:00Z"/>
              </w:sdtContent>
            </w:sdt>
            <w:customXmlDelRangeEnd w:id="823"/>
            <w:r w:rsidR="00662294" w:rsidRPr="00E20554">
              <w:rPr>
                <w:rFonts w:ascii="Akzidenz Grotesk Light" w:hAnsi="Akzidenz Grotesk Light"/>
                <w:color w:val="000000"/>
                <w:sz w:val="18"/>
                <w:szCs w:val="18"/>
              </w:rPr>
              <w:t>resenza, completezza e continuo aggiornamento di documentazione e/o registrazioni degli interventi effettuati e dei prodotti chimici utilizzati;</w:t>
            </w:r>
          </w:p>
          <w:p w14:paraId="000001E0" w14:textId="67491C1A"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vedasi anche </w:t>
            </w:r>
            <w:customXmlDelRangeStart w:id="824" w:author="Eleonora Mariano" w:date="2022-09-08T11:41:00Z"/>
            <w:sdt>
              <w:sdtPr>
                <w:rPr>
                  <w:rFonts w:ascii="Akzidenz Grotesk Light" w:hAnsi="Akzidenz Grotesk Light"/>
                </w:rPr>
                <w:tag w:val="goog_rdk_332"/>
                <w:id w:val="-241189381"/>
              </w:sdtPr>
              <w:sdtEndPr/>
              <w:sdtContent>
                <w:customXmlDelRangeEnd w:id="824"/>
                <w:ins w:id="825" w:author="El Mar" w:date="2021-05-18T16:44:00Z">
                  <w:r w:rsidRPr="00E20554">
                    <w:rPr>
                      <w:rFonts w:ascii="Akzidenz Grotesk Light" w:hAnsi="Akzidenz Grotesk Light"/>
                      <w:color w:val="000000"/>
                      <w:sz w:val="18"/>
                      <w:szCs w:val="18"/>
                    </w:rPr>
                    <w:t xml:space="preserve">LG 2.pr.b, 2.pr.c, 2.pr.d </w:t>
                  </w:r>
                </w:ins>
                <w:customXmlDelRangeStart w:id="826" w:author="Eleonora Mariano" w:date="2022-09-08T11:41:00Z"/>
              </w:sdtContent>
            </w:sdt>
            <w:customXmlDelRangeEnd w:id="826"/>
            <w:customXmlDelRangeStart w:id="827" w:author="Eleonora Mariano" w:date="2022-09-08T11:41:00Z"/>
            <w:sdt>
              <w:sdtPr>
                <w:rPr>
                  <w:rFonts w:ascii="Akzidenz Grotesk Light" w:hAnsi="Akzidenz Grotesk Light"/>
                </w:rPr>
                <w:tag w:val="goog_rdk_333"/>
                <w:id w:val="-1245097854"/>
              </w:sdtPr>
              <w:sdtEndPr/>
              <w:sdtContent>
                <w:customXmlDelRangeEnd w:id="827"/>
                <w:del w:id="828" w:author="El Mar" w:date="2021-05-18T16:44:00Z">
                  <w:r w:rsidRPr="00E20554">
                    <w:rPr>
                      <w:rFonts w:ascii="Akzidenz Grotesk Light" w:hAnsi="Akzidenz Grotesk Light"/>
                      <w:color w:val="000000"/>
                      <w:sz w:val="18"/>
                      <w:szCs w:val="18"/>
                    </w:rPr>
                    <w:delText>Criterio 2 LG pratica lett. b), c), d).</w:delText>
                  </w:r>
                </w:del>
                <w:customXmlDelRangeStart w:id="829" w:author="Eleonora Mariano" w:date="2022-09-08T11:41:00Z"/>
              </w:sdtContent>
            </w:sdt>
            <w:customXmlDelRangeEnd w:id="829"/>
          </w:p>
          <w:p w14:paraId="000001E1"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BB3C49" w:rsidRPr="00E20554" w14:paraId="57C81BDA" w14:textId="77777777">
        <w:tc>
          <w:tcPr>
            <w:tcW w:w="1303" w:type="dxa"/>
          </w:tcPr>
          <w:p w14:paraId="000001E2"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5.pr.c</w:t>
            </w:r>
          </w:p>
        </w:tc>
        <w:tc>
          <w:tcPr>
            <w:tcW w:w="3583" w:type="dxa"/>
          </w:tcPr>
          <w:p w14:paraId="000001E3"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La costruzione di strade, ponti ed altre infrastrutture deve essere eseguita in modo tale da minimizzare l’esposizione del suolo nudo agli agenti meteorici, da evitare l’apporto di suolo nei corsi d’acqua e da preservare il livello naturale e la funzione dei corsi d’acqua e degli alvei. Le strade devono essere provviste di appropriati sistemi di drenaggio, sottoposti ad adeguata</w:t>
            </w:r>
          </w:p>
          <w:p w14:paraId="000001E4"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manutenzione.</w:t>
            </w:r>
          </w:p>
        </w:tc>
        <w:tc>
          <w:tcPr>
            <w:tcW w:w="2531" w:type="dxa"/>
          </w:tcPr>
          <w:p w14:paraId="000001E5"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Non pertinente</w:t>
            </w:r>
          </w:p>
        </w:tc>
        <w:tc>
          <w:tcPr>
            <w:tcW w:w="2324" w:type="dxa"/>
          </w:tcPr>
          <w:p w14:paraId="000001E6"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Non pertinente</w:t>
            </w:r>
          </w:p>
        </w:tc>
      </w:tr>
    </w:tbl>
    <w:p w14:paraId="000001E7"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sectPr w:rsidR="00BB3C49" w:rsidRPr="00E20554">
          <w:pgSz w:w="11910" w:h="16840"/>
          <w:pgMar w:top="1417" w:right="1134" w:bottom="1134" w:left="1134" w:header="720" w:footer="720" w:gutter="0"/>
          <w:cols w:space="720"/>
        </w:sectPr>
      </w:pPr>
    </w:p>
    <w:p w14:paraId="000001E9" w14:textId="71926A74" w:rsidR="00BB3C49" w:rsidRPr="00E20554" w:rsidRDefault="00662294" w:rsidP="001F7BC4">
      <w:pPr>
        <w:pStyle w:val="Titolo1"/>
        <w:ind w:leftChars="0" w:left="0" w:firstLineChars="0" w:firstLine="0"/>
        <w:jc w:val="left"/>
        <w:rPr>
          <w:rFonts w:ascii="Akzidenz Grotesk Light" w:hAnsi="Akzidenz Grotesk Light"/>
          <w:b/>
          <w:color w:val="E36C0A" w:themeColor="accent6" w:themeShade="BF"/>
        </w:rPr>
      </w:pPr>
      <w:r w:rsidRPr="00E20554">
        <w:rPr>
          <w:rFonts w:ascii="Akzidenz Grotesk Light" w:hAnsi="Akzidenz Grotesk Light"/>
          <w:b/>
          <w:color w:val="E36C0A" w:themeColor="accent6" w:themeShade="BF"/>
        </w:rPr>
        <w:lastRenderedPageBreak/>
        <w:t>CRITERIO 6</w:t>
      </w:r>
      <w:r w:rsidR="001F7BC4" w:rsidRPr="00E20554">
        <w:rPr>
          <w:rFonts w:ascii="Akzidenz Grotesk Light" w:hAnsi="Akzidenz Grotesk Light"/>
          <w:b/>
          <w:color w:val="E36C0A" w:themeColor="accent6" w:themeShade="BF"/>
        </w:rPr>
        <w:tab/>
      </w:r>
      <w:r w:rsidR="001F7BC4" w:rsidRPr="00E20554">
        <w:rPr>
          <w:rFonts w:ascii="Akzidenz Grotesk Light" w:hAnsi="Akzidenz Grotesk Light"/>
          <w:b/>
          <w:color w:val="E36C0A" w:themeColor="accent6" w:themeShade="BF"/>
        </w:rPr>
        <w:br/>
      </w:r>
      <w:r w:rsidRPr="00E20554">
        <w:rPr>
          <w:rFonts w:ascii="Akzidenz Grotesk Light" w:hAnsi="Akzidenz Grotesk Light"/>
          <w:b/>
          <w:color w:val="E36C0A" w:themeColor="accent6" w:themeShade="BF"/>
        </w:rPr>
        <w:t>MANTENIMENTO DELLE ALTRE FUNZIONI E DELLE CONDIZIONI SOCIO-ECONOMICHE</w:t>
      </w:r>
    </w:p>
    <w:p w14:paraId="000001EA" w14:textId="77777777" w:rsidR="00BB3C49" w:rsidRPr="00E20554" w:rsidRDefault="00BB3C49">
      <w:pPr>
        <w:pBdr>
          <w:top w:val="nil"/>
          <w:left w:val="nil"/>
          <w:bottom w:val="nil"/>
          <w:right w:val="nil"/>
          <w:between w:val="nil"/>
        </w:pBdr>
        <w:spacing w:after="7" w:line="276" w:lineRule="auto"/>
        <w:ind w:left="0" w:hanging="2"/>
        <w:jc w:val="left"/>
        <w:rPr>
          <w:rFonts w:ascii="Akzidenz Grotesk Light" w:hAnsi="Akzidenz Grotesk Light"/>
          <w:color w:val="000000"/>
        </w:rPr>
      </w:pPr>
    </w:p>
    <w:tbl>
      <w:tblPr>
        <w:tblStyle w:val="affff7"/>
        <w:tblW w:w="97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3"/>
        <w:gridCol w:w="3612"/>
        <w:gridCol w:w="2508"/>
        <w:gridCol w:w="2328"/>
      </w:tblGrid>
      <w:tr w:rsidR="00BB3C49" w:rsidRPr="00E20554" w14:paraId="32E16A84" w14:textId="77777777">
        <w:tc>
          <w:tcPr>
            <w:tcW w:w="9741" w:type="dxa"/>
            <w:gridSpan w:val="4"/>
          </w:tcPr>
          <w:p w14:paraId="000001EB"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Pianificazione della gestione</w:t>
            </w:r>
          </w:p>
        </w:tc>
      </w:tr>
      <w:tr w:rsidR="00BB3C49" w:rsidRPr="00E20554" w14:paraId="0CC00826" w14:textId="77777777">
        <w:tc>
          <w:tcPr>
            <w:tcW w:w="1293" w:type="dxa"/>
          </w:tcPr>
          <w:p w14:paraId="000001EF"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w:t>
            </w:r>
          </w:p>
        </w:tc>
        <w:tc>
          <w:tcPr>
            <w:tcW w:w="3612" w:type="dxa"/>
          </w:tcPr>
          <w:p w14:paraId="000001F0"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Linea guida</w:t>
            </w:r>
          </w:p>
        </w:tc>
        <w:tc>
          <w:tcPr>
            <w:tcW w:w="2508" w:type="dxa"/>
          </w:tcPr>
          <w:p w14:paraId="000001F1"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Parametro di misura </w:t>
            </w:r>
          </w:p>
        </w:tc>
        <w:tc>
          <w:tcPr>
            <w:tcW w:w="2328" w:type="dxa"/>
          </w:tcPr>
          <w:p w14:paraId="000001F2"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Soglia</w:t>
            </w:r>
          </w:p>
        </w:tc>
      </w:tr>
      <w:tr w:rsidR="00BB3C49" w:rsidRPr="00E20554" w14:paraId="205FDEC9" w14:textId="77777777">
        <w:trPr>
          <w:trHeight w:val="2750"/>
        </w:trPr>
        <w:tc>
          <w:tcPr>
            <w:tcW w:w="1293" w:type="dxa"/>
          </w:tcPr>
          <w:p w14:paraId="000001F3"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6.pi.a</w:t>
            </w:r>
          </w:p>
        </w:tc>
        <w:tc>
          <w:tcPr>
            <w:tcW w:w="3612" w:type="dxa"/>
          </w:tcPr>
          <w:p w14:paraId="000001F4" w14:textId="67E2D3C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La pianificazione della gestione </w:t>
            </w:r>
            <w:customXmlDelRangeStart w:id="830" w:author="Eleonora Mariano" w:date="2022-09-08T11:41:00Z"/>
            <w:sdt>
              <w:sdtPr>
                <w:rPr>
                  <w:rFonts w:ascii="Akzidenz Grotesk Light" w:hAnsi="Akzidenz Grotesk Light"/>
                </w:rPr>
                <w:tag w:val="goog_rdk_334"/>
                <w:id w:val="2081084966"/>
              </w:sdtPr>
              <w:sdtEndPr/>
              <w:sdtContent>
                <w:customXmlDelRangeEnd w:id="830"/>
                <w:del w:id="831" w:author="Francesco Marini" w:date="2022-08-30T13:03:00Z">
                  <w:r w:rsidRPr="00E20554">
                    <w:rPr>
                      <w:rFonts w:ascii="Akzidenz Grotesk Light" w:hAnsi="Akzidenz Grotesk Light"/>
                      <w:color w:val="000000"/>
                      <w:sz w:val="18"/>
                      <w:szCs w:val="18"/>
                    </w:rPr>
                    <w:delText xml:space="preserve">del pioppeto </w:delText>
                  </w:r>
                </w:del>
                <w:customXmlDelRangeStart w:id="832" w:author="Eleonora Mariano" w:date="2022-09-08T11:41:00Z"/>
              </w:sdtContent>
            </w:sdt>
            <w:customXmlDelRangeEnd w:id="832"/>
            <w:r w:rsidRPr="00E20554">
              <w:rPr>
                <w:rFonts w:ascii="Akzidenz Grotesk Light" w:hAnsi="Akzidenz Grotesk Light"/>
                <w:color w:val="000000"/>
                <w:sz w:val="18"/>
                <w:szCs w:val="18"/>
              </w:rPr>
              <w:t xml:space="preserve">deve mirare al rispetto delle funzioni socio-economiche delle </w:t>
            </w:r>
            <w:customXmlDelRangeStart w:id="833" w:author="Eleonora Mariano" w:date="2022-09-08T11:41:00Z"/>
            <w:sdt>
              <w:sdtPr>
                <w:rPr>
                  <w:rFonts w:ascii="Akzidenz Grotesk Light" w:hAnsi="Akzidenz Grotesk Light"/>
                </w:rPr>
                <w:tag w:val="goog_rdk_335"/>
                <w:id w:val="-362127037"/>
              </w:sdtPr>
              <w:sdtEndPr/>
              <w:sdtContent>
                <w:customXmlDelRangeEnd w:id="833"/>
                <w:ins w:id="834" w:author="Eleonora Mariano" w:date="2021-05-19T13:59:00Z">
                  <w:r w:rsidRPr="00E20554">
                    <w:rPr>
                      <w:rFonts w:ascii="Akzidenz Grotesk Light" w:hAnsi="Akzidenz Grotesk Light"/>
                      <w:color w:val="000000"/>
                      <w:sz w:val="18"/>
                      <w:szCs w:val="18"/>
                    </w:rPr>
                    <w:t>piantagioni</w:t>
                  </w:r>
                </w:ins>
                <w:customXmlDelRangeStart w:id="835" w:author="Eleonora Mariano" w:date="2022-09-08T11:41:00Z"/>
              </w:sdtContent>
            </w:sdt>
            <w:customXmlDelRangeEnd w:id="835"/>
            <w:customXmlDelRangeStart w:id="836" w:author="Eleonora Mariano" w:date="2022-09-08T11:41:00Z"/>
            <w:sdt>
              <w:sdtPr>
                <w:rPr>
                  <w:rFonts w:ascii="Akzidenz Grotesk Light" w:hAnsi="Akzidenz Grotesk Light"/>
                </w:rPr>
                <w:tag w:val="goog_rdk_336"/>
                <w:id w:val="-1841769724"/>
              </w:sdtPr>
              <w:sdtEndPr/>
              <w:sdtContent>
                <w:customXmlDelRangeEnd w:id="836"/>
                <w:del w:id="837" w:author="Eleonora Mariano" w:date="2021-05-19T13:59:00Z">
                  <w:r w:rsidRPr="00E20554">
                    <w:rPr>
                      <w:rFonts w:ascii="Akzidenz Grotesk Light" w:hAnsi="Akzidenz Grotesk Light"/>
                      <w:color w:val="000000"/>
                      <w:sz w:val="18"/>
                      <w:szCs w:val="18"/>
                    </w:rPr>
                    <w:delText>foreste</w:delText>
                  </w:r>
                </w:del>
                <w:customXmlDelRangeStart w:id="838" w:author="Eleonora Mariano" w:date="2022-09-08T11:41:00Z"/>
              </w:sdtContent>
            </w:sdt>
            <w:customXmlDelRangeEnd w:id="838"/>
            <w:r w:rsidRPr="00E20554">
              <w:rPr>
                <w:rFonts w:ascii="Akzidenz Grotesk Light" w:hAnsi="Akzidenz Grotesk Light"/>
                <w:color w:val="000000"/>
                <w:sz w:val="18"/>
                <w:szCs w:val="18"/>
              </w:rPr>
              <w:t xml:space="preserve"> nei riguardi della collettività, </w:t>
            </w:r>
            <w:customXmlDelRangeStart w:id="839" w:author="Eleonora Mariano" w:date="2022-09-08T11:41:00Z"/>
            <w:sdt>
              <w:sdtPr>
                <w:rPr>
                  <w:rFonts w:ascii="Akzidenz Grotesk Light" w:hAnsi="Akzidenz Grotesk Light"/>
                </w:rPr>
                <w:tag w:val="goog_rdk_337"/>
                <w:id w:val="-1301215398"/>
              </w:sdtPr>
              <w:sdtEndPr/>
              <w:sdtContent>
                <w:customXmlDelRangeEnd w:id="839"/>
                <w:del w:id="840" w:author="Eleonora Mariano" w:date="2021-05-19T14:34:00Z">
                  <w:r w:rsidRPr="00E20554">
                    <w:rPr>
                      <w:rFonts w:ascii="Akzidenz Grotesk Light" w:hAnsi="Akzidenz Grotesk Light"/>
                      <w:color w:val="000000"/>
                      <w:sz w:val="18"/>
                      <w:szCs w:val="18"/>
                    </w:rPr>
                    <w:delText>a</w:delText>
                  </w:r>
                </w:del>
                <w:customXmlDelRangeStart w:id="841" w:author="Eleonora Mariano" w:date="2022-09-08T11:41:00Z"/>
              </w:sdtContent>
            </w:sdt>
            <w:customXmlDelRangeEnd w:id="841"/>
            <w:r w:rsidRPr="00E20554">
              <w:rPr>
                <w:rFonts w:ascii="Akzidenz Grotesk Light" w:hAnsi="Akzidenz Grotesk Light"/>
                <w:color w:val="000000"/>
                <w:sz w:val="18"/>
                <w:szCs w:val="18"/>
              </w:rPr>
              <w:t xml:space="preserve"> considera</w:t>
            </w:r>
            <w:customXmlDelRangeStart w:id="842" w:author="Eleonora Mariano" w:date="2022-09-08T11:41:00Z"/>
            <w:sdt>
              <w:sdtPr>
                <w:rPr>
                  <w:rFonts w:ascii="Akzidenz Grotesk Light" w:hAnsi="Akzidenz Grotesk Light"/>
                </w:rPr>
                <w:tag w:val="goog_rdk_338"/>
                <w:id w:val="1656566486"/>
              </w:sdtPr>
              <w:sdtEndPr/>
              <w:sdtContent>
                <w:customXmlDelRangeEnd w:id="842"/>
                <w:ins w:id="843" w:author="Eleonora Mariano" w:date="2021-05-19T14:34:00Z">
                  <w:r w:rsidRPr="00E20554">
                    <w:rPr>
                      <w:rFonts w:ascii="Akzidenz Grotesk Light" w:hAnsi="Akzidenz Grotesk Light"/>
                      <w:color w:val="000000"/>
                      <w:sz w:val="18"/>
                      <w:szCs w:val="18"/>
                    </w:rPr>
                    <w:t>ndo</w:t>
                  </w:r>
                </w:ins>
                <w:customXmlDelRangeStart w:id="844" w:author="Eleonora Mariano" w:date="2022-09-08T11:41:00Z"/>
              </w:sdtContent>
            </w:sdt>
            <w:customXmlDelRangeEnd w:id="844"/>
            <w:customXmlDelRangeStart w:id="845" w:author="Eleonora Mariano" w:date="2022-09-08T11:41:00Z"/>
            <w:sdt>
              <w:sdtPr>
                <w:rPr>
                  <w:rFonts w:ascii="Akzidenz Grotesk Light" w:hAnsi="Akzidenz Grotesk Light"/>
                </w:rPr>
                <w:tag w:val="goog_rdk_339"/>
                <w:id w:val="-1892800488"/>
              </w:sdtPr>
              <w:sdtEndPr/>
              <w:sdtContent>
                <w:customXmlDelRangeEnd w:id="845"/>
                <w:del w:id="846" w:author="Eleonora Mariano" w:date="2021-05-19T14:34:00Z">
                  <w:r w:rsidRPr="00E20554">
                    <w:rPr>
                      <w:rFonts w:ascii="Akzidenz Grotesk Light" w:hAnsi="Akzidenz Grotesk Light"/>
                      <w:color w:val="000000"/>
                      <w:sz w:val="18"/>
                      <w:szCs w:val="18"/>
                    </w:rPr>
                    <w:delText>re</w:delText>
                  </w:r>
                </w:del>
                <w:customXmlDelRangeStart w:id="847" w:author="Eleonora Mariano" w:date="2022-09-08T11:41:00Z"/>
              </w:sdtContent>
            </w:sdt>
            <w:customXmlDelRangeEnd w:id="847"/>
            <w:r w:rsidRPr="00E20554">
              <w:rPr>
                <w:rFonts w:ascii="Akzidenz Grotesk Light" w:hAnsi="Akzidenz Grotesk Light"/>
                <w:color w:val="000000"/>
                <w:sz w:val="18"/>
                <w:szCs w:val="18"/>
              </w:rPr>
              <w:t xml:space="preserve"> il ruolo del settore </w:t>
            </w:r>
            <w:customXmlDelRangeStart w:id="848" w:author="Eleonora Mariano" w:date="2022-09-08T11:41:00Z"/>
            <w:sdt>
              <w:sdtPr>
                <w:rPr>
                  <w:rFonts w:ascii="Akzidenz Grotesk Light" w:hAnsi="Akzidenz Grotesk Light"/>
                </w:rPr>
                <w:tag w:val="goog_rdk_340"/>
                <w:id w:val="1661577735"/>
              </w:sdtPr>
              <w:sdtEndPr/>
              <w:sdtContent>
                <w:customXmlDelRangeEnd w:id="848"/>
                <w:del w:id="849" w:author="Eleonora Mariano" w:date="2021-06-04T14:30:00Z">
                  <w:r w:rsidRPr="00E20554">
                    <w:rPr>
                      <w:rFonts w:ascii="Akzidenz Grotesk Light" w:hAnsi="Akzidenz Grotesk Light"/>
                      <w:color w:val="000000"/>
                      <w:sz w:val="18"/>
                      <w:szCs w:val="18"/>
                    </w:rPr>
                    <w:delText xml:space="preserve">forestale </w:delText>
                  </w:r>
                </w:del>
                <w:customXmlDelRangeStart w:id="850" w:author="Eleonora Mariano" w:date="2022-09-08T11:41:00Z"/>
              </w:sdtContent>
            </w:sdt>
            <w:customXmlDelRangeEnd w:id="850"/>
            <w:r w:rsidRPr="00E20554">
              <w:rPr>
                <w:rFonts w:ascii="Akzidenz Grotesk Light" w:hAnsi="Akzidenz Grotesk Light"/>
                <w:color w:val="000000"/>
                <w:sz w:val="18"/>
                <w:szCs w:val="18"/>
              </w:rPr>
              <w:t>nello sviluppo rurale</w:t>
            </w:r>
            <w:customXmlDelRangeStart w:id="851" w:author="Eleonora Mariano" w:date="2022-09-08T11:41:00Z"/>
            <w:sdt>
              <w:sdtPr>
                <w:rPr>
                  <w:rFonts w:ascii="Akzidenz Grotesk Light" w:hAnsi="Akzidenz Grotesk Light"/>
                </w:rPr>
                <w:tag w:val="goog_rdk_341"/>
                <w:id w:val="-1791121863"/>
              </w:sdtPr>
              <w:sdtEndPr/>
              <w:sdtContent>
                <w:customXmlDelRangeEnd w:id="851"/>
                <w:ins w:id="852" w:author="Eleonora Mariano" w:date="2021-05-18T18:01:00Z">
                  <w:r w:rsidRPr="00E20554">
                    <w:rPr>
                      <w:rFonts w:ascii="Akzidenz Grotesk Light" w:hAnsi="Akzidenz Grotesk Light"/>
                      <w:color w:val="000000"/>
                      <w:sz w:val="18"/>
                      <w:szCs w:val="18"/>
                    </w:rPr>
                    <w:t xml:space="preserve"> e dell’economia locale, con riferimento particolare</w:t>
                  </w:r>
                  <w:del w:id="853" w:author="Eleonora Mariano" w:date="2021-06-04T14:31:00Z">
                    <w:r w:rsidRPr="00E20554">
                      <w:rPr>
                        <w:rFonts w:ascii="Akzidenz Grotesk Light" w:hAnsi="Akzidenz Grotesk Light"/>
                        <w:color w:val="000000"/>
                        <w:sz w:val="18"/>
                        <w:szCs w:val="18"/>
                      </w:rPr>
                      <w:delText>onsiderando</w:delText>
                    </w:r>
                  </w:del>
                </w:ins>
                <w:customXmlDelRangeStart w:id="854" w:author="Eleonora Mariano" w:date="2022-09-08T11:41:00Z"/>
              </w:sdtContent>
            </w:sdt>
            <w:customXmlDelRangeEnd w:id="854"/>
            <w:customXmlDelRangeStart w:id="855" w:author="Eleonora Mariano" w:date="2022-09-08T11:41:00Z"/>
            <w:sdt>
              <w:sdtPr>
                <w:rPr>
                  <w:rFonts w:ascii="Akzidenz Grotesk Light" w:hAnsi="Akzidenz Grotesk Light"/>
                </w:rPr>
                <w:tag w:val="goog_rdk_343"/>
                <w:id w:val="796027013"/>
              </w:sdtPr>
              <w:sdtEndPr/>
              <w:sdtContent>
                <w:customXmlDelRangeEnd w:id="855"/>
                <w:del w:id="856" w:author="Eleonora Mariano" w:date="2021-06-04T14:31:00Z">
                  <w:r w:rsidRPr="00E20554">
                    <w:rPr>
                      <w:rFonts w:ascii="Akzidenz Grotesk Light" w:hAnsi="Akzidenz Grotesk Light"/>
                      <w:color w:val="000000"/>
                      <w:sz w:val="18"/>
                      <w:szCs w:val="18"/>
                    </w:rPr>
                    <w:delText xml:space="preserve"> e soprattutto</w:delText>
                  </w:r>
                </w:del>
                <w:customXmlDelRangeStart w:id="857" w:author="Eleonora Mariano" w:date="2022-09-08T11:41:00Z"/>
              </w:sdtContent>
            </w:sdt>
            <w:customXmlDelRangeEnd w:id="857"/>
            <w:r w:rsidRPr="00E20554">
              <w:rPr>
                <w:rFonts w:ascii="Akzidenz Grotesk Light" w:hAnsi="Akzidenz Grotesk Light"/>
                <w:color w:val="000000"/>
                <w:sz w:val="18"/>
                <w:szCs w:val="18"/>
              </w:rPr>
              <w:t xml:space="preserve"> </w:t>
            </w:r>
            <w:customXmlDelRangeStart w:id="858" w:author="Eleonora Mariano" w:date="2022-09-08T11:41:00Z"/>
            <w:sdt>
              <w:sdtPr>
                <w:rPr>
                  <w:rFonts w:ascii="Akzidenz Grotesk Light" w:hAnsi="Akzidenz Grotesk Light"/>
                </w:rPr>
                <w:tag w:val="goog_rdk_344"/>
                <w:id w:val="530459695"/>
              </w:sdtPr>
              <w:sdtEndPr/>
              <w:sdtContent>
                <w:customXmlDelRangeEnd w:id="858"/>
                <w:ins w:id="859" w:author="Eleonora Mariano" w:date="2021-05-19T14:35:00Z">
                  <w:r w:rsidRPr="00E20554">
                    <w:rPr>
                      <w:rFonts w:ascii="Akzidenz Grotesk Light" w:hAnsi="Akzidenz Grotesk Light"/>
                      <w:color w:val="000000"/>
                      <w:sz w:val="18"/>
                      <w:szCs w:val="18"/>
                    </w:rPr>
                    <w:t>al</w:t>
                  </w:r>
                </w:ins>
                <w:customXmlDelRangeStart w:id="860" w:author="Eleonora Mariano" w:date="2022-09-08T11:41:00Z"/>
              </w:sdtContent>
            </w:sdt>
            <w:customXmlDelRangeEnd w:id="860"/>
            <w:r w:rsidRPr="00E20554">
              <w:rPr>
                <w:rFonts w:ascii="Akzidenz Grotesk Light" w:hAnsi="Akzidenz Grotesk Light"/>
                <w:color w:val="000000"/>
                <w:sz w:val="18"/>
                <w:szCs w:val="18"/>
              </w:rPr>
              <w:t xml:space="preserve">le nuove opportunità </w:t>
            </w:r>
            <w:customXmlDelRangeStart w:id="861" w:author="Eleonora Mariano" w:date="2022-09-08T11:41:00Z"/>
            <w:sdt>
              <w:sdtPr>
                <w:rPr>
                  <w:rFonts w:ascii="Akzidenz Grotesk Light" w:hAnsi="Akzidenz Grotesk Light"/>
                </w:rPr>
                <w:tag w:val="goog_rdk_345"/>
                <w:id w:val="1733883809"/>
              </w:sdtPr>
              <w:sdtEndPr/>
              <w:sdtContent>
                <w:customXmlDelRangeEnd w:id="861"/>
                <w:ins w:id="862" w:author="Eleonora Mariano" w:date="2021-05-19T14:33:00Z">
                  <w:r w:rsidRPr="00E20554">
                    <w:rPr>
                      <w:rFonts w:ascii="Akzidenz Grotesk Light" w:hAnsi="Akzidenz Grotesk Light"/>
                      <w:color w:val="000000"/>
                      <w:sz w:val="18"/>
                      <w:szCs w:val="18"/>
                    </w:rPr>
                    <w:t>di formazione e di occupazione</w:t>
                  </w:r>
                </w:ins>
                <w:customXmlDelRangeStart w:id="863" w:author="Eleonora Mariano" w:date="2022-09-08T11:41:00Z"/>
              </w:sdtContent>
            </w:sdt>
            <w:customXmlDelRangeEnd w:id="863"/>
            <w:customXmlDelRangeStart w:id="864" w:author="Eleonora Mariano" w:date="2022-09-08T11:41:00Z"/>
            <w:sdt>
              <w:sdtPr>
                <w:rPr>
                  <w:rFonts w:ascii="Akzidenz Grotesk Light" w:hAnsi="Akzidenz Grotesk Light"/>
                </w:rPr>
                <w:tag w:val="goog_rdk_346"/>
                <w:id w:val="1338581043"/>
              </w:sdtPr>
              <w:sdtEndPr/>
              <w:sdtContent>
                <w:customXmlDelRangeEnd w:id="864"/>
                <w:del w:id="865" w:author="Eleonora Mariano" w:date="2021-05-19T14:33:00Z">
                  <w:r w:rsidRPr="00E20554">
                    <w:rPr>
                      <w:rFonts w:ascii="Akzidenz Grotesk Light" w:hAnsi="Akzidenz Grotesk Light"/>
                      <w:color w:val="000000"/>
                      <w:sz w:val="18"/>
                      <w:szCs w:val="18"/>
                    </w:rPr>
                    <w:delText>occupaz</w:delText>
                  </w:r>
                </w:del>
                <w:customXmlDelRangeStart w:id="866" w:author="Eleonora Mariano" w:date="2022-09-08T11:41:00Z"/>
              </w:sdtContent>
            </w:sdt>
            <w:customXmlDelRangeEnd w:id="866"/>
            <w:customXmlDelRangeStart w:id="867" w:author="Eleonora Mariano" w:date="2022-09-08T11:41:00Z"/>
            <w:sdt>
              <w:sdtPr>
                <w:rPr>
                  <w:rFonts w:ascii="Akzidenz Grotesk Light" w:hAnsi="Akzidenz Grotesk Light"/>
                </w:rPr>
                <w:tag w:val="goog_rdk_347"/>
                <w:id w:val="-1854715003"/>
              </w:sdtPr>
              <w:sdtEndPr/>
              <w:sdtContent>
                <w:customXmlDelRangeEnd w:id="867"/>
                <w:del w:id="868" w:author="Eleonora Mariano" w:date="2021-05-19T14:33:00Z">
                  <w:r w:rsidRPr="00E20554">
                    <w:rPr>
                      <w:rFonts w:ascii="Akzidenz Grotesk Light" w:hAnsi="Akzidenz Grotesk Light"/>
                      <w:color w:val="000000"/>
                      <w:sz w:val="18"/>
                      <w:szCs w:val="18"/>
                    </w:rPr>
                    <w:delText>onali</w:delText>
                  </w:r>
                </w:del>
                <w:customXmlDelRangeStart w:id="869" w:author="Eleonora Mariano" w:date="2022-09-08T11:41:00Z"/>
              </w:sdtContent>
            </w:sdt>
            <w:customXmlDelRangeEnd w:id="869"/>
            <w:r w:rsidRPr="00E20554">
              <w:rPr>
                <w:rFonts w:ascii="Akzidenz Grotesk Light" w:hAnsi="Akzidenz Grotesk Light"/>
                <w:color w:val="000000"/>
                <w:sz w:val="18"/>
                <w:szCs w:val="18"/>
              </w:rPr>
              <w:t xml:space="preserve"> connesse alle funzioni socio–economiche</w:t>
            </w:r>
            <w:customXmlDelRangeStart w:id="870" w:author="Eleonora Mariano" w:date="2022-09-08T11:41:00Z"/>
            <w:sdt>
              <w:sdtPr>
                <w:rPr>
                  <w:rFonts w:ascii="Akzidenz Grotesk Light" w:hAnsi="Akzidenz Grotesk Light"/>
                </w:rPr>
                <w:tag w:val="goog_rdk_348"/>
                <w:id w:val="-1853095068"/>
              </w:sdtPr>
              <w:sdtEndPr/>
              <w:sdtContent>
                <w:customXmlDelRangeEnd w:id="870"/>
                <w:ins w:id="871" w:author="Eleonora Mariano" w:date="2021-05-19T13:59:00Z">
                  <w:r w:rsidRPr="00E20554">
                    <w:rPr>
                      <w:rFonts w:ascii="Akzidenz Grotesk Light" w:hAnsi="Akzidenz Grotesk Light"/>
                      <w:color w:val="000000"/>
                      <w:sz w:val="18"/>
                      <w:szCs w:val="18"/>
                    </w:rPr>
                    <w:t xml:space="preserve"> e alla creazione di filiere sostenibili .</w:t>
                  </w:r>
                </w:ins>
                <w:customXmlDelRangeStart w:id="872" w:author="Eleonora Mariano" w:date="2022-09-08T11:41:00Z"/>
              </w:sdtContent>
            </w:sdt>
            <w:customXmlDelRangeEnd w:id="872"/>
            <w:customXmlDelRangeStart w:id="873" w:author="Eleonora Mariano" w:date="2022-09-08T11:41:00Z"/>
            <w:sdt>
              <w:sdtPr>
                <w:rPr>
                  <w:rFonts w:ascii="Akzidenz Grotesk Light" w:hAnsi="Akzidenz Grotesk Light"/>
                </w:rPr>
                <w:tag w:val="goog_rdk_349"/>
                <w:id w:val="1883896988"/>
              </w:sdtPr>
              <w:sdtEndPr/>
              <w:sdtContent>
                <w:customXmlDelRangeEnd w:id="873"/>
                <w:del w:id="874" w:author="Eleonora Mariano" w:date="2021-05-19T13:59:00Z">
                  <w:r w:rsidRPr="00E20554">
                    <w:rPr>
                      <w:rFonts w:ascii="Akzidenz Grotesk Light" w:hAnsi="Akzidenz Grotesk Light"/>
                      <w:color w:val="000000"/>
                      <w:sz w:val="18"/>
                      <w:szCs w:val="18"/>
                    </w:rPr>
                    <w:delText xml:space="preserve"> delle</w:delText>
                  </w:r>
                </w:del>
                <w:customXmlDelRangeStart w:id="875" w:author="Eleonora Mariano" w:date="2022-09-08T11:41:00Z"/>
              </w:sdtContent>
            </w:sdt>
            <w:customXmlDelRangeEnd w:id="875"/>
          </w:p>
          <w:p w14:paraId="000001F5" w14:textId="69F19A3D"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876" w:author="Eleonora Mariano" w:date="2022-09-08T11:41:00Z"/>
            <w:sdt>
              <w:sdtPr>
                <w:rPr>
                  <w:rFonts w:ascii="Akzidenz Grotesk Light" w:hAnsi="Akzidenz Grotesk Light"/>
                </w:rPr>
                <w:tag w:val="goog_rdk_351"/>
                <w:id w:val="1414353503"/>
              </w:sdtPr>
              <w:sdtEndPr/>
              <w:sdtContent>
                <w:customXmlDelRangeEnd w:id="876"/>
                <w:del w:id="877" w:author="Eleonora Mariano" w:date="2021-05-19T13:59:00Z">
                  <w:r w:rsidR="00662294" w:rsidRPr="00E20554">
                    <w:rPr>
                      <w:rFonts w:ascii="Akzidenz Grotesk Light" w:hAnsi="Akzidenz Grotesk Light"/>
                      <w:color w:val="000000"/>
                      <w:sz w:val="18"/>
                      <w:szCs w:val="18"/>
                    </w:rPr>
                    <w:delText>foreste.</w:delText>
                  </w:r>
                </w:del>
                <w:customXmlDelRangeStart w:id="878" w:author="Eleonora Mariano" w:date="2022-09-08T11:41:00Z"/>
              </w:sdtContent>
            </w:sdt>
            <w:customXmlDelRangeEnd w:id="878"/>
          </w:p>
          <w:p w14:paraId="000001F6"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F7" w14:textId="62B43432" w:rsidR="00BB3C49" w:rsidRPr="00E20554" w:rsidRDefault="0047796F">
            <w:pPr>
              <w:pBdr>
                <w:top w:val="nil"/>
                <w:left w:val="nil"/>
                <w:bottom w:val="nil"/>
                <w:right w:val="nil"/>
                <w:between w:val="nil"/>
              </w:pBdr>
              <w:spacing w:after="7" w:line="240" w:lineRule="auto"/>
              <w:ind w:left="0" w:hanging="2"/>
              <w:rPr>
                <w:rFonts w:ascii="Akzidenz Grotesk Light" w:hAnsi="Akzidenz Grotesk Light"/>
                <w:color w:val="000000"/>
                <w:sz w:val="18"/>
                <w:szCs w:val="18"/>
              </w:rPr>
            </w:pPr>
            <w:customXmlDelRangeStart w:id="879" w:author="Eleonora Mariano" w:date="2022-09-08T11:41:00Z"/>
            <w:sdt>
              <w:sdtPr>
                <w:rPr>
                  <w:rFonts w:ascii="Akzidenz Grotesk Light" w:hAnsi="Akzidenz Grotesk Light"/>
                </w:rPr>
                <w:tag w:val="goog_rdk_353"/>
                <w:id w:val="1459991357"/>
              </w:sdtPr>
              <w:sdtEndPr/>
              <w:sdtContent>
                <w:customXmlDelRangeEnd w:id="879"/>
                <w:ins w:id="880" w:author="Eleonora Mariano" w:date="2021-05-24T15:31:00Z">
                  <w:r w:rsidR="00662294" w:rsidRPr="00E20554">
                    <w:rPr>
                      <w:rFonts w:ascii="Akzidenz Grotesk Light" w:hAnsi="Akzidenz Grotesk Light"/>
                      <w:color w:val="000000"/>
                      <w:sz w:val="18"/>
                      <w:szCs w:val="18"/>
                    </w:rPr>
                    <w:t>Nota: nel caso in cui questo requisito non possa essere applicato a livello di certificazione individuale, deve essere preso in considerazione a livello di certificazione di gruppo.</w:t>
                  </w:r>
                </w:ins>
                <w:customXmlDelRangeStart w:id="881" w:author="Eleonora Mariano" w:date="2022-09-08T11:41:00Z"/>
              </w:sdtContent>
            </w:sdt>
            <w:customXmlDelRangeEnd w:id="881"/>
          </w:p>
        </w:tc>
        <w:tc>
          <w:tcPr>
            <w:tcW w:w="2508" w:type="dxa"/>
          </w:tcPr>
          <w:p w14:paraId="000001F8" w14:textId="60C3FE9F"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328" w:type="dxa"/>
          </w:tcPr>
          <w:p w14:paraId="000001F9"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BB3C49" w:rsidRPr="00E20554" w14:paraId="7C1C1D1F" w14:textId="77777777">
        <w:tc>
          <w:tcPr>
            <w:tcW w:w="1293" w:type="dxa"/>
          </w:tcPr>
          <w:p w14:paraId="000001FA"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6.pi.b</w:t>
            </w:r>
          </w:p>
        </w:tc>
        <w:tc>
          <w:tcPr>
            <w:tcW w:w="3612" w:type="dxa"/>
          </w:tcPr>
          <w:p w14:paraId="000001FB" w14:textId="61E9D6CF"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I diritti di proprietà e gli accordi per il possesso del territorio devono essere chiaramente definiti, documentati e stabiliti per le aree </w:t>
            </w:r>
            <w:customXmlDelRangeStart w:id="882" w:author="Eleonora Mariano" w:date="2022-09-08T11:41:00Z"/>
            <w:sdt>
              <w:sdtPr>
                <w:rPr>
                  <w:rFonts w:ascii="Akzidenz Grotesk Light" w:hAnsi="Akzidenz Grotesk Light"/>
                </w:rPr>
                <w:tag w:val="goog_rdk_355"/>
                <w:id w:val="837047398"/>
              </w:sdtPr>
              <w:sdtEndPr/>
              <w:sdtContent>
                <w:customXmlDelRangeEnd w:id="882"/>
                <w:del w:id="883" w:author="Eleonora Mariano" w:date="2021-06-04T15:58:00Z">
                  <w:r w:rsidRPr="00E20554">
                    <w:rPr>
                      <w:rFonts w:ascii="Akzidenz Grotesk Light" w:hAnsi="Akzidenz Grotesk Light"/>
                      <w:color w:val="000000"/>
                      <w:sz w:val="18"/>
                      <w:szCs w:val="18"/>
                    </w:rPr>
                    <w:delText xml:space="preserve">forestali </w:delText>
                  </w:r>
                </w:del>
                <w:customXmlDelRangeStart w:id="884" w:author="Eleonora Mariano" w:date="2022-09-08T11:41:00Z"/>
              </w:sdtContent>
            </w:sdt>
            <w:customXmlDelRangeEnd w:id="884"/>
            <w:r w:rsidRPr="00E20554">
              <w:rPr>
                <w:rFonts w:ascii="Akzidenz Grotesk Light" w:hAnsi="Akzidenz Grotesk Light"/>
                <w:color w:val="000000"/>
                <w:sz w:val="18"/>
                <w:szCs w:val="18"/>
              </w:rPr>
              <w:t>pertinenti. In modo analogo, devono essere chiariti, riconosciuti e rispettati i diritti legali, consuetudinari e tradizionali</w:t>
            </w:r>
            <w:customXmlDelRangeStart w:id="885" w:author="Eleonora Mariano" w:date="2022-09-08T11:41:00Z"/>
            <w:sdt>
              <w:sdtPr>
                <w:rPr>
                  <w:rFonts w:ascii="Akzidenz Grotesk Light" w:hAnsi="Akzidenz Grotesk Light"/>
                </w:rPr>
                <w:tag w:val="goog_rdk_356"/>
                <w:id w:val="396017676"/>
              </w:sdtPr>
              <w:sdtEndPr/>
              <w:sdtContent>
                <w:customXmlDelRangeEnd w:id="885"/>
                <w:del w:id="886" w:author="Eleonora Mariano" w:date="2022-08-21T15:18:00Z">
                  <w:r w:rsidRPr="00E20554">
                    <w:rPr>
                      <w:rFonts w:ascii="Akzidenz Grotesk Light" w:hAnsi="Akzidenz Grotesk Light"/>
                      <w:color w:val="000000"/>
                      <w:sz w:val="18"/>
                      <w:szCs w:val="18"/>
                    </w:rPr>
                    <w:delText xml:space="preserve"> relativi all’ambito forestale</w:delText>
                  </w:r>
                </w:del>
                <w:customXmlDelRangeStart w:id="887" w:author="Eleonora Mariano" w:date="2022-09-08T11:41:00Z"/>
              </w:sdtContent>
            </w:sdt>
            <w:customXmlDelRangeEnd w:id="887"/>
            <w:r w:rsidRPr="00E20554">
              <w:rPr>
                <w:rFonts w:ascii="Akzidenz Grotesk Light" w:hAnsi="Akzidenz Grotesk Light"/>
                <w:color w:val="000000"/>
                <w:sz w:val="18"/>
                <w:szCs w:val="18"/>
              </w:rPr>
              <w:t>.</w:t>
            </w:r>
          </w:p>
        </w:tc>
        <w:tc>
          <w:tcPr>
            <w:tcW w:w="2508" w:type="dxa"/>
          </w:tcPr>
          <w:p w14:paraId="000001FC"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deve dimostrare lo stato di proprietà/possesso della piantagione e gli eventuali vincoli insistenti.</w:t>
            </w:r>
          </w:p>
          <w:p w14:paraId="000001FD"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328" w:type="dxa"/>
          </w:tcPr>
          <w:p w14:paraId="000001FE"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completezza e continuo aggiornamento di documentazione e/o registrazioni.</w:t>
            </w:r>
          </w:p>
        </w:tc>
      </w:tr>
      <w:tr w:rsidR="00BB3C49" w:rsidRPr="00E20554" w14:paraId="338497ED" w14:textId="77777777">
        <w:tc>
          <w:tcPr>
            <w:tcW w:w="1293" w:type="dxa"/>
          </w:tcPr>
          <w:p w14:paraId="000001FF"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sz w:val="18"/>
                <w:szCs w:val="18"/>
              </w:rPr>
            </w:pPr>
            <w:r w:rsidRPr="00E20554">
              <w:rPr>
                <w:rFonts w:ascii="Akzidenz Grotesk Light" w:hAnsi="Akzidenz Grotesk Light"/>
                <w:sz w:val="18"/>
                <w:szCs w:val="18"/>
              </w:rPr>
              <w:t>6.pi.c</w:t>
            </w:r>
          </w:p>
        </w:tc>
        <w:tc>
          <w:tcPr>
            <w:tcW w:w="3612" w:type="dxa"/>
          </w:tcPr>
          <w:p w14:paraId="00000200" w14:textId="572658A9"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sz w:val="18"/>
                <w:szCs w:val="18"/>
              </w:rPr>
            </w:pPr>
            <w:r w:rsidRPr="00E20554">
              <w:rPr>
                <w:rFonts w:ascii="Akzidenz Grotesk Light" w:hAnsi="Akzidenz Grotesk Light"/>
                <w:sz w:val="18"/>
                <w:szCs w:val="18"/>
              </w:rPr>
              <w:t xml:space="preserve">Deve essere assicurato un adeguato accesso pubblico alle piantagioni per scopi ricreativi, rispettando i diritti di proprietà e quelli altrui, gli effetti sulle risorse e gli ecosistemi </w:t>
            </w:r>
            <w:customXmlDelRangeStart w:id="888" w:author="Eleonora Mariano" w:date="2022-09-08T11:41:00Z"/>
            <w:sdt>
              <w:sdtPr>
                <w:rPr>
                  <w:rFonts w:ascii="Akzidenz Grotesk Light" w:hAnsi="Akzidenz Grotesk Light"/>
                </w:rPr>
                <w:tag w:val="goog_rdk_357"/>
                <w:id w:val="-1154757174"/>
              </w:sdtPr>
              <w:sdtEndPr/>
              <w:sdtContent>
                <w:customXmlDelRangeEnd w:id="888"/>
                <w:del w:id="889" w:author="Eleonora Mariano" w:date="2022-08-21T15:18:00Z">
                  <w:r w:rsidRPr="00E20554">
                    <w:rPr>
                      <w:rFonts w:ascii="Akzidenz Grotesk Light" w:hAnsi="Akzidenz Grotesk Light"/>
                      <w:sz w:val="18"/>
                      <w:szCs w:val="18"/>
                    </w:rPr>
                    <w:delText xml:space="preserve">forestali </w:delText>
                  </w:r>
                </w:del>
                <w:customXmlDelRangeStart w:id="890" w:author="Eleonora Mariano" w:date="2022-09-08T11:41:00Z"/>
              </w:sdtContent>
            </w:sdt>
            <w:customXmlDelRangeEnd w:id="890"/>
            <w:r w:rsidRPr="00E20554">
              <w:rPr>
                <w:rFonts w:ascii="Akzidenz Grotesk Light" w:hAnsi="Akzidenz Grotesk Light"/>
                <w:sz w:val="18"/>
                <w:szCs w:val="18"/>
              </w:rPr>
              <w:t>e la</w:t>
            </w:r>
          </w:p>
          <w:p w14:paraId="00000201" w14:textId="7900B0B2"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sz w:val="18"/>
                <w:szCs w:val="18"/>
              </w:rPr>
            </w:pPr>
            <w:r w:rsidRPr="00E20554">
              <w:rPr>
                <w:rFonts w:ascii="Akzidenz Grotesk Light" w:hAnsi="Akzidenz Grotesk Light"/>
                <w:sz w:val="18"/>
                <w:szCs w:val="18"/>
              </w:rPr>
              <w:t xml:space="preserve">compatibilità con le altre funzioni della </w:t>
            </w:r>
            <w:customXmlDelRangeStart w:id="891" w:author="Eleonora Mariano" w:date="2022-09-08T11:41:00Z"/>
            <w:sdt>
              <w:sdtPr>
                <w:rPr>
                  <w:rFonts w:ascii="Akzidenz Grotesk Light" w:hAnsi="Akzidenz Grotesk Light"/>
                </w:rPr>
                <w:tag w:val="goog_rdk_358"/>
                <w:id w:val="837274485"/>
              </w:sdtPr>
              <w:sdtEndPr/>
              <w:sdtContent>
                <w:customXmlDelRangeEnd w:id="891"/>
                <w:del w:id="892" w:author="Eleonora Mariano" w:date="2022-08-21T15:18:00Z">
                  <w:r w:rsidRPr="00E20554">
                    <w:rPr>
                      <w:rFonts w:ascii="Akzidenz Grotesk Light" w:hAnsi="Akzidenz Grotesk Light"/>
                      <w:sz w:val="18"/>
                      <w:szCs w:val="18"/>
                    </w:rPr>
                    <w:delText>foresta</w:delText>
                  </w:r>
                </w:del>
                <w:customXmlDelRangeStart w:id="893" w:author="Eleonora Mariano" w:date="2022-09-08T11:41:00Z"/>
              </w:sdtContent>
            </w:sdt>
            <w:customXmlDelRangeEnd w:id="893"/>
            <w:customXmlDelRangeStart w:id="894" w:author="Eleonora Mariano" w:date="2022-09-08T11:41:00Z"/>
            <w:sdt>
              <w:sdtPr>
                <w:rPr>
                  <w:rFonts w:ascii="Akzidenz Grotesk Light" w:hAnsi="Akzidenz Grotesk Light"/>
                </w:rPr>
                <w:tag w:val="goog_rdk_359"/>
                <w:id w:val="-1066639586"/>
              </w:sdtPr>
              <w:sdtEndPr/>
              <w:sdtContent>
                <w:customXmlDelRangeEnd w:id="894"/>
                <w:ins w:id="895" w:author="Eleonora Mariano" w:date="2022-08-21T15:18:00Z">
                  <w:r w:rsidRPr="00E20554">
                    <w:rPr>
                      <w:rFonts w:ascii="Akzidenz Grotesk Light" w:hAnsi="Akzidenz Grotesk Light"/>
                      <w:sz w:val="18"/>
                      <w:szCs w:val="18"/>
                    </w:rPr>
                    <w:t>piantagione</w:t>
                  </w:r>
                </w:ins>
                <w:customXmlDelRangeStart w:id="896" w:author="Eleonora Mariano" w:date="2022-09-08T11:41:00Z"/>
              </w:sdtContent>
            </w:sdt>
            <w:customXmlDelRangeEnd w:id="896"/>
            <w:r w:rsidRPr="00E20554">
              <w:rPr>
                <w:rFonts w:ascii="Akzidenz Grotesk Light" w:hAnsi="Akzidenz Grotesk Light"/>
                <w:sz w:val="18"/>
                <w:szCs w:val="18"/>
              </w:rPr>
              <w:t xml:space="preserve">. </w:t>
            </w:r>
          </w:p>
        </w:tc>
        <w:tc>
          <w:tcPr>
            <w:tcW w:w="2508" w:type="dxa"/>
          </w:tcPr>
          <w:p w14:paraId="00000202"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sz w:val="18"/>
                <w:szCs w:val="18"/>
              </w:rPr>
            </w:pPr>
            <w:r w:rsidRPr="00E20554">
              <w:rPr>
                <w:rFonts w:ascii="Akzidenz Grotesk Light" w:hAnsi="Akzidenz Grotesk Light"/>
                <w:sz w:val="18"/>
                <w:szCs w:val="18"/>
              </w:rPr>
              <w:t>Non pertinente</w:t>
            </w:r>
          </w:p>
        </w:tc>
        <w:tc>
          <w:tcPr>
            <w:tcW w:w="2328" w:type="dxa"/>
          </w:tcPr>
          <w:p w14:paraId="00000203"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sz w:val="18"/>
                <w:szCs w:val="18"/>
              </w:rPr>
            </w:pPr>
            <w:r w:rsidRPr="00E20554">
              <w:rPr>
                <w:rFonts w:ascii="Akzidenz Grotesk Light" w:hAnsi="Akzidenz Grotesk Light"/>
                <w:sz w:val="18"/>
                <w:szCs w:val="18"/>
              </w:rPr>
              <w:t>Non pertinente</w:t>
            </w:r>
          </w:p>
        </w:tc>
      </w:tr>
      <w:tr w:rsidR="00BB3C49" w:rsidRPr="00E20554" w14:paraId="25B7E803" w14:textId="77777777">
        <w:tc>
          <w:tcPr>
            <w:tcW w:w="1293" w:type="dxa"/>
          </w:tcPr>
          <w:p w14:paraId="00000204"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sz w:val="18"/>
                <w:szCs w:val="18"/>
              </w:rPr>
            </w:pPr>
            <w:r w:rsidRPr="00E20554">
              <w:rPr>
                <w:rFonts w:ascii="Akzidenz Grotesk Light" w:hAnsi="Akzidenz Grotesk Light"/>
                <w:sz w:val="18"/>
                <w:szCs w:val="18"/>
              </w:rPr>
              <w:t>6.pi.d</w:t>
            </w:r>
          </w:p>
        </w:tc>
        <w:tc>
          <w:tcPr>
            <w:tcW w:w="3612" w:type="dxa"/>
          </w:tcPr>
          <w:p w14:paraId="00000205"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sz w:val="18"/>
                <w:szCs w:val="18"/>
              </w:rPr>
            </w:pPr>
            <w:r w:rsidRPr="00E20554">
              <w:rPr>
                <w:rFonts w:ascii="Akzidenz Grotesk Light" w:hAnsi="Akzidenz Grotesk Light"/>
                <w:sz w:val="18"/>
                <w:szCs w:val="18"/>
              </w:rPr>
              <w:t>I siti di riconosciuto e particolare significato storico, culturale o spirituale devono essere protetti e gestiti in modo da prendere in dovuta considerazione l’importanza del sito.</w:t>
            </w:r>
          </w:p>
        </w:tc>
        <w:tc>
          <w:tcPr>
            <w:tcW w:w="2508" w:type="dxa"/>
          </w:tcPr>
          <w:p w14:paraId="00000206"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sz w:val="18"/>
                <w:szCs w:val="18"/>
              </w:rPr>
            </w:pPr>
            <w:r w:rsidRPr="00E20554">
              <w:rPr>
                <w:rFonts w:ascii="Akzidenz Grotesk Light" w:hAnsi="Akzidenz Grotesk Light"/>
                <w:sz w:val="18"/>
                <w:szCs w:val="18"/>
              </w:rPr>
              <w:t>Non pertinente</w:t>
            </w:r>
          </w:p>
        </w:tc>
        <w:tc>
          <w:tcPr>
            <w:tcW w:w="2328" w:type="dxa"/>
          </w:tcPr>
          <w:customXmlDelRangeStart w:id="897" w:author="Eleonora Mariano" w:date="2022-09-08T11:41:00Z"/>
          <w:sdt>
            <w:sdtPr>
              <w:rPr>
                <w:rFonts w:ascii="Akzidenz Grotesk Light" w:hAnsi="Akzidenz Grotesk Light"/>
              </w:rPr>
              <w:tag w:val="goog_rdk_361"/>
              <w:id w:val="-1267455116"/>
            </w:sdtPr>
            <w:sdtEndPr/>
            <w:sdtContent>
              <w:customXmlDelRangeEnd w:id="897"/>
              <w:p w14:paraId="00000207" w14:textId="7013DAB0"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sz w:val="18"/>
                    <w:szCs w:val="18"/>
                  </w:rPr>
                </w:pPr>
                <w:customXmlDelRangeStart w:id="898" w:author="Eleonora Mariano" w:date="2022-09-08T11:41:00Z"/>
                <w:sdt>
                  <w:sdtPr>
                    <w:rPr>
                      <w:rFonts w:ascii="Akzidenz Grotesk Light" w:hAnsi="Akzidenz Grotesk Light"/>
                    </w:rPr>
                    <w:tag w:val="goog_rdk_360"/>
                    <w:id w:val="25842240"/>
                  </w:sdtPr>
                  <w:sdtEndPr/>
                  <w:sdtContent>
                    <w:customXmlDelRangeEnd w:id="898"/>
                    <w:r w:rsidR="00662294" w:rsidRPr="00E20554">
                      <w:rPr>
                        <w:rFonts w:ascii="Akzidenz Grotesk Light" w:hAnsi="Akzidenz Grotesk Light"/>
                        <w:sz w:val="18"/>
                        <w:szCs w:val="18"/>
                      </w:rPr>
                      <w:t>Non pertinente</w:t>
                    </w:r>
                    <w:customXmlDelRangeStart w:id="899" w:author="Eleonora Mariano" w:date="2022-09-08T11:41:00Z"/>
                  </w:sdtContent>
                </w:sdt>
                <w:customXmlDelRangeEnd w:id="899"/>
              </w:p>
              <w:customXmlDelRangeStart w:id="900" w:author="Eleonora Mariano" w:date="2022-09-08T11:41:00Z"/>
            </w:sdtContent>
          </w:sdt>
          <w:customXmlDelRangeEnd w:id="900"/>
        </w:tc>
      </w:tr>
      <w:tr w:rsidR="00BB3C49" w:rsidRPr="00E20554" w14:paraId="55F83BEE" w14:textId="77777777">
        <w:tc>
          <w:tcPr>
            <w:tcW w:w="1293" w:type="dxa"/>
          </w:tcPr>
          <w:p w14:paraId="00000208"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6.pi.e</w:t>
            </w:r>
          </w:p>
        </w:tc>
        <w:tc>
          <w:tcPr>
            <w:tcW w:w="3612" w:type="dxa"/>
          </w:tcPr>
          <w:p w14:paraId="00000209" w14:textId="36E43822"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I gestori di </w:t>
            </w:r>
            <w:customXmlDelRangeStart w:id="901" w:author="Eleonora Mariano" w:date="2022-09-08T11:41:00Z"/>
            <w:sdt>
              <w:sdtPr>
                <w:rPr>
                  <w:rFonts w:ascii="Akzidenz Grotesk Light" w:hAnsi="Akzidenz Grotesk Light"/>
                </w:rPr>
                <w:tag w:val="goog_rdk_362"/>
                <w:id w:val="915979771"/>
              </w:sdtPr>
              <w:sdtEndPr/>
              <w:sdtContent>
                <w:customXmlDelRangeEnd w:id="901"/>
                <w:ins w:id="902" w:author="Eleonora Mariano" w:date="2021-06-04T14:31:00Z">
                  <w:r w:rsidRPr="00E20554">
                    <w:rPr>
                      <w:rFonts w:ascii="Akzidenz Grotesk Light" w:hAnsi="Akzidenz Grotesk Light"/>
                      <w:color w:val="000000"/>
                      <w:sz w:val="18"/>
                      <w:szCs w:val="18"/>
                    </w:rPr>
                    <w:t>piantagioni</w:t>
                  </w:r>
                </w:ins>
                <w:customXmlDelRangeStart w:id="903" w:author="Eleonora Mariano" w:date="2022-09-08T11:41:00Z"/>
              </w:sdtContent>
            </w:sdt>
            <w:customXmlDelRangeEnd w:id="903"/>
            <w:customXmlDelRangeStart w:id="904" w:author="Eleonora Mariano" w:date="2022-09-08T11:41:00Z"/>
            <w:sdt>
              <w:sdtPr>
                <w:rPr>
                  <w:rFonts w:ascii="Akzidenz Grotesk Light" w:hAnsi="Akzidenz Grotesk Light"/>
                </w:rPr>
                <w:tag w:val="goog_rdk_363"/>
                <w:id w:val="-1598634583"/>
              </w:sdtPr>
              <w:sdtEndPr/>
              <w:sdtContent>
                <w:customXmlDelRangeEnd w:id="904"/>
                <w:del w:id="905" w:author="Eleonora Mariano" w:date="2021-06-04T14:31:00Z">
                  <w:r w:rsidRPr="00E20554">
                    <w:rPr>
                      <w:rFonts w:ascii="Akzidenz Grotesk Light" w:hAnsi="Akzidenz Grotesk Light"/>
                      <w:color w:val="000000"/>
                      <w:sz w:val="18"/>
                      <w:szCs w:val="18"/>
                    </w:rPr>
                    <w:delText>foreste</w:delText>
                  </w:r>
                </w:del>
                <w:customXmlDelRangeStart w:id="906" w:author="Eleonora Mariano" w:date="2022-09-08T11:41:00Z"/>
              </w:sdtContent>
            </w:sdt>
            <w:customXmlDelRangeEnd w:id="906"/>
            <w:r w:rsidRPr="00E20554">
              <w:rPr>
                <w:rFonts w:ascii="Akzidenz Grotesk Light" w:hAnsi="Akzidenz Grotesk Light"/>
                <w:color w:val="000000"/>
                <w:sz w:val="18"/>
                <w:szCs w:val="18"/>
              </w:rPr>
              <w:t xml:space="preserve">, chi svolge attività in appalto, gli operatori ed i proprietari </w:t>
            </w:r>
            <w:customXmlDelRangeStart w:id="907" w:author="Eleonora Mariano" w:date="2022-09-08T11:41:00Z"/>
            <w:sdt>
              <w:sdtPr>
                <w:rPr>
                  <w:rFonts w:ascii="Akzidenz Grotesk Light" w:hAnsi="Akzidenz Grotesk Light"/>
                </w:rPr>
                <w:tag w:val="goog_rdk_364"/>
                <w:id w:val="1059057168"/>
              </w:sdtPr>
              <w:sdtEndPr/>
              <w:sdtContent>
                <w:customXmlDelRangeEnd w:id="907"/>
                <w:del w:id="908" w:author="Eleonora Mariano" w:date="2022-08-21T15:18:00Z">
                  <w:r w:rsidRPr="00E20554">
                    <w:rPr>
                      <w:rFonts w:ascii="Akzidenz Grotesk Light" w:hAnsi="Akzidenz Grotesk Light"/>
                      <w:color w:val="000000"/>
                      <w:sz w:val="18"/>
                      <w:szCs w:val="18"/>
                    </w:rPr>
                    <w:delText xml:space="preserve">forestali </w:delText>
                  </w:r>
                </w:del>
                <w:customXmlDelRangeStart w:id="909" w:author="Eleonora Mariano" w:date="2022-09-08T11:41:00Z"/>
              </w:sdtContent>
            </w:sdt>
            <w:customXmlDelRangeEnd w:id="909"/>
            <w:r w:rsidRPr="00E20554">
              <w:rPr>
                <w:rFonts w:ascii="Akzidenz Grotesk Light" w:hAnsi="Akzidenz Grotesk Light"/>
                <w:color w:val="000000"/>
                <w:sz w:val="18"/>
                <w:szCs w:val="18"/>
              </w:rPr>
              <w:t xml:space="preserve">devono essere sufficientemente informati ed incoraggiati a mantenersi aggiornati mediante corsi di formazione continua in relazione alle tematiche della gestione </w:t>
            </w:r>
            <w:customXmlDelRangeStart w:id="910" w:author="Eleonora Mariano" w:date="2022-09-08T11:41:00Z"/>
            <w:sdt>
              <w:sdtPr>
                <w:rPr>
                  <w:rFonts w:ascii="Akzidenz Grotesk Light" w:hAnsi="Akzidenz Grotesk Light"/>
                </w:rPr>
                <w:tag w:val="goog_rdk_365"/>
                <w:id w:val="1039089147"/>
              </w:sdtPr>
              <w:sdtEndPr/>
              <w:sdtContent>
                <w:customXmlDelRangeEnd w:id="910"/>
                <w:del w:id="911" w:author="Eleonora Mariano" w:date="2021-06-04T14:32:00Z">
                  <w:r w:rsidRPr="00E20554">
                    <w:rPr>
                      <w:rFonts w:ascii="Akzidenz Grotesk Light" w:hAnsi="Akzidenz Grotesk Light"/>
                      <w:color w:val="000000"/>
                      <w:sz w:val="18"/>
                      <w:szCs w:val="18"/>
                    </w:rPr>
                    <w:delText xml:space="preserve">forestale </w:delText>
                  </w:r>
                </w:del>
                <w:customXmlDelRangeStart w:id="912" w:author="Eleonora Mariano" w:date="2022-09-08T11:41:00Z"/>
              </w:sdtContent>
            </w:sdt>
            <w:customXmlDelRangeEnd w:id="912"/>
            <w:r w:rsidRPr="00E20554">
              <w:rPr>
                <w:rFonts w:ascii="Akzidenz Grotesk Light" w:hAnsi="Akzidenz Grotesk Light"/>
                <w:color w:val="000000"/>
                <w:sz w:val="18"/>
                <w:szCs w:val="18"/>
              </w:rPr>
              <w:t>sostenibile</w:t>
            </w:r>
            <w:customXmlDelRangeStart w:id="913" w:author="Eleonora Mariano" w:date="2022-09-08T11:41:00Z"/>
            <w:sdt>
              <w:sdtPr>
                <w:rPr>
                  <w:rFonts w:ascii="Akzidenz Grotesk Light" w:hAnsi="Akzidenz Grotesk Light"/>
                </w:rPr>
                <w:tag w:val="goog_rdk_366"/>
                <w:id w:val="486514035"/>
              </w:sdtPr>
              <w:sdtEndPr/>
              <w:sdtContent>
                <w:customXmlDelRangeEnd w:id="913"/>
                <w:ins w:id="914" w:author="Eleonora Mariano" w:date="2021-06-04T14:32:00Z">
                  <w:r w:rsidRPr="00E20554">
                    <w:rPr>
                      <w:rFonts w:ascii="Akzidenz Grotesk Light" w:hAnsi="Akzidenz Grotesk Light"/>
                      <w:color w:val="000000"/>
                      <w:sz w:val="18"/>
                      <w:szCs w:val="18"/>
                    </w:rPr>
                    <w:t xml:space="preserve"> della piantagione</w:t>
                  </w:r>
                </w:ins>
                <w:customXmlDelRangeStart w:id="915" w:author="Eleonora Mariano" w:date="2022-09-08T11:41:00Z"/>
              </w:sdtContent>
            </w:sdt>
            <w:customXmlDelRangeEnd w:id="915"/>
            <w:r w:rsidRPr="00E20554">
              <w:rPr>
                <w:rFonts w:ascii="Akzidenz Grotesk Light" w:hAnsi="Akzidenz Grotesk Light"/>
                <w:color w:val="000000"/>
                <w:sz w:val="18"/>
                <w:szCs w:val="18"/>
              </w:rPr>
              <w:t>.</w:t>
            </w:r>
          </w:p>
        </w:tc>
        <w:tc>
          <w:tcPr>
            <w:tcW w:w="2508" w:type="dxa"/>
          </w:tcPr>
          <w:p w14:paraId="0000020A"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e gli operatori aziendali devono dimostrare di essere informati e aggiornato sugli sviluppi della Gestione Sostenibile della piantagione.</w:t>
            </w:r>
          </w:p>
        </w:tc>
        <w:tc>
          <w:tcPr>
            <w:tcW w:w="2328" w:type="dxa"/>
          </w:tcPr>
          <w:p w14:paraId="0000020B"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Presenza, completezza e continuo aggiornamento di documentazione e/o registrazioni.</w:t>
            </w:r>
          </w:p>
          <w:p w14:paraId="0000020C"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bl>
    <w:p w14:paraId="0000020D" w14:textId="77777777" w:rsidR="00BB3C49" w:rsidRPr="00E20554" w:rsidRDefault="00BB3C49">
      <w:pPr>
        <w:pBdr>
          <w:top w:val="nil"/>
          <w:left w:val="nil"/>
          <w:bottom w:val="nil"/>
          <w:right w:val="nil"/>
          <w:between w:val="nil"/>
        </w:pBdr>
        <w:ind w:left="0" w:hanging="2"/>
        <w:rPr>
          <w:rFonts w:ascii="Akzidenz Grotesk Light" w:hAnsi="Akzidenz Grotesk Light"/>
          <w:color w:val="000000"/>
        </w:rPr>
      </w:pPr>
    </w:p>
    <w:p w14:paraId="0000020E" w14:textId="77777777" w:rsidR="00BB3C49" w:rsidRPr="00E20554" w:rsidRDefault="00BB3C49">
      <w:pPr>
        <w:pBdr>
          <w:top w:val="nil"/>
          <w:left w:val="nil"/>
          <w:bottom w:val="nil"/>
          <w:right w:val="nil"/>
          <w:between w:val="nil"/>
        </w:pBdr>
        <w:spacing w:line="246" w:lineRule="auto"/>
        <w:ind w:left="0" w:hanging="2"/>
        <w:rPr>
          <w:rFonts w:ascii="Akzidenz Grotesk Light" w:hAnsi="Akzidenz Grotesk Light"/>
          <w:color w:val="000000"/>
          <w:sz w:val="23"/>
          <w:szCs w:val="23"/>
        </w:rPr>
      </w:pPr>
    </w:p>
    <w:p w14:paraId="0000020F" w14:textId="77777777" w:rsidR="00BB3C49" w:rsidRPr="00E20554" w:rsidRDefault="00662294">
      <w:pPr>
        <w:pBdr>
          <w:top w:val="nil"/>
          <w:left w:val="nil"/>
          <w:bottom w:val="nil"/>
          <w:right w:val="nil"/>
          <w:between w:val="nil"/>
        </w:pBdr>
        <w:spacing w:line="240" w:lineRule="auto"/>
        <w:ind w:left="0" w:hanging="2"/>
        <w:rPr>
          <w:rFonts w:ascii="Akzidenz Grotesk Light" w:hAnsi="Akzidenz Grotesk Light"/>
          <w:color w:val="000000"/>
          <w:sz w:val="23"/>
          <w:szCs w:val="23"/>
        </w:rPr>
      </w:pPr>
      <w:r w:rsidRPr="00E20554">
        <w:rPr>
          <w:rFonts w:ascii="Akzidenz Grotesk Light" w:hAnsi="Akzidenz Grotesk Light"/>
        </w:rPr>
        <w:br w:type="page"/>
      </w:r>
    </w:p>
    <w:p w14:paraId="00000210" w14:textId="77777777" w:rsidR="00BB3C49" w:rsidRPr="00E20554" w:rsidRDefault="00BB3C49">
      <w:pPr>
        <w:pBdr>
          <w:top w:val="nil"/>
          <w:left w:val="nil"/>
          <w:bottom w:val="nil"/>
          <w:right w:val="nil"/>
          <w:between w:val="nil"/>
        </w:pBdr>
        <w:spacing w:line="248" w:lineRule="auto"/>
        <w:ind w:left="0" w:hanging="2"/>
        <w:rPr>
          <w:rFonts w:ascii="Akzidenz Grotesk Light" w:hAnsi="Akzidenz Grotesk Light"/>
          <w:color w:val="000000"/>
          <w:sz w:val="23"/>
          <w:szCs w:val="23"/>
        </w:rPr>
      </w:pPr>
    </w:p>
    <w:tbl>
      <w:tblPr>
        <w:tblStyle w:val="affff8"/>
        <w:tblW w:w="97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3653"/>
        <w:gridCol w:w="2486"/>
        <w:gridCol w:w="2298"/>
      </w:tblGrid>
      <w:tr w:rsidR="00BB3C49" w:rsidRPr="00E20554" w14:paraId="2F1FF241" w14:textId="77777777">
        <w:tc>
          <w:tcPr>
            <w:tcW w:w="9741" w:type="dxa"/>
            <w:gridSpan w:val="4"/>
          </w:tcPr>
          <w:p w14:paraId="00000211"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Pratica della gestione</w:t>
            </w:r>
          </w:p>
        </w:tc>
      </w:tr>
      <w:tr w:rsidR="00BB3C49" w:rsidRPr="00E20554" w14:paraId="779D6474" w14:textId="77777777">
        <w:tc>
          <w:tcPr>
            <w:tcW w:w="1304" w:type="dxa"/>
          </w:tcPr>
          <w:p w14:paraId="00000215"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n</w:t>
            </w:r>
          </w:p>
        </w:tc>
        <w:tc>
          <w:tcPr>
            <w:tcW w:w="3653" w:type="dxa"/>
          </w:tcPr>
          <w:p w14:paraId="00000216"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Linea guida</w:t>
            </w:r>
          </w:p>
        </w:tc>
        <w:tc>
          <w:tcPr>
            <w:tcW w:w="2486" w:type="dxa"/>
          </w:tcPr>
          <w:p w14:paraId="00000217"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 xml:space="preserve">Parametro di misura </w:t>
            </w:r>
          </w:p>
        </w:tc>
        <w:tc>
          <w:tcPr>
            <w:tcW w:w="2298" w:type="dxa"/>
          </w:tcPr>
          <w:p w14:paraId="00000218"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b/>
                <w:color w:val="000000"/>
                <w:sz w:val="18"/>
                <w:szCs w:val="18"/>
              </w:rPr>
              <w:t>Soglia</w:t>
            </w:r>
          </w:p>
        </w:tc>
      </w:tr>
      <w:tr w:rsidR="00BB3C49" w:rsidRPr="00E20554" w14:paraId="38FD39CF" w14:textId="77777777">
        <w:tc>
          <w:tcPr>
            <w:tcW w:w="1304" w:type="dxa"/>
          </w:tcPr>
          <w:p w14:paraId="00000219"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6.pr.a</w:t>
            </w:r>
          </w:p>
        </w:tc>
        <w:tc>
          <w:tcPr>
            <w:tcW w:w="3653" w:type="dxa"/>
          </w:tcPr>
          <w:p w14:paraId="0000021A" w14:textId="0C58D872"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Le pratiche di gestione </w:t>
            </w:r>
            <w:customXmlDelRangeStart w:id="916" w:author="Eleonora Mariano" w:date="2022-09-08T11:41:00Z"/>
            <w:sdt>
              <w:sdtPr>
                <w:rPr>
                  <w:rFonts w:ascii="Akzidenz Grotesk Light" w:hAnsi="Akzidenz Grotesk Light"/>
                </w:rPr>
                <w:tag w:val="goog_rdk_367"/>
                <w:id w:val="-666477481"/>
              </w:sdtPr>
              <w:sdtEndPr/>
              <w:sdtContent>
                <w:customXmlDelRangeEnd w:id="916"/>
                <w:ins w:id="917" w:author="Eleonora Mariano" w:date="2021-06-04T14:32:00Z">
                  <w:r w:rsidRPr="00E20554">
                    <w:rPr>
                      <w:rFonts w:ascii="Akzidenz Grotesk Light" w:hAnsi="Akzidenz Grotesk Light"/>
                      <w:color w:val="000000"/>
                      <w:sz w:val="18"/>
                      <w:szCs w:val="18"/>
                    </w:rPr>
                    <w:t>della piantagione</w:t>
                  </w:r>
                </w:ins>
                <w:customXmlDelRangeStart w:id="918" w:author="Eleonora Mariano" w:date="2022-09-08T11:41:00Z"/>
              </w:sdtContent>
            </w:sdt>
            <w:customXmlDelRangeEnd w:id="918"/>
            <w:customXmlDelRangeStart w:id="919" w:author="Eleonora Mariano" w:date="2022-09-08T11:41:00Z"/>
            <w:sdt>
              <w:sdtPr>
                <w:rPr>
                  <w:rFonts w:ascii="Akzidenz Grotesk Light" w:hAnsi="Akzidenz Grotesk Light"/>
                </w:rPr>
                <w:tag w:val="goog_rdk_368"/>
                <w:id w:val="-1085689528"/>
              </w:sdtPr>
              <w:sdtEndPr/>
              <w:sdtContent>
                <w:customXmlDelRangeEnd w:id="919"/>
                <w:del w:id="920" w:author="Eleonora Mariano" w:date="2021-06-04T14:32:00Z">
                  <w:r w:rsidRPr="00E20554">
                    <w:rPr>
                      <w:rFonts w:ascii="Akzidenz Grotesk Light" w:hAnsi="Akzidenz Grotesk Light"/>
                      <w:color w:val="000000"/>
                      <w:sz w:val="18"/>
                      <w:szCs w:val="18"/>
                    </w:rPr>
                    <w:delText>forestale</w:delText>
                  </w:r>
                </w:del>
                <w:customXmlDelRangeStart w:id="921" w:author="Eleonora Mariano" w:date="2022-09-08T11:41:00Z"/>
              </w:sdtContent>
            </w:sdt>
            <w:customXmlDelRangeEnd w:id="921"/>
            <w:r w:rsidRPr="00E20554">
              <w:rPr>
                <w:rFonts w:ascii="Akzidenz Grotesk Light" w:hAnsi="Akzidenz Grotesk Light"/>
                <w:color w:val="000000"/>
                <w:sz w:val="18"/>
                <w:szCs w:val="18"/>
              </w:rPr>
              <w:t xml:space="preserve"> devono fare il miglior uso delle esperienze e conoscenze locali in relazione al</w:t>
            </w:r>
            <w:customXmlDelRangeStart w:id="922" w:author="Eleonora Mariano" w:date="2022-09-08T11:41:00Z"/>
            <w:sdt>
              <w:sdtPr>
                <w:rPr>
                  <w:rFonts w:ascii="Akzidenz Grotesk Light" w:hAnsi="Akzidenz Grotesk Light"/>
                </w:rPr>
                <w:tag w:val="goog_rdk_369"/>
                <w:id w:val="1780677738"/>
              </w:sdtPr>
              <w:sdtEndPr/>
              <w:sdtContent>
                <w:customXmlDelRangeEnd w:id="922"/>
                <w:ins w:id="923" w:author="El Mar" w:date="2021-05-18T16:48:00Z">
                  <w:r w:rsidRPr="00E20554">
                    <w:rPr>
                      <w:rFonts w:ascii="Akzidenz Grotesk Light" w:hAnsi="Akzidenz Grotesk Light"/>
                      <w:color w:val="000000"/>
                      <w:sz w:val="18"/>
                      <w:szCs w:val="18"/>
                    </w:rPr>
                    <w:t>l’area</w:t>
                  </w:r>
                </w:ins>
                <w:customXmlDelRangeStart w:id="924" w:author="Eleonora Mariano" w:date="2022-09-08T11:41:00Z"/>
              </w:sdtContent>
            </w:sdt>
            <w:customXmlDelRangeEnd w:id="924"/>
            <w:customXmlDelRangeStart w:id="925" w:author="Eleonora Mariano" w:date="2022-09-08T11:41:00Z"/>
            <w:sdt>
              <w:sdtPr>
                <w:rPr>
                  <w:rFonts w:ascii="Akzidenz Grotesk Light" w:hAnsi="Akzidenz Grotesk Light"/>
                </w:rPr>
                <w:tag w:val="goog_rdk_370"/>
                <w:id w:val="-767224987"/>
              </w:sdtPr>
              <w:sdtEndPr/>
              <w:sdtContent>
                <w:customXmlDelRangeEnd w:id="925"/>
                <w:del w:id="926" w:author="El Mar" w:date="2021-05-18T16:48:00Z">
                  <w:r w:rsidRPr="00E20554">
                    <w:rPr>
                      <w:rFonts w:ascii="Akzidenz Grotesk Light" w:hAnsi="Akzidenz Grotesk Light"/>
                      <w:color w:val="000000"/>
                      <w:sz w:val="18"/>
                      <w:szCs w:val="18"/>
                    </w:rPr>
                    <w:delText>la foresta</w:delText>
                  </w:r>
                </w:del>
                <w:customXmlDelRangeStart w:id="927" w:author="Eleonora Mariano" w:date="2022-09-08T11:41:00Z"/>
              </w:sdtContent>
            </w:sdt>
            <w:customXmlDelRangeEnd w:id="927"/>
            <w:r w:rsidRPr="00E20554">
              <w:rPr>
                <w:rFonts w:ascii="Akzidenz Grotesk Light" w:hAnsi="Akzidenz Grotesk Light"/>
                <w:color w:val="000000"/>
                <w:sz w:val="18"/>
                <w:szCs w:val="18"/>
              </w:rPr>
              <w:t>, come quelle delle comunità locali, dei proprietari</w:t>
            </w:r>
            <w:customXmlDelRangeStart w:id="928" w:author="Eleonora Mariano" w:date="2022-09-08T11:41:00Z"/>
            <w:sdt>
              <w:sdtPr>
                <w:rPr>
                  <w:rFonts w:ascii="Akzidenz Grotesk Light" w:hAnsi="Akzidenz Grotesk Light"/>
                </w:rPr>
                <w:tag w:val="goog_rdk_371"/>
                <w:id w:val="1300270115"/>
              </w:sdtPr>
              <w:sdtEndPr/>
              <w:sdtContent>
                <w:customXmlDelRangeEnd w:id="928"/>
                <w:del w:id="929" w:author="Eleonora Mariano" w:date="2022-08-21T15:19:00Z">
                  <w:r w:rsidRPr="00E20554">
                    <w:rPr>
                      <w:rFonts w:ascii="Akzidenz Grotesk Light" w:hAnsi="Akzidenz Grotesk Light"/>
                      <w:color w:val="000000"/>
                      <w:sz w:val="18"/>
                      <w:szCs w:val="18"/>
                    </w:rPr>
                    <w:delText xml:space="preserve"> forestali</w:delText>
                  </w:r>
                </w:del>
                <w:customXmlDelRangeStart w:id="930" w:author="Eleonora Mariano" w:date="2022-09-08T11:41:00Z"/>
              </w:sdtContent>
            </w:sdt>
            <w:customXmlDelRangeEnd w:id="930"/>
            <w:r w:rsidRPr="00E20554">
              <w:rPr>
                <w:rFonts w:ascii="Akzidenz Grotesk Light" w:hAnsi="Akzidenz Grotesk Light"/>
                <w:color w:val="000000"/>
                <w:sz w:val="18"/>
                <w:szCs w:val="18"/>
              </w:rPr>
              <w:t>, delle organizzazioni non governative e degli abitanti del luogo.</w:t>
            </w:r>
          </w:p>
        </w:tc>
        <w:tc>
          <w:tcPr>
            <w:tcW w:w="2486" w:type="dxa"/>
          </w:tcPr>
          <w:p w14:paraId="0000021B" w14:textId="77777777" w:rsidR="00BB3C49" w:rsidRPr="00E20554" w:rsidRDefault="00662294">
            <w:pPr>
              <w:pBdr>
                <w:top w:val="nil"/>
                <w:left w:val="nil"/>
                <w:bottom w:val="nil"/>
                <w:right w:val="nil"/>
                <w:between w:val="nil"/>
              </w:pBdr>
              <w:spacing w:before="3" w:line="244" w:lineRule="auto"/>
              <w:ind w:left="0" w:right="46" w:hanging="2"/>
              <w:rPr>
                <w:rFonts w:ascii="Akzidenz Grotesk Light" w:hAnsi="Akzidenz Grotesk Light"/>
                <w:color w:val="000000"/>
                <w:sz w:val="18"/>
                <w:szCs w:val="18"/>
              </w:rPr>
            </w:pPr>
            <w:r w:rsidRPr="00E20554">
              <w:rPr>
                <w:rFonts w:ascii="Akzidenz Grotesk Light" w:hAnsi="Akzidenz Grotesk Light"/>
                <w:color w:val="000000"/>
                <w:sz w:val="18"/>
                <w:szCs w:val="18"/>
              </w:rPr>
              <w:t>Il proprietario/gestore deve dimostrare che le pratiche colturali impiegate sono state validate sia dall’esperienza operativa nell’area in cui è sito la piantagione che dalle attività di ricerca.</w:t>
            </w:r>
          </w:p>
        </w:tc>
        <w:tc>
          <w:tcPr>
            <w:tcW w:w="2298" w:type="dxa"/>
          </w:tcPr>
          <w:p w14:paraId="0000021C" w14:textId="77777777" w:rsidR="00BB3C49" w:rsidRPr="00E20554" w:rsidRDefault="00662294">
            <w:pPr>
              <w:pBdr>
                <w:top w:val="nil"/>
                <w:left w:val="nil"/>
                <w:bottom w:val="nil"/>
                <w:right w:val="nil"/>
                <w:between w:val="nil"/>
              </w:pBdr>
              <w:tabs>
                <w:tab w:val="left" w:pos="1235"/>
                <w:tab w:val="left" w:pos="1764"/>
                <w:tab w:val="left" w:pos="1944"/>
              </w:tabs>
              <w:spacing w:before="3" w:line="244" w:lineRule="auto"/>
              <w:ind w:left="0" w:right="45" w:hanging="2"/>
              <w:rPr>
                <w:rFonts w:ascii="Akzidenz Grotesk Light" w:hAnsi="Akzidenz Grotesk Light"/>
                <w:color w:val="000000"/>
                <w:sz w:val="18"/>
                <w:szCs w:val="18"/>
              </w:rPr>
            </w:pPr>
            <w:r w:rsidRPr="00E20554">
              <w:rPr>
                <w:rFonts w:ascii="Akzidenz Grotesk Light" w:hAnsi="Akzidenz Grotesk Light"/>
                <w:color w:val="000000"/>
                <w:sz w:val="18"/>
                <w:szCs w:val="18"/>
              </w:rPr>
              <w:t>Presenza fonti di informazione e/o riferimenti documentali</w:t>
            </w:r>
          </w:p>
          <w:p w14:paraId="0000021D"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BB3C49" w:rsidRPr="00E20554" w14:paraId="659F9C6E" w14:textId="77777777">
        <w:tc>
          <w:tcPr>
            <w:tcW w:w="1304" w:type="dxa"/>
          </w:tcPr>
          <w:p w14:paraId="0000021E"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6.pr.b</w:t>
            </w:r>
          </w:p>
        </w:tc>
        <w:tc>
          <w:tcPr>
            <w:tcW w:w="3653" w:type="dxa"/>
          </w:tcPr>
          <w:p w14:paraId="0000021F"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Le condizioni di lavoro devono essere sicure e si deve prevedere la fornitura di guide e di un'adeguata formazione circa il tema della sicurezza sul lavoro.</w:t>
            </w:r>
          </w:p>
        </w:tc>
        <w:tc>
          <w:tcPr>
            <w:tcW w:w="2486" w:type="dxa"/>
          </w:tcPr>
          <w:p w14:paraId="00000220" w14:textId="77777777" w:rsidR="00BB3C49" w:rsidRPr="00E20554" w:rsidRDefault="00662294">
            <w:pPr>
              <w:pBdr>
                <w:top w:val="nil"/>
                <w:left w:val="nil"/>
                <w:bottom w:val="nil"/>
                <w:right w:val="nil"/>
                <w:between w:val="nil"/>
              </w:pBdr>
              <w:spacing w:line="246" w:lineRule="auto"/>
              <w:ind w:left="0" w:right="46" w:hanging="2"/>
              <w:rPr>
                <w:rFonts w:ascii="Akzidenz Grotesk Light" w:hAnsi="Akzidenz Grotesk Light"/>
                <w:color w:val="000000"/>
                <w:sz w:val="18"/>
                <w:szCs w:val="18"/>
              </w:rPr>
            </w:pPr>
            <w:r w:rsidRPr="00E20554">
              <w:rPr>
                <w:rFonts w:ascii="Akzidenz Grotesk Light" w:hAnsi="Akzidenz Grotesk Light"/>
                <w:color w:val="000000"/>
                <w:sz w:val="18"/>
                <w:szCs w:val="18"/>
              </w:rPr>
              <w:t>Compatibilmente con le dimensioni aziendali, il proprietario/gestore deve dimostrare:</w:t>
            </w:r>
          </w:p>
          <w:p w14:paraId="00000221" w14:textId="77777777" w:rsidR="00BB3C49" w:rsidRPr="00E20554" w:rsidRDefault="00662294">
            <w:pPr>
              <w:numPr>
                <w:ilvl w:val="0"/>
                <w:numId w:val="1"/>
              </w:num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E20554">
              <w:rPr>
                <w:rFonts w:ascii="Akzidenz Grotesk Light" w:hAnsi="Akzidenz Grotesk Light"/>
                <w:color w:val="000000"/>
                <w:sz w:val="18"/>
                <w:szCs w:val="18"/>
              </w:rPr>
              <w:t>l’adozione delle misure e le azioni adottate in materia di sicurezza relativamente alle attività gestionali nella piantagione;</w:t>
            </w:r>
          </w:p>
          <w:p w14:paraId="00000222" w14:textId="77777777" w:rsidR="00BB3C49" w:rsidRPr="00E20554" w:rsidRDefault="00662294">
            <w:pPr>
              <w:numPr>
                <w:ilvl w:val="0"/>
                <w:numId w:val="1"/>
              </w:num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E20554">
              <w:rPr>
                <w:rFonts w:ascii="Akzidenz Grotesk Light" w:hAnsi="Akzidenz Grotesk Light"/>
                <w:color w:val="000000"/>
                <w:sz w:val="18"/>
                <w:szCs w:val="18"/>
              </w:rPr>
              <w:t>la partecipazione a corsi in materia di sicurezza ai fini di aggiornamento.</w:t>
            </w:r>
          </w:p>
        </w:tc>
        <w:tc>
          <w:tcPr>
            <w:tcW w:w="2298" w:type="dxa"/>
          </w:tcPr>
          <w:p w14:paraId="00000223" w14:textId="77777777" w:rsidR="00BB3C49" w:rsidRPr="00E20554" w:rsidRDefault="00662294">
            <w:pPr>
              <w:numPr>
                <w:ilvl w:val="0"/>
                <w:numId w:val="1"/>
              </w:num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E20554">
              <w:rPr>
                <w:rFonts w:ascii="Akzidenz Grotesk Light" w:hAnsi="Akzidenz Grotesk Light"/>
                <w:color w:val="000000"/>
                <w:sz w:val="18"/>
                <w:szCs w:val="18"/>
              </w:rPr>
              <w:t>Presenza di attrezzature, macchine, materiali sussidiari conformi alle norme in materia di sicurezza;</w:t>
            </w:r>
          </w:p>
          <w:p w14:paraId="00000224" w14:textId="77777777" w:rsidR="00BB3C49" w:rsidRPr="00E20554" w:rsidRDefault="00662294">
            <w:pPr>
              <w:numPr>
                <w:ilvl w:val="0"/>
                <w:numId w:val="1"/>
              </w:num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E20554">
              <w:rPr>
                <w:rFonts w:ascii="Akzidenz Grotesk Light" w:hAnsi="Akzidenz Grotesk Light"/>
                <w:color w:val="000000"/>
                <w:sz w:val="18"/>
                <w:szCs w:val="18"/>
              </w:rPr>
              <w:t>Presenza fonti di informazione e/o riferimenti documentali.</w:t>
            </w:r>
          </w:p>
          <w:p w14:paraId="00000225"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BB3C49" w:rsidRPr="00E20554" w14:paraId="460268ED" w14:textId="77777777">
        <w:tc>
          <w:tcPr>
            <w:tcW w:w="1304" w:type="dxa"/>
          </w:tcPr>
          <w:p w14:paraId="00000226"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6.pr.c</w:t>
            </w:r>
          </w:p>
        </w:tc>
        <w:tc>
          <w:tcPr>
            <w:tcW w:w="3653" w:type="dxa"/>
          </w:tcPr>
          <w:p w14:paraId="00000227" w14:textId="0D4FD608"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 xml:space="preserve">Le operazioni di gestione </w:t>
            </w:r>
            <w:customXmlDelRangeStart w:id="931" w:author="Eleonora Mariano" w:date="2022-09-08T11:41:00Z"/>
            <w:sdt>
              <w:sdtPr>
                <w:rPr>
                  <w:rFonts w:ascii="Akzidenz Grotesk Light" w:hAnsi="Akzidenz Grotesk Light"/>
                </w:rPr>
                <w:tag w:val="goog_rdk_372"/>
                <w:id w:val="1853991262"/>
              </w:sdtPr>
              <w:sdtEndPr/>
              <w:sdtContent>
                <w:customXmlDelRangeEnd w:id="931"/>
                <w:del w:id="932" w:author="Eleonora Mariano" w:date="2022-08-21T15:19:00Z">
                  <w:r w:rsidRPr="00E20554">
                    <w:rPr>
                      <w:rFonts w:ascii="Akzidenz Grotesk Light" w:hAnsi="Akzidenz Grotesk Light"/>
                      <w:color w:val="000000"/>
                      <w:sz w:val="18"/>
                      <w:szCs w:val="18"/>
                    </w:rPr>
                    <w:delText xml:space="preserve">forestale </w:delText>
                  </w:r>
                </w:del>
                <w:customXmlDelRangeStart w:id="933" w:author="Eleonora Mariano" w:date="2022-09-08T11:41:00Z"/>
              </w:sdtContent>
            </w:sdt>
            <w:customXmlDelRangeEnd w:id="933"/>
            <w:r w:rsidRPr="00E20554">
              <w:rPr>
                <w:rFonts w:ascii="Akzidenz Grotesk Light" w:hAnsi="Akzidenz Grotesk Light"/>
                <w:color w:val="000000"/>
                <w:sz w:val="18"/>
                <w:szCs w:val="18"/>
              </w:rPr>
              <w:t xml:space="preserve">devono tenere conto di tutte le funzioni socio–economiche, e specialmente della funzione ricreativa e dei valori estetici delle </w:t>
            </w:r>
            <w:customXmlDelRangeStart w:id="934" w:author="Eleonora Mariano" w:date="2022-09-08T11:41:00Z"/>
            <w:sdt>
              <w:sdtPr>
                <w:rPr>
                  <w:rFonts w:ascii="Akzidenz Grotesk Light" w:hAnsi="Akzidenz Grotesk Light"/>
                </w:rPr>
                <w:tag w:val="goog_rdk_373"/>
                <w:id w:val="-685289068"/>
              </w:sdtPr>
              <w:sdtEndPr/>
              <w:sdtContent>
                <w:customXmlDelRangeEnd w:id="934"/>
                <w:del w:id="935" w:author="Eleonora Mariano" w:date="2022-08-24T14:00:00Z">
                  <w:r w:rsidRPr="00E20554">
                    <w:rPr>
                      <w:rFonts w:ascii="Akzidenz Grotesk Light" w:hAnsi="Akzidenz Grotesk Light"/>
                      <w:color w:val="000000"/>
                      <w:sz w:val="18"/>
                      <w:szCs w:val="18"/>
                    </w:rPr>
                    <w:delText>foreste</w:delText>
                  </w:r>
                </w:del>
                <w:customXmlDelRangeStart w:id="936" w:author="Eleonora Mariano" w:date="2022-09-08T11:41:00Z"/>
              </w:sdtContent>
            </w:sdt>
            <w:customXmlDelRangeEnd w:id="936"/>
            <w:customXmlDelRangeStart w:id="937" w:author="Eleonora Mariano" w:date="2022-09-08T11:41:00Z"/>
            <w:sdt>
              <w:sdtPr>
                <w:rPr>
                  <w:rFonts w:ascii="Akzidenz Grotesk Light" w:hAnsi="Akzidenz Grotesk Light"/>
                </w:rPr>
                <w:tag w:val="goog_rdk_374"/>
                <w:id w:val="-256838158"/>
              </w:sdtPr>
              <w:sdtEndPr/>
              <w:sdtContent>
                <w:customXmlDelRangeEnd w:id="937"/>
                <w:ins w:id="938" w:author="Eleonora Mariano" w:date="2022-08-24T14:00:00Z">
                  <w:r w:rsidRPr="00E20554">
                    <w:rPr>
                      <w:rFonts w:ascii="Akzidenz Grotesk Light" w:hAnsi="Akzidenz Grotesk Light"/>
                      <w:color w:val="000000"/>
                      <w:sz w:val="18"/>
                      <w:szCs w:val="18"/>
                    </w:rPr>
                    <w:t>piantagioni</w:t>
                  </w:r>
                </w:ins>
                <w:customXmlDelRangeStart w:id="939" w:author="Eleonora Mariano" w:date="2022-09-08T11:41:00Z"/>
              </w:sdtContent>
            </w:sdt>
            <w:customXmlDelRangeEnd w:id="939"/>
            <w:r w:rsidRPr="00E20554">
              <w:rPr>
                <w:rFonts w:ascii="Akzidenz Grotesk Light" w:hAnsi="Akzidenz Grotesk Light"/>
                <w:color w:val="000000"/>
                <w:sz w:val="18"/>
                <w:szCs w:val="18"/>
              </w:rPr>
              <w:t xml:space="preserve">, mantenendo ad esempio strutture </w:t>
            </w:r>
            <w:customXmlDelRangeStart w:id="940" w:author="Eleonora Mariano" w:date="2022-09-08T11:41:00Z"/>
            <w:sdt>
              <w:sdtPr>
                <w:rPr>
                  <w:rFonts w:ascii="Akzidenz Grotesk Light" w:hAnsi="Akzidenz Grotesk Light"/>
                </w:rPr>
                <w:tag w:val="goog_rdk_375"/>
                <w:id w:val="-1515148417"/>
              </w:sdtPr>
              <w:sdtEndPr/>
              <w:sdtContent>
                <w:customXmlDelRangeEnd w:id="940"/>
                <w:del w:id="941" w:author="Eleonora Mariano" w:date="2022-08-21T15:19:00Z">
                  <w:r w:rsidRPr="00E20554">
                    <w:rPr>
                      <w:rFonts w:ascii="Akzidenz Grotesk Light" w:hAnsi="Akzidenz Grotesk Light"/>
                      <w:color w:val="000000"/>
                      <w:sz w:val="18"/>
                      <w:szCs w:val="18"/>
                    </w:rPr>
                    <w:delText xml:space="preserve">forestali </w:delText>
                  </w:r>
                </w:del>
                <w:customXmlDelRangeStart w:id="942" w:author="Eleonora Mariano" w:date="2022-09-08T11:41:00Z"/>
              </w:sdtContent>
            </w:sdt>
            <w:customXmlDelRangeEnd w:id="942"/>
            <w:r w:rsidRPr="00E20554">
              <w:rPr>
                <w:rFonts w:ascii="Akzidenz Grotesk Light" w:hAnsi="Akzidenz Grotesk Light"/>
                <w:color w:val="000000"/>
                <w:sz w:val="18"/>
                <w:szCs w:val="18"/>
              </w:rPr>
              <w:t>diversificate, favorendo gli alberi più attraenti, i collettivi e altri aspetti caratteristici quali colori, fiori e frutti. Tale intento deve tuttavia essere perseguito in maniera e misura tali da non determinare effetti negativi sulle risorse</w:t>
            </w:r>
            <w:customXmlDelRangeStart w:id="943" w:author="Eleonora Mariano" w:date="2022-09-08T11:41:00Z"/>
            <w:sdt>
              <w:sdtPr>
                <w:rPr>
                  <w:rFonts w:ascii="Akzidenz Grotesk Light" w:hAnsi="Akzidenz Grotesk Light"/>
                </w:rPr>
                <w:tag w:val="goog_rdk_376"/>
                <w:id w:val="2087643280"/>
              </w:sdtPr>
              <w:sdtEndPr/>
              <w:sdtContent>
                <w:customXmlDelRangeEnd w:id="943"/>
                <w:ins w:id="944" w:author="Eleonora Mariano" w:date="2022-08-24T14:00:00Z">
                  <w:r w:rsidRPr="00E20554">
                    <w:rPr>
                      <w:rFonts w:ascii="Akzidenz Grotesk Light" w:hAnsi="Akzidenz Grotesk Light"/>
                      <w:color w:val="000000"/>
                      <w:sz w:val="18"/>
                      <w:szCs w:val="18"/>
                    </w:rPr>
                    <w:t xml:space="preserve"> arboree</w:t>
                  </w:r>
                </w:ins>
                <w:customXmlDelRangeStart w:id="945" w:author="Eleonora Mariano" w:date="2022-09-08T11:41:00Z"/>
              </w:sdtContent>
            </w:sdt>
            <w:customXmlDelRangeEnd w:id="945"/>
            <w:r w:rsidRPr="00E20554">
              <w:rPr>
                <w:rFonts w:ascii="Akzidenz Grotesk Light" w:hAnsi="Akzidenz Grotesk Light"/>
                <w:color w:val="000000"/>
                <w:sz w:val="18"/>
                <w:szCs w:val="18"/>
              </w:rPr>
              <w:t xml:space="preserve"> </w:t>
            </w:r>
            <w:customXmlDelRangeStart w:id="946" w:author="Eleonora Mariano" w:date="2022-09-08T11:41:00Z"/>
            <w:sdt>
              <w:sdtPr>
                <w:rPr>
                  <w:rFonts w:ascii="Akzidenz Grotesk Light" w:hAnsi="Akzidenz Grotesk Light"/>
                </w:rPr>
                <w:tag w:val="goog_rdk_377"/>
                <w:id w:val="1268497362"/>
              </w:sdtPr>
              <w:sdtEndPr/>
              <w:sdtContent>
                <w:customXmlDelRangeEnd w:id="946"/>
                <w:del w:id="947" w:author="Eleonora Mariano" w:date="2022-08-21T15:19:00Z">
                  <w:r w:rsidRPr="00E20554">
                    <w:rPr>
                      <w:rFonts w:ascii="Akzidenz Grotesk Light" w:hAnsi="Akzidenz Grotesk Light"/>
                      <w:color w:val="000000"/>
                      <w:sz w:val="18"/>
                      <w:szCs w:val="18"/>
                    </w:rPr>
                    <w:delText xml:space="preserve">forestali </w:delText>
                  </w:r>
                </w:del>
                <w:customXmlDelRangeStart w:id="948" w:author="Eleonora Mariano" w:date="2022-09-08T11:41:00Z"/>
              </w:sdtContent>
            </w:sdt>
            <w:customXmlDelRangeEnd w:id="948"/>
            <w:r w:rsidRPr="00E20554">
              <w:rPr>
                <w:rFonts w:ascii="Akzidenz Grotesk Light" w:hAnsi="Akzidenz Grotesk Light"/>
                <w:color w:val="000000"/>
                <w:sz w:val="18"/>
                <w:szCs w:val="18"/>
              </w:rPr>
              <w:t>e sul</w:t>
            </w:r>
            <w:customXmlDelRangeStart w:id="949" w:author="Eleonora Mariano" w:date="2022-09-08T11:41:00Z"/>
            <w:sdt>
              <w:sdtPr>
                <w:rPr>
                  <w:rFonts w:ascii="Akzidenz Grotesk Light" w:hAnsi="Akzidenz Grotesk Light"/>
                </w:rPr>
                <w:tag w:val="goog_rdk_378"/>
                <w:id w:val="-933670056"/>
              </w:sdtPr>
              <w:sdtEndPr/>
              <w:sdtContent>
                <w:customXmlDelRangeEnd w:id="949"/>
                <w:ins w:id="950" w:author="Eleonora Mariano" w:date="2022-08-24T14:00:00Z">
                  <w:r w:rsidRPr="00E20554">
                    <w:rPr>
                      <w:rFonts w:ascii="Akzidenz Grotesk Light" w:hAnsi="Akzidenz Grotesk Light"/>
                      <w:color w:val="000000"/>
                      <w:sz w:val="18"/>
                      <w:szCs w:val="18"/>
                    </w:rPr>
                    <w:t>la piantagione</w:t>
                  </w:r>
                </w:ins>
                <w:customXmlDelRangeStart w:id="951" w:author="Eleonora Mariano" w:date="2022-09-08T11:41:00Z"/>
              </w:sdtContent>
            </w:sdt>
            <w:customXmlDelRangeEnd w:id="951"/>
            <w:r w:rsidRPr="00E20554">
              <w:rPr>
                <w:rFonts w:ascii="Akzidenz Grotesk Light" w:hAnsi="Akzidenz Grotesk Light"/>
                <w:color w:val="000000"/>
                <w:sz w:val="18"/>
                <w:szCs w:val="18"/>
              </w:rPr>
              <w:t xml:space="preserve"> </w:t>
            </w:r>
            <w:customXmlDelRangeStart w:id="952" w:author="Eleonora Mariano" w:date="2022-09-08T11:41:00Z"/>
            <w:sdt>
              <w:sdtPr>
                <w:rPr>
                  <w:rFonts w:ascii="Akzidenz Grotesk Light" w:hAnsi="Akzidenz Grotesk Light"/>
                </w:rPr>
                <w:tag w:val="goog_rdk_379"/>
                <w:id w:val="-1082289140"/>
              </w:sdtPr>
              <w:sdtEndPr/>
              <w:sdtContent>
                <w:customXmlDelRangeEnd w:id="952"/>
                <w:del w:id="953" w:author="Eleonora Mariano" w:date="2022-08-24T14:00:00Z">
                  <w:r w:rsidRPr="00E20554">
                    <w:rPr>
                      <w:rFonts w:ascii="Akzidenz Grotesk Light" w:hAnsi="Akzidenz Grotesk Light"/>
                      <w:color w:val="000000"/>
                      <w:sz w:val="18"/>
                      <w:szCs w:val="18"/>
                    </w:rPr>
                    <w:delText>territorio boscato</w:delText>
                  </w:r>
                </w:del>
                <w:customXmlDelRangeStart w:id="954" w:author="Eleonora Mariano" w:date="2022-09-08T11:41:00Z"/>
              </w:sdtContent>
            </w:sdt>
            <w:customXmlDelRangeEnd w:id="954"/>
            <w:r w:rsidRPr="00E20554">
              <w:rPr>
                <w:rFonts w:ascii="Akzidenz Grotesk Light" w:hAnsi="Akzidenz Grotesk Light"/>
                <w:color w:val="000000"/>
                <w:sz w:val="18"/>
                <w:szCs w:val="18"/>
              </w:rPr>
              <w:t>.</w:t>
            </w:r>
          </w:p>
        </w:tc>
        <w:tc>
          <w:tcPr>
            <w:tcW w:w="2486" w:type="dxa"/>
          </w:tcPr>
          <w:customXmlDelRangeStart w:id="955" w:author="Eleonora Mariano" w:date="2022-09-08T11:41:00Z"/>
          <w:sdt>
            <w:sdtPr>
              <w:rPr>
                <w:rFonts w:ascii="Akzidenz Grotesk Light" w:hAnsi="Akzidenz Grotesk Light"/>
              </w:rPr>
              <w:tag w:val="goog_rdk_381"/>
              <w:id w:val="-1250194710"/>
            </w:sdtPr>
            <w:sdtEndPr/>
            <w:sdtContent>
              <w:customXmlDelRangeEnd w:id="955"/>
              <w:p w14:paraId="00000228" w14:textId="5586D17E"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956" w:author="Eleonora Mariano" w:date="2022-09-08T11:41:00Z"/>
                <w:sdt>
                  <w:sdtPr>
                    <w:rPr>
                      <w:rFonts w:ascii="Akzidenz Grotesk Light" w:hAnsi="Akzidenz Grotesk Light"/>
                    </w:rPr>
                    <w:tag w:val="goog_rdk_380"/>
                    <w:id w:val="-517695020"/>
                  </w:sdtPr>
                  <w:sdtEndPr/>
                  <w:sdtContent>
                    <w:customXmlDelRangeEnd w:id="956"/>
                    <w:r w:rsidR="00662294" w:rsidRPr="00E20554">
                      <w:rPr>
                        <w:rFonts w:ascii="Akzidenz Grotesk Light" w:hAnsi="Akzidenz Grotesk Light"/>
                        <w:color w:val="000000"/>
                        <w:sz w:val="18"/>
                        <w:szCs w:val="18"/>
                      </w:rPr>
                      <w:t>Non pertinente</w:t>
                    </w:r>
                    <w:customXmlDelRangeStart w:id="957" w:author="Eleonora Mariano" w:date="2022-09-08T11:41:00Z"/>
                  </w:sdtContent>
                </w:sdt>
                <w:customXmlDelRangeEnd w:id="957"/>
              </w:p>
              <w:customXmlDelRangeStart w:id="958" w:author="Eleonora Mariano" w:date="2022-09-08T11:41:00Z"/>
            </w:sdtContent>
          </w:sdt>
          <w:customXmlDelRangeEnd w:id="958"/>
        </w:tc>
        <w:tc>
          <w:tcPr>
            <w:tcW w:w="2298" w:type="dxa"/>
          </w:tcPr>
          <w:p w14:paraId="00000229" w14:textId="77777777" w:rsidR="00BB3C49" w:rsidRPr="00E20554" w:rsidRDefault="0066229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E20554">
              <w:rPr>
                <w:rFonts w:ascii="Akzidenz Grotesk Light" w:hAnsi="Akzidenz Grotesk Light"/>
                <w:color w:val="000000"/>
                <w:sz w:val="18"/>
                <w:szCs w:val="18"/>
              </w:rPr>
              <w:t>Non pertinente</w:t>
            </w:r>
          </w:p>
        </w:tc>
      </w:tr>
      <w:tr w:rsidR="00BB3C49" w:rsidRPr="00E20554" w14:paraId="2B34550E" w14:textId="77777777">
        <w:tc>
          <w:tcPr>
            <w:tcW w:w="1304" w:type="dxa"/>
          </w:tcPr>
          <w:p w14:paraId="0000022A" w14:textId="23621F4A" w:rsidR="00BB3C49" w:rsidRPr="00E20554" w:rsidRDefault="0047796F">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customXmlDelRangeStart w:id="959" w:author="Eleonora Mariano" w:date="2022-09-08T11:41:00Z"/>
            <w:sdt>
              <w:sdtPr>
                <w:rPr>
                  <w:rFonts w:ascii="Akzidenz Grotesk Light" w:hAnsi="Akzidenz Grotesk Light"/>
                </w:rPr>
                <w:tag w:val="goog_rdk_383"/>
                <w:id w:val="-889257663"/>
              </w:sdtPr>
              <w:sdtEndPr/>
              <w:sdtContent>
                <w:customXmlDelRangeEnd w:id="959"/>
                <w:ins w:id="960" w:author="Eleonora Mariano" w:date="2021-05-18T18:02:00Z">
                  <w:r w:rsidR="00662294" w:rsidRPr="00E20554">
                    <w:rPr>
                      <w:rFonts w:ascii="Akzidenz Grotesk Light" w:hAnsi="Akzidenz Grotesk Light"/>
                      <w:color w:val="000000"/>
                      <w:sz w:val="18"/>
                      <w:szCs w:val="18"/>
                    </w:rPr>
                    <w:t>6.pr.d</w:t>
                  </w:r>
                </w:ins>
                <w:customXmlDelRangeStart w:id="961" w:author="Eleonora Mariano" w:date="2022-09-08T11:41:00Z"/>
              </w:sdtContent>
            </w:sdt>
            <w:customXmlDelRangeEnd w:id="961"/>
          </w:p>
        </w:tc>
        <w:tc>
          <w:tcPr>
            <w:tcW w:w="3653" w:type="dxa"/>
          </w:tcPr>
          <w:p w14:paraId="0000022B" w14:textId="2A2BEB18" w:rsidR="00BB3C49" w:rsidRPr="00E20554" w:rsidRDefault="0047796F">
            <w:pPr>
              <w:pBdr>
                <w:top w:val="nil"/>
                <w:left w:val="nil"/>
                <w:bottom w:val="nil"/>
                <w:right w:val="nil"/>
                <w:between w:val="nil"/>
              </w:pBdr>
              <w:spacing w:before="5" w:line="240" w:lineRule="auto"/>
              <w:ind w:left="0" w:right="-22" w:hanging="2"/>
              <w:jc w:val="center"/>
              <w:rPr>
                <w:rFonts w:ascii="Akzidenz Grotesk Light" w:hAnsi="Akzidenz Grotesk Light"/>
                <w:color w:val="000000"/>
                <w:sz w:val="18"/>
                <w:szCs w:val="18"/>
              </w:rPr>
            </w:pPr>
            <w:customXmlDelRangeStart w:id="962" w:author="Eleonora Mariano" w:date="2022-09-08T11:41:00Z"/>
            <w:sdt>
              <w:sdtPr>
                <w:rPr>
                  <w:rFonts w:ascii="Akzidenz Grotesk Light" w:hAnsi="Akzidenz Grotesk Light"/>
                </w:rPr>
                <w:tag w:val="goog_rdk_385"/>
                <w:id w:val="1783222048"/>
              </w:sdtPr>
              <w:sdtEndPr/>
              <w:sdtContent>
                <w:customXmlDelRangeEnd w:id="962"/>
                <w:ins w:id="963" w:author="Eleonora Mariano" w:date="2021-05-18T18:02:00Z">
                  <w:r w:rsidR="00662294" w:rsidRPr="00E20554">
                    <w:rPr>
                      <w:rFonts w:ascii="Akzidenz Grotesk Light" w:hAnsi="Akzidenz Grotesk Light"/>
                      <w:color w:val="000000"/>
                      <w:sz w:val="18"/>
                      <w:szCs w:val="18"/>
                    </w:rPr>
                    <w:t>Devono essere valorizzate le esperienze e le conoscenze locali, così come le innovazioni e le buone pratiche promosse da proprietari e gestori, organizzazioni della società civile e comunità locali. I benefici derivanti dall’applicazione di tali conoscenze dovrebbero essere equamente distribuiti.</w:t>
                  </w:r>
                </w:ins>
                <w:customXmlDelRangeStart w:id="964" w:author="Eleonora Mariano" w:date="2022-09-08T11:41:00Z"/>
              </w:sdtContent>
            </w:sdt>
            <w:customXmlDelRangeEnd w:id="964"/>
          </w:p>
        </w:tc>
        <w:tc>
          <w:tcPr>
            <w:tcW w:w="2486" w:type="dxa"/>
          </w:tcPr>
          <w:p w14:paraId="0000022C"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298" w:type="dxa"/>
          </w:tcPr>
          <w:p w14:paraId="0000022D" w14:textId="77777777" w:rsidR="00BB3C49" w:rsidRPr="00E20554" w:rsidRDefault="00BB3C49">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bl>
    <w:p w14:paraId="0000022E"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2F" w14:textId="77777777" w:rsidR="00BB3C49" w:rsidRPr="00E20554" w:rsidRDefault="00BB3C49">
      <w:pPr>
        <w:pBdr>
          <w:top w:val="nil"/>
          <w:left w:val="nil"/>
          <w:bottom w:val="nil"/>
          <w:right w:val="nil"/>
          <w:between w:val="nil"/>
        </w:pBdr>
        <w:tabs>
          <w:tab w:val="left" w:pos="2591"/>
          <w:tab w:val="left" w:pos="5154"/>
          <w:tab w:val="left" w:pos="7060"/>
          <w:tab w:val="left" w:pos="9107"/>
        </w:tabs>
        <w:spacing w:line="246" w:lineRule="auto"/>
        <w:ind w:left="0" w:right="105" w:hanging="2"/>
        <w:rPr>
          <w:rFonts w:ascii="Akzidenz Grotesk Light" w:hAnsi="Akzidenz Grotesk Light"/>
          <w:color w:val="000000"/>
          <w:sz w:val="23"/>
          <w:szCs w:val="23"/>
        </w:rPr>
      </w:pPr>
    </w:p>
    <w:p w14:paraId="00000230"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31"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32"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33"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34"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35"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36"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37"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38"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39"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3A"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3B"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3C" w14:textId="77777777" w:rsidR="00BB3C49" w:rsidRPr="00E20554" w:rsidRDefault="00BB3C49">
      <w:pPr>
        <w:ind w:left="1" w:hanging="3"/>
        <w:rPr>
          <w:rFonts w:ascii="Akzidenz Grotesk Light" w:hAnsi="Akzidenz Grotesk Light"/>
          <w:sz w:val="26"/>
          <w:szCs w:val="26"/>
        </w:rPr>
      </w:pPr>
    </w:p>
    <w:bookmarkStart w:id="965" w:name="_heading=h.1fob9te" w:colFirst="0" w:colLast="0" w:displacedByCustomXml="next"/>
    <w:bookmarkEnd w:id="965" w:displacedByCustomXml="next"/>
    <w:customXmlDelRangeStart w:id="966" w:author="Eleonora Mariano" w:date="2022-09-08T11:41:00Z"/>
    <w:sdt>
      <w:sdtPr>
        <w:rPr>
          <w:rFonts w:ascii="Akzidenz Grotesk Light" w:hAnsi="Akzidenz Grotesk Light"/>
        </w:rPr>
        <w:tag w:val="goog_rdk_388"/>
        <w:id w:val="-824811226"/>
      </w:sdtPr>
      <w:sdtEndPr/>
      <w:sdtContent>
        <w:customXmlDelRangeEnd w:id="966"/>
        <w:p w14:paraId="0000023D" w14:textId="3C6771BE" w:rsidR="00BB3C49" w:rsidRPr="00E20554" w:rsidRDefault="0047796F">
          <w:pPr>
            <w:ind w:left="0" w:hanging="2"/>
            <w:rPr>
              <w:del w:id="967" w:author="Eleonora Mariano" w:date="2022-08-18T15:56:00Z"/>
              <w:rFonts w:ascii="Akzidenz Grotesk Light" w:hAnsi="Akzidenz Grotesk Light"/>
              <w:sz w:val="23"/>
              <w:szCs w:val="23"/>
            </w:rPr>
          </w:pPr>
          <w:customXmlDelRangeStart w:id="968" w:author="Eleonora Mariano" w:date="2022-09-08T11:41:00Z"/>
          <w:sdt>
            <w:sdtPr>
              <w:rPr>
                <w:rFonts w:ascii="Akzidenz Grotesk Light" w:hAnsi="Akzidenz Grotesk Light"/>
              </w:rPr>
              <w:tag w:val="goog_rdk_387"/>
              <w:id w:val="593443277"/>
            </w:sdtPr>
            <w:sdtEndPr/>
            <w:sdtContent>
              <w:customXmlDelRangeEnd w:id="968"/>
              <w:del w:id="969" w:author="Eleonora Mariano" w:date="2022-08-18T15:56:00Z">
                <w:r w:rsidR="00662294" w:rsidRPr="00E20554">
                  <w:rPr>
                    <w:rFonts w:ascii="Akzidenz Grotesk Light" w:hAnsi="Akzidenz Grotesk Light"/>
                    <w:sz w:val="23"/>
                    <w:szCs w:val="23"/>
                  </w:rPr>
                  <w:delText>Aree sensibili: parchi fluviali e altre aree protette, Rete Natura 2000.</w:delText>
                </w:r>
              </w:del>
              <w:customXmlDelRangeStart w:id="970" w:author="Eleonora Mariano" w:date="2022-09-08T11:41:00Z"/>
            </w:sdtContent>
          </w:sdt>
          <w:customXmlDelRangeEnd w:id="970"/>
        </w:p>
        <w:customXmlDelRangeStart w:id="971" w:author="Eleonora Mariano" w:date="2022-09-08T11:41:00Z"/>
      </w:sdtContent>
    </w:sdt>
    <w:customXmlDelRangeEnd w:id="971"/>
    <w:customXmlDelRangeStart w:id="972" w:author="Eleonora Mariano" w:date="2022-09-08T11:41:00Z"/>
    <w:sdt>
      <w:sdtPr>
        <w:rPr>
          <w:rFonts w:ascii="Akzidenz Grotesk Light" w:hAnsi="Akzidenz Grotesk Light"/>
        </w:rPr>
        <w:tag w:val="goog_rdk_390"/>
        <w:id w:val="-974062681"/>
      </w:sdtPr>
      <w:sdtEndPr/>
      <w:sdtContent>
        <w:customXmlDelRangeEnd w:id="972"/>
        <w:p w14:paraId="0000023E" w14:textId="57A52E82" w:rsidR="00BB3C49" w:rsidRPr="00E20554" w:rsidRDefault="0047796F">
          <w:pPr>
            <w:spacing w:before="1" w:line="246" w:lineRule="auto"/>
            <w:ind w:left="0" w:right="105" w:hanging="2"/>
            <w:rPr>
              <w:del w:id="973" w:author="Eleonora Mariano" w:date="2022-08-18T15:56:00Z"/>
              <w:rFonts w:ascii="Akzidenz Grotesk Light" w:hAnsi="Akzidenz Grotesk Light"/>
              <w:sz w:val="23"/>
              <w:szCs w:val="23"/>
            </w:rPr>
          </w:pPr>
          <w:customXmlDelRangeStart w:id="974" w:author="Eleonora Mariano" w:date="2022-09-08T11:41:00Z"/>
          <w:sdt>
            <w:sdtPr>
              <w:rPr>
                <w:rFonts w:ascii="Akzidenz Grotesk Light" w:hAnsi="Akzidenz Grotesk Light"/>
              </w:rPr>
              <w:tag w:val="goog_rdk_389"/>
              <w:id w:val="1294564081"/>
            </w:sdtPr>
            <w:sdtEndPr/>
            <w:sdtContent>
              <w:customXmlDelRangeEnd w:id="974"/>
              <w:del w:id="975" w:author="Eleonora Mariano" w:date="2022-08-18T15:56:00Z">
                <w:r w:rsidR="00662294" w:rsidRPr="00E20554">
                  <w:rPr>
                    <w:rFonts w:ascii="Akzidenz Grotesk Light" w:hAnsi="Akzidenz Grotesk Light"/>
                    <w:sz w:val="23"/>
                    <w:szCs w:val="23"/>
                  </w:rPr>
                  <w:delText>Sfogliato: sottile foglio di legno ottenuto tramite il processo industriale di “sfogliatura”, che permette di ottenere un nastro continuo di legno sottile (lo spessore è generalmente compreso tra 1 e 5 mm) facendo ruotare il tronco contro un sistema tagliente; il nastro viene poi tagliato in fogli che, dopo essiccazione, vengono incollati sovrapponendoli con la direzione della fibratura degli strati adiacenti generalmente ad angolo retto.</w:delText>
                </w:r>
              </w:del>
              <w:customXmlDelRangeStart w:id="976" w:author="Eleonora Mariano" w:date="2022-09-08T11:41:00Z"/>
            </w:sdtContent>
          </w:sdt>
          <w:customXmlDelRangeEnd w:id="976"/>
        </w:p>
        <w:customXmlDelRangeStart w:id="977" w:author="Eleonora Mariano" w:date="2022-09-08T11:41:00Z"/>
      </w:sdtContent>
    </w:sdt>
    <w:customXmlDelRangeEnd w:id="977"/>
    <w:customXmlDelRangeStart w:id="978" w:author="Eleonora Mariano" w:date="2022-09-08T11:41:00Z"/>
    <w:sdt>
      <w:sdtPr>
        <w:rPr>
          <w:rFonts w:ascii="Akzidenz Grotesk Light" w:hAnsi="Akzidenz Grotesk Light"/>
        </w:rPr>
        <w:tag w:val="goog_rdk_392"/>
        <w:id w:val="1429623209"/>
      </w:sdtPr>
      <w:sdtEndPr/>
      <w:sdtContent>
        <w:customXmlDelRangeEnd w:id="978"/>
        <w:p w14:paraId="0000023F" w14:textId="4634597C" w:rsidR="00BB3C49" w:rsidRPr="00E20554" w:rsidRDefault="0047796F">
          <w:pPr>
            <w:spacing w:before="1"/>
            <w:ind w:left="0" w:hanging="2"/>
            <w:rPr>
              <w:del w:id="979" w:author="Eleonora Mariano" w:date="2022-08-18T15:56:00Z"/>
              <w:rFonts w:ascii="Akzidenz Grotesk Light" w:hAnsi="Akzidenz Grotesk Light"/>
              <w:sz w:val="23"/>
              <w:szCs w:val="23"/>
            </w:rPr>
          </w:pPr>
          <w:customXmlDelRangeStart w:id="980" w:author="Eleonora Mariano" w:date="2022-09-08T11:41:00Z"/>
          <w:sdt>
            <w:sdtPr>
              <w:rPr>
                <w:rFonts w:ascii="Akzidenz Grotesk Light" w:hAnsi="Akzidenz Grotesk Light"/>
              </w:rPr>
              <w:tag w:val="goog_rdk_391"/>
              <w:id w:val="-1609348527"/>
            </w:sdtPr>
            <w:sdtEndPr/>
            <w:sdtContent>
              <w:customXmlDelRangeEnd w:id="980"/>
              <w:customXmlDelRangeStart w:id="981" w:author="Eleonora Mariano" w:date="2022-09-08T11:41:00Z"/>
            </w:sdtContent>
          </w:sdt>
          <w:customXmlDelRangeEnd w:id="981"/>
        </w:p>
        <w:customXmlDelRangeStart w:id="982" w:author="Eleonora Mariano" w:date="2022-09-08T11:41:00Z"/>
      </w:sdtContent>
    </w:sdt>
    <w:customXmlDelRangeEnd w:id="982"/>
    <w:customXmlDelRangeStart w:id="983" w:author="Eleonora Mariano" w:date="2022-09-08T11:41:00Z"/>
    <w:sdt>
      <w:sdtPr>
        <w:rPr>
          <w:rFonts w:ascii="Akzidenz Grotesk Light" w:hAnsi="Akzidenz Grotesk Light"/>
        </w:rPr>
        <w:tag w:val="goog_rdk_394"/>
        <w:id w:val="-1958713531"/>
      </w:sdtPr>
      <w:sdtEndPr/>
      <w:sdtContent>
        <w:customXmlDelRangeEnd w:id="983"/>
        <w:p w14:paraId="00000240" w14:textId="182AAB74" w:rsidR="00BB3C49" w:rsidRPr="00E20554" w:rsidRDefault="0047796F">
          <w:pPr>
            <w:spacing w:line="246" w:lineRule="auto"/>
            <w:ind w:left="0" w:right="105" w:hanging="2"/>
            <w:rPr>
              <w:del w:id="984" w:author="Eleonora Mariano" w:date="2022-08-18T15:56:00Z"/>
              <w:rFonts w:ascii="Akzidenz Grotesk Light" w:hAnsi="Akzidenz Grotesk Light"/>
              <w:sz w:val="23"/>
              <w:szCs w:val="23"/>
            </w:rPr>
          </w:pPr>
          <w:customXmlDelRangeStart w:id="985" w:author="Eleonora Mariano" w:date="2022-09-08T11:41:00Z"/>
          <w:sdt>
            <w:sdtPr>
              <w:rPr>
                <w:rFonts w:ascii="Akzidenz Grotesk Light" w:hAnsi="Akzidenz Grotesk Light"/>
              </w:rPr>
              <w:tag w:val="goog_rdk_393"/>
              <w:id w:val="152345450"/>
            </w:sdtPr>
            <w:sdtEndPr/>
            <w:sdtContent>
              <w:customXmlDelRangeEnd w:id="985"/>
              <w:del w:id="986" w:author="Eleonora Mariano" w:date="2022-08-18T15:56:00Z">
                <w:r w:rsidR="00662294" w:rsidRPr="00E20554">
                  <w:rPr>
                    <w:rFonts w:ascii="Akzidenz Grotesk Light" w:hAnsi="Akzidenz Grotesk Light"/>
                    <w:sz w:val="23"/>
                    <w:szCs w:val="23"/>
                  </w:rPr>
                  <w:delText>Pannello OSB: (Oriented Strand Board, pannello a scaglie orientate), pannello strutturale a base di legno prodotto mediante ricomposizione di particelle (strands o flakes), di forma e spessore predeterminati, incollate tra loro ad elevata temperatura e pressione mediante l'aggiunta di un adesivo. Durante la deposizione (formazione del materasso), le particelle vengono generalmente stratificate con orientazione perpendicolare della loro fibratura tra strati contigui, in modo da conferire proprietà direzionali e migliori caratteristiche prestazionali al pannello finito.</w:delText>
                </w:r>
              </w:del>
              <w:customXmlDelRangeStart w:id="987" w:author="Eleonora Mariano" w:date="2022-09-08T11:41:00Z"/>
            </w:sdtContent>
          </w:sdt>
          <w:customXmlDelRangeEnd w:id="987"/>
        </w:p>
        <w:customXmlDelRangeStart w:id="988" w:author="Eleonora Mariano" w:date="2022-09-08T11:41:00Z"/>
      </w:sdtContent>
    </w:sdt>
    <w:customXmlDelRangeEnd w:id="988"/>
    <w:customXmlDelRangeStart w:id="989" w:author="Eleonora Mariano" w:date="2022-09-08T11:41:00Z"/>
    <w:sdt>
      <w:sdtPr>
        <w:rPr>
          <w:rFonts w:ascii="Akzidenz Grotesk Light" w:hAnsi="Akzidenz Grotesk Light"/>
        </w:rPr>
        <w:tag w:val="goog_rdk_396"/>
        <w:id w:val="-599103225"/>
      </w:sdtPr>
      <w:sdtEndPr/>
      <w:sdtContent>
        <w:customXmlDelRangeEnd w:id="989"/>
        <w:p w14:paraId="00000241" w14:textId="42F3095F" w:rsidR="00BB3C49" w:rsidRPr="00E20554" w:rsidRDefault="0047796F">
          <w:pPr>
            <w:spacing w:before="1"/>
            <w:ind w:left="0" w:hanging="2"/>
            <w:rPr>
              <w:del w:id="990" w:author="Eleonora Mariano" w:date="2022-08-18T15:56:00Z"/>
              <w:rFonts w:ascii="Akzidenz Grotesk Light" w:hAnsi="Akzidenz Grotesk Light"/>
              <w:sz w:val="23"/>
              <w:szCs w:val="23"/>
            </w:rPr>
          </w:pPr>
          <w:customXmlDelRangeStart w:id="991" w:author="Eleonora Mariano" w:date="2022-09-08T11:41:00Z"/>
          <w:sdt>
            <w:sdtPr>
              <w:rPr>
                <w:rFonts w:ascii="Akzidenz Grotesk Light" w:hAnsi="Akzidenz Grotesk Light"/>
              </w:rPr>
              <w:tag w:val="goog_rdk_395"/>
              <w:id w:val="1731881859"/>
            </w:sdtPr>
            <w:sdtEndPr/>
            <w:sdtContent>
              <w:customXmlDelRangeEnd w:id="991"/>
              <w:customXmlDelRangeStart w:id="992" w:author="Eleonora Mariano" w:date="2022-09-08T11:41:00Z"/>
            </w:sdtContent>
          </w:sdt>
          <w:customXmlDelRangeEnd w:id="992"/>
        </w:p>
        <w:customXmlDelRangeStart w:id="993" w:author="Eleonora Mariano" w:date="2022-09-08T11:41:00Z"/>
      </w:sdtContent>
    </w:sdt>
    <w:customXmlDelRangeEnd w:id="993"/>
    <w:customXmlDelRangeStart w:id="994" w:author="Eleonora Mariano" w:date="2022-09-08T11:41:00Z"/>
    <w:sdt>
      <w:sdtPr>
        <w:rPr>
          <w:rFonts w:ascii="Akzidenz Grotesk Light" w:hAnsi="Akzidenz Grotesk Light"/>
        </w:rPr>
        <w:tag w:val="goog_rdk_398"/>
        <w:id w:val="-2094925818"/>
      </w:sdtPr>
      <w:sdtEndPr/>
      <w:sdtContent>
        <w:customXmlDelRangeEnd w:id="994"/>
        <w:p w14:paraId="00000242" w14:textId="77382277" w:rsidR="00BB3C49" w:rsidRPr="00E20554" w:rsidRDefault="0047796F">
          <w:pPr>
            <w:spacing w:line="246" w:lineRule="auto"/>
            <w:ind w:left="0" w:right="105" w:hanging="2"/>
            <w:rPr>
              <w:del w:id="995" w:author="Eleonora Mariano" w:date="2022-08-18T15:56:00Z"/>
              <w:rFonts w:ascii="Akzidenz Grotesk Light" w:hAnsi="Akzidenz Grotesk Light"/>
              <w:sz w:val="23"/>
              <w:szCs w:val="23"/>
            </w:rPr>
          </w:pPr>
          <w:customXmlDelRangeStart w:id="996" w:author="Eleonora Mariano" w:date="2022-09-08T11:41:00Z"/>
          <w:sdt>
            <w:sdtPr>
              <w:rPr>
                <w:rFonts w:ascii="Akzidenz Grotesk Light" w:hAnsi="Akzidenz Grotesk Light"/>
              </w:rPr>
              <w:tag w:val="goog_rdk_397"/>
              <w:id w:val="-2003113298"/>
            </w:sdtPr>
            <w:sdtEndPr/>
            <w:sdtContent>
              <w:customXmlDelRangeEnd w:id="996"/>
              <w:del w:id="997" w:author="Eleonora Mariano" w:date="2022-08-18T15:56:00Z">
                <w:r w:rsidR="00662294" w:rsidRPr="00E20554">
                  <w:rPr>
                    <w:rFonts w:ascii="Akzidenz Grotesk Light" w:hAnsi="Akzidenz Grotesk Light"/>
                    <w:sz w:val="23"/>
                    <w:szCs w:val="23"/>
                  </w:rPr>
                  <w:delText>Tronchetti: termine per lo più applicato ai tronchi corti e di diametri piccoli di latifoglie; spesso nella denominazione vi è abbinata la destinazione: tronchetto da trancia, tronchetto per pannelli OSB, tronchetto per pasta di cellulosa.</w:delText>
                </w:r>
              </w:del>
              <w:customXmlDelRangeStart w:id="998" w:author="Eleonora Mariano" w:date="2022-09-08T11:41:00Z"/>
            </w:sdtContent>
          </w:sdt>
          <w:customXmlDelRangeEnd w:id="998"/>
        </w:p>
        <w:customXmlDelRangeStart w:id="999" w:author="Eleonora Mariano" w:date="2022-09-08T11:41:00Z"/>
      </w:sdtContent>
    </w:sdt>
    <w:customXmlDelRangeEnd w:id="999"/>
    <w:customXmlDelRangeStart w:id="1000" w:author="Eleonora Mariano" w:date="2022-09-08T11:41:00Z"/>
    <w:sdt>
      <w:sdtPr>
        <w:rPr>
          <w:rFonts w:ascii="Akzidenz Grotesk Light" w:hAnsi="Akzidenz Grotesk Light"/>
        </w:rPr>
        <w:tag w:val="goog_rdk_400"/>
        <w:id w:val="-420569031"/>
      </w:sdtPr>
      <w:sdtEndPr/>
      <w:sdtContent>
        <w:customXmlDelRangeEnd w:id="1000"/>
        <w:p w14:paraId="00000243" w14:textId="6821858B" w:rsidR="00BB3C49" w:rsidRPr="00E20554" w:rsidRDefault="0047796F">
          <w:pPr>
            <w:spacing w:before="1" w:line="246" w:lineRule="auto"/>
            <w:ind w:left="0" w:right="105" w:hanging="2"/>
            <w:rPr>
              <w:del w:id="1001" w:author="Eleonora Mariano" w:date="2022-08-18T15:56:00Z"/>
              <w:rFonts w:ascii="Akzidenz Grotesk Light" w:hAnsi="Akzidenz Grotesk Light"/>
              <w:sz w:val="23"/>
              <w:szCs w:val="23"/>
            </w:rPr>
          </w:pPr>
          <w:customXmlDelRangeStart w:id="1002" w:author="Eleonora Mariano" w:date="2022-09-08T11:41:00Z"/>
          <w:sdt>
            <w:sdtPr>
              <w:rPr>
                <w:rFonts w:ascii="Akzidenz Grotesk Light" w:hAnsi="Akzidenz Grotesk Light"/>
              </w:rPr>
              <w:tag w:val="goog_rdk_399"/>
              <w:id w:val="1789472235"/>
            </w:sdtPr>
            <w:sdtEndPr/>
            <w:sdtContent>
              <w:customXmlDelRangeEnd w:id="1002"/>
              <w:customXmlDelRangeStart w:id="1003" w:author="Eleonora Mariano" w:date="2022-09-08T11:41:00Z"/>
            </w:sdtContent>
          </w:sdt>
          <w:customXmlDelRangeEnd w:id="1003"/>
        </w:p>
        <w:customXmlDelRangeStart w:id="1004" w:author="Eleonora Mariano" w:date="2022-09-08T11:41:00Z"/>
      </w:sdtContent>
    </w:sdt>
    <w:customXmlDelRangeEnd w:id="1004"/>
    <w:customXmlDelRangeStart w:id="1005" w:author="Eleonora Mariano" w:date="2022-09-08T11:41:00Z"/>
    <w:sdt>
      <w:sdtPr>
        <w:rPr>
          <w:rFonts w:ascii="Akzidenz Grotesk Light" w:hAnsi="Akzidenz Grotesk Light"/>
        </w:rPr>
        <w:tag w:val="goog_rdk_402"/>
        <w:id w:val="-825350907"/>
      </w:sdtPr>
      <w:sdtEndPr/>
      <w:sdtContent>
        <w:customXmlDelRangeEnd w:id="1005"/>
        <w:p w14:paraId="00000244" w14:textId="32CEB5DA" w:rsidR="00BB3C49" w:rsidRPr="00E20554" w:rsidRDefault="0047796F">
          <w:pPr>
            <w:spacing w:before="1" w:line="246" w:lineRule="auto"/>
            <w:ind w:left="0" w:right="105" w:hanging="2"/>
            <w:rPr>
              <w:del w:id="1006" w:author="Eleonora Mariano" w:date="2022-08-18T15:56:00Z"/>
              <w:rFonts w:ascii="Akzidenz Grotesk Light" w:hAnsi="Akzidenz Grotesk Light"/>
              <w:sz w:val="23"/>
              <w:szCs w:val="23"/>
            </w:rPr>
          </w:pPr>
          <w:customXmlDelRangeStart w:id="1007" w:author="Eleonora Mariano" w:date="2022-09-08T11:41:00Z"/>
          <w:sdt>
            <w:sdtPr>
              <w:rPr>
                <w:rFonts w:ascii="Akzidenz Grotesk Light" w:hAnsi="Akzidenz Grotesk Light"/>
              </w:rPr>
              <w:tag w:val="goog_rdk_401"/>
              <w:id w:val="85740803"/>
            </w:sdtPr>
            <w:sdtEndPr/>
            <w:sdtContent>
              <w:customXmlDelRangeEnd w:id="1007"/>
              <w:customXmlDelRangeStart w:id="1008" w:author="Eleonora Mariano" w:date="2022-09-08T11:41:00Z"/>
            </w:sdtContent>
          </w:sdt>
          <w:customXmlDelRangeEnd w:id="1008"/>
        </w:p>
        <w:customXmlDelRangeStart w:id="1009" w:author="Eleonora Mariano" w:date="2022-09-08T11:41:00Z"/>
      </w:sdtContent>
    </w:sdt>
    <w:customXmlDelRangeEnd w:id="1009"/>
    <w:customXmlDelRangeStart w:id="1010" w:author="Eleonora Mariano" w:date="2022-09-08T11:41:00Z"/>
    <w:sdt>
      <w:sdtPr>
        <w:rPr>
          <w:rFonts w:ascii="Akzidenz Grotesk Light" w:hAnsi="Akzidenz Grotesk Light"/>
        </w:rPr>
        <w:tag w:val="goog_rdk_404"/>
        <w:id w:val="-1671707980"/>
      </w:sdtPr>
      <w:sdtEndPr/>
      <w:sdtContent>
        <w:customXmlDelRangeEnd w:id="1010"/>
        <w:p w14:paraId="00000245" w14:textId="2D1BBE52" w:rsidR="00BB3C49" w:rsidRPr="00E20554" w:rsidRDefault="0047796F">
          <w:pPr>
            <w:spacing w:before="1" w:line="246" w:lineRule="auto"/>
            <w:ind w:left="0" w:right="105" w:hanging="2"/>
            <w:rPr>
              <w:del w:id="1011" w:author="Eleonora Mariano" w:date="2022-08-18T15:56:00Z"/>
              <w:rFonts w:ascii="Akzidenz Grotesk Light" w:hAnsi="Akzidenz Grotesk Light"/>
              <w:sz w:val="23"/>
              <w:szCs w:val="23"/>
            </w:rPr>
          </w:pPr>
          <w:customXmlDelRangeStart w:id="1012" w:author="Eleonora Mariano" w:date="2022-09-08T11:41:00Z"/>
          <w:sdt>
            <w:sdtPr>
              <w:rPr>
                <w:rFonts w:ascii="Akzidenz Grotesk Light" w:hAnsi="Akzidenz Grotesk Light"/>
              </w:rPr>
              <w:tag w:val="goog_rdk_403"/>
              <w:id w:val="1855296916"/>
            </w:sdtPr>
            <w:sdtEndPr/>
            <w:sdtContent>
              <w:customXmlDelRangeEnd w:id="1012"/>
              <w:del w:id="1013" w:author="Eleonora Mariano" w:date="2022-08-18T15:56:00Z">
                <w:r w:rsidR="00662294" w:rsidRPr="00E20554">
                  <w:rPr>
                    <w:rFonts w:ascii="Akzidenz Grotesk Light" w:hAnsi="Akzidenz Grotesk Light"/>
                    <w:sz w:val="23"/>
                    <w:szCs w:val="23"/>
                  </w:rPr>
                  <w:delText>Piante principali a maturità:</w:delText>
                </w:r>
              </w:del>
              <w:customXmlDelRangeStart w:id="1014" w:author="Eleonora Mariano" w:date="2022-09-08T11:41:00Z"/>
            </w:sdtContent>
          </w:sdt>
          <w:customXmlDelRangeEnd w:id="1014"/>
        </w:p>
        <w:customXmlDelRangeStart w:id="1015" w:author="Eleonora Mariano" w:date="2022-09-08T11:41:00Z"/>
      </w:sdtContent>
    </w:sdt>
    <w:customXmlDelRangeEnd w:id="1015"/>
    <w:customXmlDelRangeStart w:id="1016" w:author="Eleonora Mariano" w:date="2022-09-08T11:41:00Z"/>
    <w:sdt>
      <w:sdtPr>
        <w:rPr>
          <w:rFonts w:ascii="Akzidenz Grotesk Light" w:hAnsi="Akzidenz Grotesk Light"/>
        </w:rPr>
        <w:tag w:val="goog_rdk_406"/>
        <w:id w:val="1174454137"/>
      </w:sdtPr>
      <w:sdtEndPr/>
      <w:sdtContent>
        <w:customXmlDelRangeEnd w:id="1016"/>
        <w:p w14:paraId="00000246" w14:textId="7018B5B6" w:rsidR="00BB3C49" w:rsidRPr="00E20554" w:rsidRDefault="0047796F">
          <w:pPr>
            <w:ind w:left="0" w:hanging="2"/>
            <w:rPr>
              <w:del w:id="1017" w:author="Eleonora Mariano" w:date="2022-08-18T15:56:00Z"/>
              <w:rFonts w:ascii="Akzidenz Grotesk Light" w:hAnsi="Akzidenz Grotesk Light"/>
              <w:sz w:val="23"/>
              <w:szCs w:val="23"/>
            </w:rPr>
          </w:pPr>
          <w:customXmlDelRangeStart w:id="1018" w:author="Eleonora Mariano" w:date="2022-09-08T11:41:00Z"/>
          <w:sdt>
            <w:sdtPr>
              <w:rPr>
                <w:rFonts w:ascii="Akzidenz Grotesk Light" w:hAnsi="Akzidenz Grotesk Light"/>
              </w:rPr>
              <w:tag w:val="goog_rdk_405"/>
              <w:id w:val="-616751062"/>
            </w:sdtPr>
            <w:sdtEndPr/>
            <w:sdtContent>
              <w:customXmlDelRangeEnd w:id="1018"/>
              <w:customXmlDelRangeStart w:id="1019" w:author="Eleonora Mariano" w:date="2022-09-08T11:41:00Z"/>
            </w:sdtContent>
          </w:sdt>
          <w:customXmlDelRangeEnd w:id="1019"/>
        </w:p>
        <w:customXmlDelRangeStart w:id="1020" w:author="Eleonora Mariano" w:date="2022-09-08T11:41:00Z"/>
      </w:sdtContent>
    </w:sdt>
    <w:customXmlDelRangeEnd w:id="1020"/>
    <w:customXmlDelRangeStart w:id="1021" w:author="Eleonora Mariano" w:date="2022-09-08T11:41:00Z"/>
    <w:sdt>
      <w:sdtPr>
        <w:rPr>
          <w:rFonts w:ascii="Akzidenz Grotesk Light" w:hAnsi="Akzidenz Grotesk Light"/>
        </w:rPr>
        <w:tag w:val="goog_rdk_408"/>
        <w:id w:val="-1688443014"/>
      </w:sdtPr>
      <w:sdtEndPr/>
      <w:sdtContent>
        <w:customXmlDelRangeEnd w:id="1021"/>
        <w:p w14:paraId="00000247" w14:textId="2EA85F11" w:rsidR="00BB3C49" w:rsidRPr="00E20554" w:rsidRDefault="0047796F">
          <w:pPr>
            <w:ind w:left="0" w:hanging="2"/>
            <w:rPr>
              <w:del w:id="1022" w:author="Eleonora Mariano" w:date="2022-08-18T15:56:00Z"/>
              <w:rFonts w:ascii="Akzidenz Grotesk Light" w:hAnsi="Akzidenz Grotesk Light"/>
              <w:sz w:val="23"/>
              <w:szCs w:val="23"/>
            </w:rPr>
            <w:sectPr w:rsidR="00BB3C49" w:rsidRPr="00E20554">
              <w:pgSz w:w="11910" w:h="16840"/>
              <w:pgMar w:top="1417" w:right="1134" w:bottom="1134" w:left="1134" w:header="720" w:footer="720" w:gutter="0"/>
              <w:cols w:space="720"/>
            </w:sectPr>
          </w:pPr>
          <w:customXmlDelRangeStart w:id="1023" w:author="Eleonora Mariano" w:date="2022-09-08T11:41:00Z"/>
          <w:sdt>
            <w:sdtPr>
              <w:rPr>
                <w:rFonts w:ascii="Akzidenz Grotesk Light" w:hAnsi="Akzidenz Grotesk Light"/>
              </w:rPr>
              <w:tag w:val="goog_rdk_407"/>
              <w:id w:val="-411318642"/>
            </w:sdtPr>
            <w:sdtEndPr/>
            <w:sdtContent>
              <w:customXmlDelRangeEnd w:id="1023"/>
              <w:del w:id="1024" w:author="Eleonora Mariano" w:date="2022-08-18T15:56:00Z">
                <w:r w:rsidR="00662294" w:rsidRPr="00E20554">
                  <w:rPr>
                    <w:rFonts w:ascii="Akzidenz Grotesk Light" w:hAnsi="Akzidenz Grotesk Light"/>
                    <w:sz w:val="23"/>
                    <w:szCs w:val="23"/>
                  </w:rPr>
                  <w:delText>Astoni: talee di particolare lunghezza da 1 a 2 metri</w:delText>
                </w:r>
              </w:del>
              <w:customXmlDelRangeStart w:id="1025" w:author="Eleonora Mariano" w:date="2022-09-08T11:41:00Z"/>
            </w:sdtContent>
          </w:sdt>
          <w:customXmlDelRangeEnd w:id="1025"/>
        </w:p>
        <w:customXmlDelRangeStart w:id="1026" w:author="Eleonora Mariano" w:date="2022-09-08T11:41:00Z"/>
      </w:sdtContent>
    </w:sdt>
    <w:customXmlDelRangeEnd w:id="1026"/>
    <w:p w14:paraId="00000248" w14:textId="000A607E" w:rsidR="00BB3C49" w:rsidRPr="00E20554" w:rsidRDefault="00662294">
      <w:pPr>
        <w:ind w:left="0" w:hanging="2"/>
        <w:rPr>
          <w:rFonts w:ascii="Akzidenz Grotesk Light" w:hAnsi="Akzidenz Grotesk Light"/>
          <w:color w:val="000000"/>
          <w:sz w:val="23"/>
          <w:szCs w:val="23"/>
        </w:rPr>
      </w:pPr>
      <w:r w:rsidRPr="00E20554">
        <w:rPr>
          <w:rFonts w:ascii="Akzidenz Grotesk Light" w:hAnsi="Akzidenz Grotesk Light"/>
          <w:color w:val="000000"/>
          <w:sz w:val="23"/>
          <w:szCs w:val="23"/>
        </w:rPr>
        <w:t>ITA100</w:t>
      </w:r>
      <w:customXmlDelRangeStart w:id="1027" w:author="Eleonora Mariano" w:date="2022-09-08T11:41:00Z"/>
      <w:sdt>
        <w:sdtPr>
          <w:rPr>
            <w:rFonts w:ascii="Akzidenz Grotesk Light" w:hAnsi="Akzidenz Grotesk Light"/>
          </w:rPr>
          <w:tag w:val="goog_rdk_409"/>
          <w:id w:val="300898839"/>
        </w:sdtPr>
        <w:sdtEndPr/>
        <w:sdtContent>
          <w:customXmlDelRangeEnd w:id="1027"/>
          <w:ins w:id="1028" w:author="Eleonora Mariano" w:date="2021-06-04T14:40:00Z">
            <w:r w:rsidRPr="00E20554">
              <w:rPr>
                <w:rFonts w:ascii="Akzidenz Grotesk Light" w:hAnsi="Akzidenz Grotesk Light"/>
                <w:color w:val="000000"/>
                <w:sz w:val="23"/>
                <w:szCs w:val="23"/>
              </w:rPr>
              <w:t>1</w:t>
            </w:r>
          </w:ins>
          <w:customXmlDelRangeStart w:id="1029" w:author="Eleonora Mariano" w:date="2022-09-08T11:41:00Z"/>
        </w:sdtContent>
      </w:sdt>
      <w:customXmlDelRangeEnd w:id="1029"/>
      <w:customXmlDelRangeStart w:id="1030" w:author="Eleonora Mariano" w:date="2022-09-08T11:41:00Z"/>
      <w:sdt>
        <w:sdtPr>
          <w:rPr>
            <w:rFonts w:ascii="Akzidenz Grotesk Light" w:hAnsi="Akzidenz Grotesk Light"/>
          </w:rPr>
          <w:tag w:val="goog_rdk_410"/>
          <w:id w:val="1975330676"/>
        </w:sdtPr>
        <w:sdtEndPr/>
        <w:sdtContent>
          <w:customXmlDelRangeEnd w:id="1030"/>
          <w:del w:id="1031" w:author="Eleonora Mariano" w:date="2021-06-04T14:40:00Z">
            <w:r w:rsidRPr="00E20554">
              <w:rPr>
                <w:rFonts w:ascii="Akzidenz Grotesk Light" w:hAnsi="Akzidenz Grotesk Light"/>
                <w:color w:val="000000"/>
                <w:sz w:val="23"/>
                <w:szCs w:val="23"/>
              </w:rPr>
              <w:delText>4</w:delText>
            </w:r>
          </w:del>
          <w:customXmlDelRangeStart w:id="1032" w:author="Eleonora Mariano" w:date="2022-09-08T11:41:00Z"/>
        </w:sdtContent>
      </w:sdt>
      <w:customXmlDelRangeEnd w:id="1032"/>
      <w:r w:rsidRPr="00E20554">
        <w:rPr>
          <w:rFonts w:ascii="Akzidenz Grotesk Light" w:hAnsi="Akzidenz Grotesk Light"/>
          <w:color w:val="000000"/>
          <w:sz w:val="23"/>
          <w:szCs w:val="23"/>
        </w:rPr>
        <w:t>-</w:t>
      </w:r>
      <w:r w:rsidRPr="00E20554">
        <w:rPr>
          <w:rFonts w:ascii="Akzidenz Grotesk Light" w:hAnsi="Akzidenz Grotesk Light"/>
          <w:sz w:val="23"/>
          <w:szCs w:val="23"/>
        </w:rPr>
        <w:t>3</w:t>
      </w:r>
    </w:p>
    <w:p w14:paraId="00000249" w14:textId="77777777" w:rsidR="00BB3C49" w:rsidRPr="00E20554" w:rsidRDefault="00662294">
      <w:pPr>
        <w:pBdr>
          <w:top w:val="nil"/>
          <w:left w:val="nil"/>
          <w:bottom w:val="nil"/>
          <w:right w:val="nil"/>
          <w:between w:val="nil"/>
        </w:pBdr>
        <w:spacing w:before="7"/>
        <w:ind w:left="0" w:hanging="2"/>
        <w:rPr>
          <w:rFonts w:ascii="Akzidenz Grotesk Light" w:hAnsi="Akzidenz Grotesk Light"/>
          <w:color w:val="000000"/>
        </w:rPr>
      </w:pPr>
      <w:r w:rsidRPr="00E20554">
        <w:rPr>
          <w:rFonts w:ascii="Akzidenz Grotesk Light" w:hAnsi="Akzidenz Grotesk Light"/>
          <w:color w:val="000000"/>
          <w:sz w:val="23"/>
          <w:szCs w:val="23"/>
        </w:rPr>
        <w:t>Allegato</w:t>
      </w:r>
      <w:r w:rsidRPr="00E20554">
        <w:rPr>
          <w:rFonts w:ascii="Akzidenz Grotesk Light" w:hAnsi="Akzidenz Grotesk Light"/>
          <w:sz w:val="23"/>
          <w:szCs w:val="23"/>
        </w:rPr>
        <w:t xml:space="preserve"> 1</w:t>
      </w:r>
    </w:p>
    <w:p w14:paraId="0000024A" w14:textId="3AC5945D" w:rsidR="00BB3C49" w:rsidRPr="00E20554" w:rsidRDefault="00662294">
      <w:pPr>
        <w:pBdr>
          <w:top w:val="nil"/>
          <w:left w:val="nil"/>
          <w:bottom w:val="nil"/>
          <w:right w:val="nil"/>
          <w:between w:val="nil"/>
        </w:pBdr>
        <w:spacing w:line="246" w:lineRule="auto"/>
        <w:ind w:left="0" w:right="124" w:hanging="2"/>
        <w:rPr>
          <w:rFonts w:ascii="Akzidenz Grotesk Light" w:hAnsi="Akzidenz Grotesk Light"/>
          <w:b/>
          <w:color w:val="000000"/>
          <w:sz w:val="23"/>
          <w:szCs w:val="23"/>
        </w:rPr>
      </w:pPr>
      <w:r w:rsidRPr="00E20554">
        <w:rPr>
          <w:rFonts w:ascii="Akzidenz Grotesk Light" w:hAnsi="Akzidenz Grotesk Light"/>
          <w:b/>
          <w:color w:val="000000"/>
          <w:sz w:val="23"/>
          <w:szCs w:val="23"/>
        </w:rPr>
        <w:t xml:space="preserve">Norme tecniche PEFC per la Gestione Sostenibile delle Piantagioni </w:t>
      </w:r>
      <w:customXmlDelRangeStart w:id="1033" w:author="Eleonora Mariano" w:date="2022-09-08T11:41:00Z"/>
      <w:sdt>
        <w:sdtPr>
          <w:rPr>
            <w:rFonts w:ascii="Akzidenz Grotesk Light" w:hAnsi="Akzidenz Grotesk Light"/>
          </w:rPr>
          <w:tag w:val="goog_rdk_411"/>
          <w:id w:val="-672728876"/>
        </w:sdtPr>
        <w:sdtEndPr/>
        <w:sdtContent>
          <w:customXmlDelRangeEnd w:id="1033"/>
          <w:del w:id="1034" w:author="Eleonora Mariano" w:date="2022-08-18T16:19:00Z">
            <w:r w:rsidRPr="00E20554">
              <w:rPr>
                <w:rFonts w:ascii="Akzidenz Grotesk Light" w:hAnsi="Akzidenz Grotesk Light"/>
                <w:b/>
                <w:color w:val="000000"/>
                <w:sz w:val="23"/>
                <w:szCs w:val="23"/>
              </w:rPr>
              <w:delText>a ciclo medio- lungo</w:delText>
            </w:r>
          </w:del>
          <w:customXmlDelRangeStart w:id="1035" w:author="Eleonora Mariano" w:date="2022-09-08T11:41:00Z"/>
        </w:sdtContent>
      </w:sdt>
      <w:customXmlDelRangeEnd w:id="1035"/>
      <w:customXmlDelRangeStart w:id="1036" w:author="Eleonora Mariano" w:date="2022-09-08T11:41:00Z"/>
      <w:sdt>
        <w:sdtPr>
          <w:rPr>
            <w:rFonts w:ascii="Akzidenz Grotesk Light" w:hAnsi="Akzidenz Grotesk Light"/>
          </w:rPr>
          <w:tag w:val="goog_rdk_412"/>
          <w:id w:val="1282989529"/>
        </w:sdtPr>
        <w:sdtEndPr/>
        <w:sdtContent>
          <w:customXmlDelRangeEnd w:id="1036"/>
          <w:ins w:id="1037" w:author="Eleonora Mariano" w:date="2022-08-18T16:19:00Z">
            <w:r w:rsidRPr="00E20554">
              <w:rPr>
                <w:rFonts w:ascii="Akzidenz Grotesk Light" w:hAnsi="Akzidenz Grotesk Light"/>
                <w:b/>
                <w:color w:val="000000"/>
                <w:sz w:val="23"/>
                <w:szCs w:val="23"/>
              </w:rPr>
              <w:t>arboree</w:t>
            </w:r>
          </w:ins>
          <w:customXmlDelRangeStart w:id="1038" w:author="Eleonora Mariano" w:date="2022-09-08T11:41:00Z"/>
        </w:sdtContent>
      </w:sdt>
      <w:customXmlDelRangeEnd w:id="1038"/>
    </w:p>
    <w:p w14:paraId="0000024B" w14:textId="77777777" w:rsidR="00BB3C49" w:rsidRPr="00E20554" w:rsidRDefault="00BB3C49">
      <w:pPr>
        <w:pBdr>
          <w:top w:val="nil"/>
          <w:left w:val="nil"/>
          <w:bottom w:val="nil"/>
          <w:right w:val="nil"/>
          <w:between w:val="nil"/>
        </w:pBdr>
        <w:spacing w:before="5"/>
        <w:ind w:left="0" w:hanging="2"/>
        <w:rPr>
          <w:rFonts w:ascii="Akzidenz Grotesk Light" w:hAnsi="Akzidenz Grotesk Light"/>
          <w:color w:val="000000"/>
          <w:sz w:val="23"/>
          <w:szCs w:val="23"/>
        </w:rPr>
      </w:pPr>
    </w:p>
    <w:p w14:paraId="0000024C" w14:textId="61023BED" w:rsidR="00BB3C49" w:rsidRPr="00E20554" w:rsidRDefault="0066229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sz w:val="23"/>
          <w:szCs w:val="23"/>
        </w:rPr>
        <w:t xml:space="preserve">Le norme tecniche di Gestione Sostenibile delle Piantagioni </w:t>
      </w:r>
      <w:customXmlDelRangeStart w:id="1039" w:author="Eleonora Mariano" w:date="2022-09-08T11:41:00Z"/>
      <w:sdt>
        <w:sdtPr>
          <w:rPr>
            <w:rFonts w:ascii="Akzidenz Grotesk Light" w:hAnsi="Akzidenz Grotesk Light"/>
          </w:rPr>
          <w:tag w:val="goog_rdk_413"/>
          <w:id w:val="990367399"/>
        </w:sdtPr>
        <w:sdtEndPr/>
        <w:sdtContent>
          <w:customXmlDelRangeEnd w:id="1039"/>
          <w:del w:id="1040" w:author="Eleonora Mariano" w:date="2022-08-24T14:00:00Z">
            <w:r w:rsidRPr="00E20554">
              <w:rPr>
                <w:rFonts w:ascii="Akzidenz Grotesk Light" w:hAnsi="Akzidenz Grotesk Light"/>
                <w:color w:val="000000"/>
                <w:sz w:val="23"/>
                <w:szCs w:val="23"/>
              </w:rPr>
              <w:delText>da legno a ciclo medio-lungo</w:delText>
            </w:r>
          </w:del>
          <w:customXmlDelRangeStart w:id="1041" w:author="Eleonora Mariano" w:date="2022-09-08T11:41:00Z"/>
        </w:sdtContent>
      </w:sdt>
      <w:customXmlDelRangeEnd w:id="1041"/>
      <w:customXmlDelRangeStart w:id="1042" w:author="Eleonora Mariano" w:date="2022-09-08T11:41:00Z"/>
      <w:sdt>
        <w:sdtPr>
          <w:rPr>
            <w:rFonts w:ascii="Akzidenz Grotesk Light" w:hAnsi="Akzidenz Grotesk Light"/>
          </w:rPr>
          <w:tag w:val="goog_rdk_414"/>
          <w:id w:val="1430698648"/>
        </w:sdtPr>
        <w:sdtEndPr/>
        <w:sdtContent>
          <w:customXmlDelRangeEnd w:id="1042"/>
          <w:ins w:id="1043" w:author="Eleonora Mariano" w:date="2022-08-24T14:00:00Z">
            <w:r w:rsidRPr="00E20554">
              <w:rPr>
                <w:rFonts w:ascii="Akzidenz Grotesk Light" w:hAnsi="Akzidenz Grotesk Light"/>
                <w:color w:val="000000"/>
                <w:sz w:val="23"/>
                <w:szCs w:val="23"/>
              </w:rPr>
              <w:t>arboree</w:t>
            </w:r>
          </w:ins>
          <w:customXmlDelRangeStart w:id="1044" w:author="Eleonora Mariano" w:date="2022-09-08T11:41:00Z"/>
        </w:sdtContent>
      </w:sdt>
      <w:customXmlDelRangeEnd w:id="1044"/>
      <w:r w:rsidRPr="00E20554">
        <w:rPr>
          <w:rFonts w:ascii="Akzidenz Grotesk Light" w:hAnsi="Akzidenz Grotesk Light"/>
          <w:color w:val="000000"/>
          <w:sz w:val="23"/>
          <w:szCs w:val="23"/>
        </w:rPr>
        <w:t xml:space="preserve"> sono finalizzate all’ottenimento di prodotti legnosi destinati all’industria del legno, dello sfogliato, del tranciato o di altri assortimenti legnosi (es. legno per imballaggi, legno da triturazione, biomasse) e non legnosi (ad es. </w:t>
      </w:r>
      <w:customXmlDelRangeStart w:id="1045" w:author="Eleonora Mariano" w:date="2022-09-08T11:41:00Z"/>
      <w:sdt>
        <w:sdtPr>
          <w:rPr>
            <w:rFonts w:ascii="Akzidenz Grotesk Light" w:hAnsi="Akzidenz Grotesk Light"/>
          </w:rPr>
          <w:tag w:val="goog_rdk_415"/>
          <w:id w:val="-800996058"/>
        </w:sdtPr>
        <w:sdtEndPr/>
        <w:sdtContent>
          <w:customXmlDelRangeEnd w:id="1045"/>
          <w:ins w:id="1046" w:author="Eleonora Mariano" w:date="2022-08-24T14:00:00Z">
            <w:r w:rsidRPr="00E20554">
              <w:rPr>
                <w:rFonts w:ascii="Akzidenz Grotesk Light" w:hAnsi="Akzidenz Grotesk Light"/>
                <w:color w:val="000000"/>
                <w:sz w:val="23"/>
                <w:szCs w:val="23"/>
              </w:rPr>
              <w:t xml:space="preserve">frutti, </w:t>
            </w:r>
          </w:ins>
          <w:customXmlDelRangeStart w:id="1047" w:author="Eleonora Mariano" w:date="2022-09-08T11:41:00Z"/>
        </w:sdtContent>
      </w:sdt>
      <w:customXmlDelRangeEnd w:id="1047"/>
      <w:r w:rsidRPr="00E20554">
        <w:rPr>
          <w:rFonts w:ascii="Akzidenz Grotesk Light" w:hAnsi="Akzidenz Grotesk Light"/>
          <w:color w:val="000000"/>
          <w:sz w:val="23"/>
          <w:szCs w:val="23"/>
        </w:rPr>
        <w:t xml:space="preserve">miele, funghi, </w:t>
      </w:r>
      <w:customXmlDelRangeStart w:id="1048" w:author="Eleonora Mariano" w:date="2022-09-08T11:41:00Z"/>
      <w:sdt>
        <w:sdtPr>
          <w:rPr>
            <w:rFonts w:ascii="Akzidenz Grotesk Light" w:hAnsi="Akzidenz Grotesk Light"/>
          </w:rPr>
          <w:tag w:val="goog_rdk_416"/>
          <w:id w:val="-1744173127"/>
        </w:sdtPr>
        <w:sdtEndPr/>
        <w:sdtContent>
          <w:customXmlDelRangeEnd w:id="1048"/>
          <w:del w:id="1049" w:author="Eleonora Mariano" w:date="2022-08-24T14:00:00Z">
            <w:r w:rsidRPr="00E20554">
              <w:rPr>
                <w:rFonts w:ascii="Akzidenz Grotesk Light" w:hAnsi="Akzidenz Grotesk Light"/>
                <w:color w:val="000000"/>
                <w:sz w:val="23"/>
                <w:szCs w:val="23"/>
              </w:rPr>
              <w:delText>crediti di Carbonio</w:delText>
            </w:r>
          </w:del>
          <w:customXmlDelRangeStart w:id="1050" w:author="Eleonora Mariano" w:date="2022-09-08T11:41:00Z"/>
        </w:sdtContent>
      </w:sdt>
      <w:customXmlDelRangeEnd w:id="1050"/>
      <w:r w:rsidRPr="00E20554">
        <w:rPr>
          <w:rFonts w:ascii="Akzidenz Grotesk Light" w:hAnsi="Akzidenz Grotesk Light"/>
          <w:sz w:val="23"/>
          <w:szCs w:val="23"/>
        </w:rPr>
        <w:t>oli</w:t>
      </w:r>
      <w:customXmlDelRangeStart w:id="1051" w:author="Eleonora Mariano" w:date="2022-09-08T11:41:00Z"/>
      <w:sdt>
        <w:sdtPr>
          <w:rPr>
            <w:rFonts w:ascii="Akzidenz Grotesk Light" w:hAnsi="Akzidenz Grotesk Light"/>
          </w:rPr>
          <w:tag w:val="goog_rdk_417"/>
          <w:id w:val="2131667556"/>
        </w:sdtPr>
        <w:sdtEndPr/>
        <w:sdtContent>
          <w:customXmlDelRangeEnd w:id="1051"/>
          <w:ins w:id="1052" w:author="Eleonora Mariano" w:date="2022-08-24T14:00:00Z">
            <w:r w:rsidRPr="00E20554">
              <w:rPr>
                <w:rFonts w:ascii="Akzidenz Grotesk Light" w:hAnsi="Akzidenz Grotesk Light"/>
                <w:color w:val="000000"/>
                <w:sz w:val="23"/>
                <w:szCs w:val="23"/>
              </w:rPr>
              <w:t xml:space="preserve"> e resine, ecc</w:t>
            </w:r>
          </w:ins>
          <w:customXmlDelRangeStart w:id="1053" w:author="Eleonora Mariano" w:date="2022-09-08T11:41:00Z"/>
        </w:sdtContent>
      </w:sdt>
      <w:customXmlDelRangeEnd w:id="1053"/>
      <w:r w:rsidRPr="00E20554">
        <w:rPr>
          <w:rFonts w:ascii="Akzidenz Grotesk Light" w:hAnsi="Akzidenz Grotesk Light"/>
          <w:color w:val="000000"/>
          <w:sz w:val="23"/>
          <w:szCs w:val="23"/>
        </w:rPr>
        <w:t>).</w:t>
      </w:r>
    </w:p>
    <w:p w14:paraId="0000024D" w14:textId="5F8353C3" w:rsidR="00BB3C49" w:rsidRPr="00E20554" w:rsidRDefault="0066229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sz w:val="23"/>
          <w:szCs w:val="23"/>
        </w:rPr>
        <w:t xml:space="preserve">Le indicazioni riportate sono compatibili con le norme legislative vigenti e sono finalizzate all’individuazione di indicatori di gestione sostenibile delle Piantagioni da </w:t>
      </w:r>
      <w:customXmlDelRangeStart w:id="1054" w:author="Eleonora Mariano" w:date="2022-09-08T11:41:00Z"/>
      <w:sdt>
        <w:sdtPr>
          <w:rPr>
            <w:rFonts w:ascii="Akzidenz Grotesk Light" w:hAnsi="Akzidenz Grotesk Light"/>
          </w:rPr>
          <w:tag w:val="goog_rdk_418"/>
          <w:id w:val="682934581"/>
        </w:sdtPr>
        <w:sdtEndPr/>
        <w:sdtContent>
          <w:customXmlDelRangeEnd w:id="1054"/>
          <w:del w:id="1055" w:author="Eleonora Mariano" w:date="2022-08-18T16:20:00Z">
            <w:r w:rsidRPr="00E20554">
              <w:rPr>
                <w:rFonts w:ascii="Akzidenz Grotesk Light" w:hAnsi="Akzidenz Grotesk Light"/>
                <w:color w:val="000000"/>
                <w:sz w:val="23"/>
                <w:szCs w:val="23"/>
              </w:rPr>
              <w:delText>legno a ciclo medio-lungo</w:delText>
            </w:r>
          </w:del>
          <w:customXmlDelRangeStart w:id="1056" w:author="Eleonora Mariano" w:date="2022-09-08T11:41:00Z"/>
        </w:sdtContent>
      </w:sdt>
      <w:customXmlDelRangeEnd w:id="1056"/>
      <w:customXmlDelRangeStart w:id="1057" w:author="Eleonora Mariano" w:date="2022-09-08T11:41:00Z"/>
      <w:sdt>
        <w:sdtPr>
          <w:rPr>
            <w:rFonts w:ascii="Akzidenz Grotesk Light" w:hAnsi="Akzidenz Grotesk Light"/>
          </w:rPr>
          <w:tag w:val="goog_rdk_419"/>
          <w:id w:val="1641918951"/>
        </w:sdtPr>
        <w:sdtEndPr/>
        <w:sdtContent>
          <w:customXmlDelRangeEnd w:id="1057"/>
          <w:ins w:id="1058" w:author="Eleonora Mariano" w:date="2022-08-18T16:20:00Z">
            <w:r w:rsidRPr="00E20554">
              <w:rPr>
                <w:rFonts w:ascii="Akzidenz Grotesk Light" w:hAnsi="Akzidenz Grotesk Light"/>
                <w:color w:val="000000"/>
                <w:sz w:val="23"/>
                <w:szCs w:val="23"/>
              </w:rPr>
              <w:t>arboree</w:t>
            </w:r>
          </w:ins>
          <w:customXmlDelRangeStart w:id="1059" w:author="Eleonora Mariano" w:date="2022-09-08T11:41:00Z"/>
        </w:sdtContent>
      </w:sdt>
      <w:customXmlDelRangeEnd w:id="1059"/>
      <w:r w:rsidRPr="00E20554">
        <w:rPr>
          <w:rFonts w:ascii="Akzidenz Grotesk Light" w:hAnsi="Akzidenz Grotesk Light"/>
          <w:color w:val="000000"/>
          <w:sz w:val="23"/>
          <w:szCs w:val="23"/>
        </w:rPr>
        <w:t xml:space="preserve"> (superiore ai cinque anni - non include le Short Rotation Forestry).</w:t>
      </w:r>
    </w:p>
    <w:p w14:paraId="0000024E" w14:textId="77777777" w:rsidR="00BB3C49" w:rsidRPr="00E20554" w:rsidRDefault="00BB3C49">
      <w:pPr>
        <w:pBdr>
          <w:top w:val="nil"/>
          <w:left w:val="nil"/>
          <w:bottom w:val="nil"/>
          <w:right w:val="nil"/>
          <w:between w:val="nil"/>
        </w:pBdr>
        <w:spacing w:before="6"/>
        <w:ind w:left="0" w:hanging="2"/>
        <w:rPr>
          <w:rFonts w:ascii="Akzidenz Grotesk Light" w:hAnsi="Akzidenz Grotesk Light"/>
          <w:color w:val="000000"/>
          <w:sz w:val="20"/>
          <w:szCs w:val="20"/>
        </w:rPr>
      </w:pPr>
    </w:p>
    <w:p w14:paraId="0000024F" w14:textId="77777777" w:rsidR="00BB3C49" w:rsidRPr="00E20554" w:rsidRDefault="00662294">
      <w:pPr>
        <w:numPr>
          <w:ilvl w:val="0"/>
          <w:numId w:val="3"/>
        </w:numPr>
        <w:pBdr>
          <w:top w:val="nil"/>
          <w:left w:val="nil"/>
          <w:bottom w:val="nil"/>
          <w:right w:val="nil"/>
          <w:between w:val="nil"/>
        </w:pBdr>
        <w:tabs>
          <w:tab w:val="left" w:pos="933"/>
        </w:tabs>
        <w:spacing w:line="266" w:lineRule="auto"/>
        <w:ind w:left="0" w:hanging="2"/>
        <w:rPr>
          <w:rFonts w:ascii="Akzidenz Grotesk Light" w:hAnsi="Akzidenz Grotesk Light"/>
          <w:color w:val="000000"/>
          <w:sz w:val="23"/>
          <w:szCs w:val="23"/>
        </w:rPr>
      </w:pPr>
      <w:r w:rsidRPr="00E20554">
        <w:rPr>
          <w:rFonts w:ascii="Akzidenz Grotesk Light" w:hAnsi="Akzidenz Grotesk Light"/>
          <w:b/>
          <w:color w:val="000000"/>
          <w:sz w:val="23"/>
          <w:szCs w:val="23"/>
        </w:rPr>
        <w:t>Vocazionalità</w:t>
      </w:r>
    </w:p>
    <w:p w14:paraId="00000250" w14:textId="77777777" w:rsidR="00BB3C49" w:rsidRPr="00E20554" w:rsidRDefault="00662294">
      <w:pPr>
        <w:numPr>
          <w:ilvl w:val="1"/>
          <w:numId w:val="3"/>
        </w:numPr>
        <w:pBdr>
          <w:top w:val="nil"/>
          <w:left w:val="nil"/>
          <w:bottom w:val="nil"/>
          <w:right w:val="nil"/>
          <w:between w:val="nil"/>
        </w:pBdr>
        <w:tabs>
          <w:tab w:val="left" w:pos="1081"/>
        </w:tabs>
        <w:spacing w:line="276" w:lineRule="auto"/>
        <w:ind w:hanging="2"/>
        <w:rPr>
          <w:rFonts w:ascii="Akzidenz Grotesk Light" w:hAnsi="Akzidenz Grotesk Light"/>
          <w:color w:val="000000"/>
        </w:rPr>
      </w:pPr>
      <w:r w:rsidRPr="00E20554">
        <w:rPr>
          <w:rFonts w:ascii="Akzidenz Grotesk Light" w:hAnsi="Akzidenz Grotesk Light"/>
          <w:color w:val="000000"/>
          <w:u w:val="single"/>
        </w:rPr>
        <w:t>Il terreno</w:t>
      </w:r>
    </w:p>
    <w:p w14:paraId="00000251" w14:textId="7E749223" w:rsidR="00BB3C49" w:rsidRPr="00E20554" w:rsidRDefault="00662294">
      <w:pPr>
        <w:pBdr>
          <w:top w:val="nil"/>
          <w:left w:val="nil"/>
          <w:bottom w:val="nil"/>
          <w:right w:val="nil"/>
          <w:between w:val="nil"/>
        </w:pBdr>
        <w:spacing w:before="5"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sz w:val="23"/>
          <w:szCs w:val="23"/>
        </w:rPr>
        <w:t xml:space="preserve">Le Piantagioni a ciclo medio lungo dovranno essere costituite su suoli idonei alle esigenze delle specie utilizzate per l'impianto. Ove presenti si dovrà fare riferimento a Carte di vocazionalità redatte da Enti e soggetti territoriali per l'idoneità di specie per le Piantagioni a </w:t>
      </w:r>
      <w:customXmlDelRangeStart w:id="1060" w:author="Eleonora Mariano" w:date="2022-09-08T11:41:00Z"/>
      <w:sdt>
        <w:sdtPr>
          <w:rPr>
            <w:rFonts w:ascii="Akzidenz Grotesk Light" w:hAnsi="Akzidenz Grotesk Light"/>
          </w:rPr>
          <w:tag w:val="goog_rdk_420"/>
          <w:id w:val="1418986374"/>
        </w:sdtPr>
        <w:sdtEndPr/>
        <w:sdtContent>
          <w:customXmlDelRangeEnd w:id="1060"/>
          <w:del w:id="1061" w:author="Eleonora Mariano" w:date="2022-08-18T16:19:00Z">
            <w:r w:rsidRPr="00E20554">
              <w:rPr>
                <w:rFonts w:ascii="Akzidenz Grotesk Light" w:hAnsi="Akzidenz Grotesk Light"/>
                <w:color w:val="000000"/>
                <w:sz w:val="23"/>
                <w:szCs w:val="23"/>
              </w:rPr>
              <w:delText>ciclo medio-lungo</w:delText>
            </w:r>
          </w:del>
          <w:customXmlDelRangeStart w:id="1062" w:author="Eleonora Mariano" w:date="2022-09-08T11:41:00Z"/>
        </w:sdtContent>
      </w:sdt>
      <w:customXmlDelRangeEnd w:id="1062"/>
      <w:customXmlDelRangeStart w:id="1063" w:author="Eleonora Mariano" w:date="2022-09-08T11:41:00Z"/>
      <w:sdt>
        <w:sdtPr>
          <w:rPr>
            <w:rFonts w:ascii="Akzidenz Grotesk Light" w:hAnsi="Akzidenz Grotesk Light"/>
          </w:rPr>
          <w:tag w:val="goog_rdk_421"/>
          <w:id w:val="-2127294843"/>
        </w:sdtPr>
        <w:sdtEndPr/>
        <w:sdtContent>
          <w:customXmlDelRangeEnd w:id="1063"/>
          <w:ins w:id="1064" w:author="Eleonora Mariano" w:date="2022-08-18T16:19:00Z">
            <w:r w:rsidRPr="00E20554">
              <w:rPr>
                <w:rFonts w:ascii="Akzidenz Grotesk Light" w:hAnsi="Akzidenz Grotesk Light"/>
                <w:color w:val="000000"/>
                <w:sz w:val="23"/>
                <w:szCs w:val="23"/>
              </w:rPr>
              <w:t>arboree</w:t>
            </w:r>
          </w:ins>
          <w:customXmlDelRangeStart w:id="1065" w:author="Eleonora Mariano" w:date="2022-09-08T11:41:00Z"/>
        </w:sdtContent>
      </w:sdt>
      <w:customXmlDelRangeEnd w:id="1065"/>
      <w:r w:rsidRPr="00E20554">
        <w:rPr>
          <w:rFonts w:ascii="Akzidenz Grotesk Light" w:hAnsi="Akzidenz Grotesk Light"/>
          <w:color w:val="000000"/>
          <w:sz w:val="23"/>
          <w:szCs w:val="23"/>
        </w:rPr>
        <w:t xml:space="preserve"> in modo da garantire elevate produttività per le piantagioni stesse. Dovranno quindi essere escluse le aree con presenza di limitazioni conosciute e/o accertate nella fase di progettazione. In mancanza di specifiche carte di vocazionalità, per l’Italia, si farà riferimento alla Tabella 1.</w:t>
      </w:r>
    </w:p>
    <w:p w14:paraId="00000252"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3"/>
          <w:szCs w:val="23"/>
        </w:rPr>
      </w:pPr>
    </w:p>
    <w:p w14:paraId="00000253" w14:textId="77777777" w:rsidR="00BB3C49" w:rsidRPr="00E20554" w:rsidRDefault="00662294">
      <w:pPr>
        <w:numPr>
          <w:ilvl w:val="0"/>
          <w:numId w:val="3"/>
        </w:numPr>
        <w:pBdr>
          <w:top w:val="nil"/>
          <w:left w:val="nil"/>
          <w:bottom w:val="nil"/>
          <w:right w:val="nil"/>
          <w:between w:val="nil"/>
        </w:pBdr>
        <w:tabs>
          <w:tab w:val="left" w:pos="932"/>
          <w:tab w:val="left" w:pos="933"/>
        </w:tabs>
        <w:spacing w:before="1" w:line="263" w:lineRule="auto"/>
        <w:ind w:left="0" w:hanging="2"/>
        <w:jc w:val="left"/>
        <w:rPr>
          <w:rFonts w:ascii="Akzidenz Grotesk Light" w:hAnsi="Akzidenz Grotesk Light"/>
          <w:color w:val="000000"/>
          <w:sz w:val="23"/>
          <w:szCs w:val="23"/>
        </w:rPr>
      </w:pPr>
      <w:r w:rsidRPr="00E20554">
        <w:rPr>
          <w:rFonts w:ascii="Akzidenz Grotesk Light" w:hAnsi="Akzidenz Grotesk Light"/>
          <w:b/>
          <w:color w:val="000000"/>
          <w:sz w:val="23"/>
          <w:szCs w:val="23"/>
        </w:rPr>
        <w:t>Rapporto specie-ambiente</w:t>
      </w:r>
    </w:p>
    <w:p w14:paraId="00000254" w14:textId="77777777" w:rsidR="00BB3C49" w:rsidRPr="00E20554" w:rsidRDefault="00662294">
      <w:pPr>
        <w:pBdr>
          <w:top w:val="nil"/>
          <w:left w:val="nil"/>
          <w:bottom w:val="nil"/>
          <w:right w:val="nil"/>
          <w:between w:val="nil"/>
        </w:pBdr>
        <w:tabs>
          <w:tab w:val="left" w:pos="1164"/>
          <w:tab w:val="left" w:pos="1165"/>
        </w:tabs>
        <w:spacing w:line="275" w:lineRule="auto"/>
        <w:ind w:left="0" w:hanging="2"/>
        <w:rPr>
          <w:rFonts w:ascii="Akzidenz Grotesk Light" w:hAnsi="Akzidenz Grotesk Light"/>
          <w:color w:val="000000"/>
          <w:u w:val="single"/>
        </w:rPr>
      </w:pPr>
      <w:r w:rsidRPr="00E20554">
        <w:rPr>
          <w:rFonts w:ascii="Akzidenz Grotesk Light" w:hAnsi="Akzidenz Grotesk Light"/>
          <w:color w:val="000000"/>
          <w:u w:val="single"/>
        </w:rPr>
        <w:t>Compatibilità delle piantagioni con l’ambiente</w:t>
      </w:r>
    </w:p>
    <w:p w14:paraId="00000255" w14:textId="342165B1" w:rsidR="00BB3C49" w:rsidRPr="00E20554" w:rsidRDefault="00662294">
      <w:pPr>
        <w:pBdr>
          <w:top w:val="nil"/>
          <w:left w:val="nil"/>
          <w:bottom w:val="nil"/>
          <w:right w:val="nil"/>
          <w:between w:val="nil"/>
        </w:pBdr>
        <w:spacing w:before="4" w:line="246" w:lineRule="auto"/>
        <w:ind w:left="0" w:hanging="2"/>
        <w:rPr>
          <w:rFonts w:ascii="Akzidenz Grotesk Light" w:hAnsi="Akzidenz Grotesk Light"/>
          <w:color w:val="000000"/>
          <w:sz w:val="23"/>
          <w:szCs w:val="23"/>
        </w:rPr>
      </w:pPr>
      <w:r w:rsidRPr="00E20554">
        <w:rPr>
          <w:rFonts w:ascii="Akzidenz Grotesk Light" w:hAnsi="Akzidenz Grotesk Light"/>
          <w:color w:val="000000"/>
          <w:sz w:val="23"/>
          <w:szCs w:val="23"/>
        </w:rPr>
        <w:t>Le specie impiegate dovranno essere idonee alle caratteristiche della stazione scelta per la coltivazione</w:t>
      </w:r>
      <w:customXmlDelRangeStart w:id="1066" w:author="Eleonora Mariano" w:date="2022-09-08T11:41:00Z"/>
      <w:sdt>
        <w:sdtPr>
          <w:rPr>
            <w:rFonts w:ascii="Akzidenz Grotesk Light" w:hAnsi="Akzidenz Grotesk Light"/>
          </w:rPr>
          <w:tag w:val="goog_rdk_422"/>
          <w:id w:val="1550342136"/>
        </w:sdtPr>
        <w:sdtEndPr/>
        <w:sdtContent>
          <w:customXmlDelRangeEnd w:id="1066"/>
          <w:ins w:id="1067" w:author="Eleonora Mariano" w:date="2021-06-04T15:05:00Z">
            <w:r w:rsidRPr="00E20554">
              <w:rPr>
                <w:rFonts w:ascii="Akzidenz Grotesk Light" w:hAnsi="Akzidenz Grotesk Light"/>
                <w:color w:val="000000"/>
                <w:sz w:val="23"/>
                <w:szCs w:val="23"/>
              </w:rPr>
              <w:t xml:space="preserve">. </w:t>
            </w:r>
          </w:ins>
          <w:customXmlDelRangeStart w:id="1068" w:author="Eleonora Mariano" w:date="2022-09-08T11:41:00Z"/>
        </w:sdtContent>
      </w:sdt>
      <w:customXmlDelRangeEnd w:id="1068"/>
      <w:customXmlDelRangeStart w:id="1069" w:author="Eleonora Mariano" w:date="2022-09-08T11:41:00Z"/>
      <w:sdt>
        <w:sdtPr>
          <w:rPr>
            <w:rFonts w:ascii="Akzidenz Grotesk Light" w:hAnsi="Akzidenz Grotesk Light"/>
          </w:rPr>
          <w:tag w:val="goog_rdk_423"/>
          <w:id w:val="174786048"/>
        </w:sdtPr>
        <w:sdtEndPr/>
        <w:sdtContent>
          <w:customXmlDelRangeEnd w:id="1069"/>
          <w:del w:id="1070" w:author="Eleonora Mariano" w:date="2021-06-04T15:05:00Z">
            <w:r w:rsidRPr="00E20554">
              <w:rPr>
                <w:rFonts w:ascii="Akzidenz Grotesk Light" w:hAnsi="Akzidenz Grotesk Light"/>
                <w:color w:val="000000"/>
                <w:sz w:val="23"/>
                <w:szCs w:val="23"/>
              </w:rPr>
              <w:delText>(Vedi Tabella 1)</w:delText>
            </w:r>
            <w:r w:rsidRPr="00E20554">
              <w:rPr>
                <w:rFonts w:ascii="Akzidenz Grotesk Light" w:hAnsi="Akzidenz Grotesk Light"/>
                <w:sz w:val="23"/>
                <w:szCs w:val="23"/>
              </w:rPr>
              <w:delText xml:space="preserve"> in Italia</w:delText>
            </w:r>
            <w:r w:rsidRPr="00E20554">
              <w:rPr>
                <w:rFonts w:ascii="Akzidenz Grotesk Light" w:hAnsi="Akzidenz Grotesk Light"/>
                <w:color w:val="000000"/>
                <w:sz w:val="23"/>
                <w:szCs w:val="23"/>
              </w:rPr>
              <w:delText>.</w:delText>
            </w:r>
          </w:del>
          <w:customXmlDelRangeStart w:id="1071" w:author="Eleonora Mariano" w:date="2022-09-08T11:41:00Z"/>
        </w:sdtContent>
      </w:sdt>
      <w:customXmlDelRangeEnd w:id="1071"/>
    </w:p>
    <w:p w14:paraId="00000256" w14:textId="49E26F13" w:rsidR="00BB3C49" w:rsidRPr="00E20554" w:rsidRDefault="0047796F">
      <w:pPr>
        <w:pBdr>
          <w:top w:val="nil"/>
          <w:left w:val="nil"/>
          <w:bottom w:val="nil"/>
          <w:right w:val="nil"/>
          <w:between w:val="nil"/>
        </w:pBdr>
        <w:spacing w:before="4" w:line="246" w:lineRule="auto"/>
        <w:ind w:left="0" w:hanging="2"/>
        <w:rPr>
          <w:rFonts w:ascii="Akzidenz Grotesk Light" w:hAnsi="Akzidenz Grotesk Light"/>
          <w:sz w:val="23"/>
          <w:szCs w:val="23"/>
        </w:rPr>
      </w:pPr>
      <w:customXmlDelRangeStart w:id="1072" w:author="Eleonora Mariano" w:date="2022-09-08T11:41:00Z"/>
      <w:sdt>
        <w:sdtPr>
          <w:rPr>
            <w:rFonts w:ascii="Akzidenz Grotesk Light" w:hAnsi="Akzidenz Grotesk Light"/>
          </w:rPr>
          <w:tag w:val="goog_rdk_425"/>
          <w:id w:val="1908572609"/>
        </w:sdtPr>
        <w:sdtEndPr/>
        <w:sdtContent>
          <w:customXmlDelRangeEnd w:id="1072"/>
          <w:ins w:id="1073" w:author="Eleonora Mariano" w:date="2021-06-04T15:15:00Z">
            <w:r w:rsidR="00662294" w:rsidRPr="00E20554">
              <w:rPr>
                <w:rFonts w:ascii="Akzidenz Grotesk Light" w:hAnsi="Akzidenz Grotesk Light"/>
                <w:color w:val="000000"/>
                <w:sz w:val="23"/>
                <w:szCs w:val="23"/>
              </w:rPr>
              <w:t>Per la messa a dimora e la gestione di piantagioni con robinia e altre specie potenzialmente invasive, devono essere poste in atto tutte le precauzioni per impedire che dette specie possano diffondersi nei terreni circostanti la piantagione.</w:t>
            </w:r>
          </w:ins>
          <w:customXmlDelRangeStart w:id="1074" w:author="Eleonora Mariano" w:date="2022-09-08T11:41:00Z"/>
        </w:sdtContent>
      </w:sdt>
      <w:customXmlDelRangeEnd w:id="1074"/>
    </w:p>
    <w:customXmlDelRangeStart w:id="1075" w:author="Eleonora Mariano" w:date="2022-09-08T11:41:00Z"/>
    <w:sdt>
      <w:sdtPr>
        <w:rPr>
          <w:rFonts w:ascii="Akzidenz Grotesk Light" w:hAnsi="Akzidenz Grotesk Light"/>
        </w:rPr>
        <w:tag w:val="goog_rdk_428"/>
        <w:id w:val="-419790514"/>
      </w:sdtPr>
      <w:sdtEndPr/>
      <w:sdtContent>
        <w:customXmlDelRangeEnd w:id="1075"/>
        <w:p w14:paraId="00000257" w14:textId="02487EED" w:rsidR="00BB3C49" w:rsidRPr="00E20554" w:rsidRDefault="0047796F">
          <w:pPr>
            <w:pBdr>
              <w:top w:val="nil"/>
              <w:left w:val="nil"/>
              <w:bottom w:val="nil"/>
              <w:right w:val="nil"/>
              <w:between w:val="nil"/>
            </w:pBdr>
            <w:ind w:left="0" w:hanging="2"/>
            <w:rPr>
              <w:del w:id="1076" w:author="Eleonora Mariano" w:date="2022-08-18T16:28:00Z"/>
              <w:rFonts w:ascii="Akzidenz Grotesk Light" w:hAnsi="Akzidenz Grotesk Light"/>
              <w:color w:val="000000"/>
              <w:sz w:val="20"/>
              <w:szCs w:val="20"/>
            </w:rPr>
          </w:pPr>
          <w:customXmlDelRangeStart w:id="1077" w:author="Eleonora Mariano" w:date="2022-09-08T11:41:00Z"/>
          <w:sdt>
            <w:sdtPr>
              <w:rPr>
                <w:rFonts w:ascii="Akzidenz Grotesk Light" w:hAnsi="Akzidenz Grotesk Light"/>
              </w:rPr>
              <w:tag w:val="goog_rdk_427"/>
              <w:id w:val="410669753"/>
            </w:sdtPr>
            <w:sdtEndPr/>
            <w:sdtContent>
              <w:customXmlDelRangeEnd w:id="1077"/>
              <w:customXmlDelRangeStart w:id="1078" w:author="Eleonora Mariano" w:date="2022-09-08T11:41:00Z"/>
            </w:sdtContent>
          </w:sdt>
          <w:customXmlDelRangeEnd w:id="1078"/>
        </w:p>
        <w:customXmlDelRangeStart w:id="1079" w:author="Eleonora Mariano" w:date="2022-09-08T11:41:00Z"/>
      </w:sdtContent>
    </w:sdt>
    <w:customXmlDelRangeEnd w:id="1079"/>
    <w:customXmlDelRangeStart w:id="1080" w:author="Eleonora Mariano" w:date="2022-09-08T11:41:00Z"/>
    <w:sdt>
      <w:sdtPr>
        <w:rPr>
          <w:rFonts w:ascii="Akzidenz Grotesk Light" w:hAnsi="Akzidenz Grotesk Light"/>
        </w:rPr>
        <w:tag w:val="goog_rdk_430"/>
        <w:id w:val="-1933654694"/>
      </w:sdtPr>
      <w:sdtEndPr/>
      <w:sdtContent>
        <w:customXmlDelRangeEnd w:id="1080"/>
        <w:p w14:paraId="00000258" w14:textId="7C62325A" w:rsidR="00BB3C49" w:rsidRPr="00E20554" w:rsidRDefault="0047796F">
          <w:pPr>
            <w:pBdr>
              <w:top w:val="nil"/>
              <w:left w:val="nil"/>
              <w:bottom w:val="nil"/>
              <w:right w:val="nil"/>
              <w:between w:val="nil"/>
            </w:pBdr>
            <w:ind w:left="0" w:hanging="2"/>
            <w:rPr>
              <w:del w:id="1081" w:author="Eleonora Mariano" w:date="2022-08-18T16:28:00Z"/>
              <w:rFonts w:ascii="Akzidenz Grotesk Light" w:hAnsi="Akzidenz Grotesk Light"/>
              <w:color w:val="000000"/>
              <w:sz w:val="20"/>
              <w:szCs w:val="20"/>
            </w:rPr>
          </w:pPr>
          <w:customXmlDelRangeStart w:id="1082" w:author="Eleonora Mariano" w:date="2022-09-08T11:41:00Z"/>
          <w:sdt>
            <w:sdtPr>
              <w:rPr>
                <w:rFonts w:ascii="Akzidenz Grotesk Light" w:hAnsi="Akzidenz Grotesk Light"/>
              </w:rPr>
              <w:tag w:val="goog_rdk_429"/>
              <w:id w:val="-245194805"/>
            </w:sdtPr>
            <w:sdtEndPr/>
            <w:sdtContent>
              <w:customXmlDelRangeEnd w:id="1082"/>
              <w:customXmlDelRangeStart w:id="1083" w:author="Eleonora Mariano" w:date="2022-09-08T11:41:00Z"/>
            </w:sdtContent>
          </w:sdt>
          <w:customXmlDelRangeEnd w:id="1083"/>
        </w:p>
        <w:customXmlDelRangeStart w:id="1084" w:author="Eleonora Mariano" w:date="2022-09-08T11:41:00Z"/>
      </w:sdtContent>
    </w:sdt>
    <w:customXmlDelRangeEnd w:id="1084"/>
    <w:customXmlDelRangeStart w:id="1085" w:author="Eleonora Mariano" w:date="2022-09-08T11:41:00Z"/>
    <w:sdt>
      <w:sdtPr>
        <w:rPr>
          <w:rFonts w:ascii="Akzidenz Grotesk Light" w:hAnsi="Akzidenz Grotesk Light"/>
        </w:rPr>
        <w:tag w:val="goog_rdk_432"/>
        <w:id w:val="-968811076"/>
      </w:sdtPr>
      <w:sdtEndPr/>
      <w:sdtContent>
        <w:customXmlDelRangeEnd w:id="1085"/>
        <w:p w14:paraId="00000259" w14:textId="2337A822" w:rsidR="00BB3C49" w:rsidRPr="00E20554" w:rsidRDefault="0047796F">
          <w:pPr>
            <w:pBdr>
              <w:top w:val="nil"/>
              <w:left w:val="nil"/>
              <w:bottom w:val="nil"/>
              <w:right w:val="nil"/>
              <w:between w:val="nil"/>
            </w:pBdr>
            <w:ind w:left="0" w:hanging="2"/>
            <w:rPr>
              <w:del w:id="1086" w:author="Eleonora Mariano" w:date="2022-08-18T16:28:00Z"/>
              <w:rFonts w:ascii="Akzidenz Grotesk Light" w:hAnsi="Akzidenz Grotesk Light"/>
              <w:color w:val="000000"/>
              <w:sz w:val="20"/>
              <w:szCs w:val="20"/>
            </w:rPr>
          </w:pPr>
          <w:customXmlDelRangeStart w:id="1087" w:author="Eleonora Mariano" w:date="2022-09-08T11:41:00Z"/>
          <w:sdt>
            <w:sdtPr>
              <w:rPr>
                <w:rFonts w:ascii="Akzidenz Grotesk Light" w:hAnsi="Akzidenz Grotesk Light"/>
              </w:rPr>
              <w:tag w:val="goog_rdk_431"/>
              <w:id w:val="1791170739"/>
            </w:sdtPr>
            <w:sdtEndPr/>
            <w:sdtContent>
              <w:customXmlDelRangeEnd w:id="1087"/>
              <w:customXmlDelRangeStart w:id="1088" w:author="Eleonora Mariano" w:date="2022-09-08T11:41:00Z"/>
            </w:sdtContent>
          </w:sdt>
          <w:customXmlDelRangeEnd w:id="1088"/>
        </w:p>
        <w:customXmlDelRangeStart w:id="1089" w:author="Eleonora Mariano" w:date="2022-09-08T11:41:00Z"/>
      </w:sdtContent>
    </w:sdt>
    <w:customXmlDelRangeEnd w:id="1089"/>
    <w:customXmlDelRangeStart w:id="1090" w:author="Eleonora Mariano" w:date="2022-09-08T11:41:00Z"/>
    <w:sdt>
      <w:sdtPr>
        <w:rPr>
          <w:rFonts w:ascii="Akzidenz Grotesk Light" w:hAnsi="Akzidenz Grotesk Light"/>
        </w:rPr>
        <w:tag w:val="goog_rdk_434"/>
        <w:id w:val="1195889317"/>
      </w:sdtPr>
      <w:sdtEndPr/>
      <w:sdtContent>
        <w:customXmlDelRangeEnd w:id="1090"/>
        <w:p w14:paraId="0000025A" w14:textId="70F3558C" w:rsidR="00BB3C49" w:rsidRPr="00E20554" w:rsidRDefault="0047796F">
          <w:pPr>
            <w:pBdr>
              <w:top w:val="nil"/>
              <w:left w:val="nil"/>
              <w:bottom w:val="nil"/>
              <w:right w:val="nil"/>
              <w:between w:val="nil"/>
            </w:pBdr>
            <w:ind w:left="0" w:hanging="2"/>
            <w:rPr>
              <w:del w:id="1091" w:author="Eleonora Mariano" w:date="2022-08-18T16:28:00Z"/>
              <w:rFonts w:ascii="Akzidenz Grotesk Light" w:hAnsi="Akzidenz Grotesk Light"/>
              <w:color w:val="000000"/>
              <w:sz w:val="20"/>
              <w:szCs w:val="20"/>
            </w:rPr>
          </w:pPr>
          <w:customXmlDelRangeStart w:id="1092" w:author="Eleonora Mariano" w:date="2022-09-08T11:41:00Z"/>
          <w:sdt>
            <w:sdtPr>
              <w:rPr>
                <w:rFonts w:ascii="Akzidenz Grotesk Light" w:hAnsi="Akzidenz Grotesk Light"/>
              </w:rPr>
              <w:tag w:val="goog_rdk_433"/>
              <w:id w:val="310457238"/>
            </w:sdtPr>
            <w:sdtEndPr/>
            <w:sdtContent>
              <w:customXmlDelRangeEnd w:id="1092"/>
              <w:customXmlDelRangeStart w:id="1093" w:author="Eleonora Mariano" w:date="2022-09-08T11:41:00Z"/>
            </w:sdtContent>
          </w:sdt>
          <w:customXmlDelRangeEnd w:id="1093"/>
        </w:p>
        <w:customXmlDelRangeStart w:id="1094" w:author="Eleonora Mariano" w:date="2022-09-08T11:41:00Z"/>
      </w:sdtContent>
    </w:sdt>
    <w:customXmlDelRangeEnd w:id="1094"/>
    <w:customXmlDelRangeStart w:id="1095" w:author="Eleonora Mariano" w:date="2022-09-08T11:41:00Z"/>
    <w:sdt>
      <w:sdtPr>
        <w:rPr>
          <w:rFonts w:ascii="Akzidenz Grotesk Light" w:hAnsi="Akzidenz Grotesk Light"/>
        </w:rPr>
        <w:tag w:val="goog_rdk_436"/>
        <w:id w:val="221342180"/>
      </w:sdtPr>
      <w:sdtEndPr/>
      <w:sdtContent>
        <w:customXmlDelRangeEnd w:id="1095"/>
        <w:p w14:paraId="0000025B" w14:textId="4C0AC10E" w:rsidR="00BB3C49" w:rsidRPr="00E20554" w:rsidRDefault="0047796F">
          <w:pPr>
            <w:pBdr>
              <w:top w:val="nil"/>
              <w:left w:val="nil"/>
              <w:bottom w:val="nil"/>
              <w:right w:val="nil"/>
              <w:between w:val="nil"/>
            </w:pBdr>
            <w:ind w:left="0" w:hanging="2"/>
            <w:rPr>
              <w:del w:id="1096" w:author="Eleonora Mariano" w:date="2022-08-18T16:28:00Z"/>
              <w:rFonts w:ascii="Akzidenz Grotesk Light" w:hAnsi="Akzidenz Grotesk Light"/>
              <w:color w:val="000000"/>
              <w:sz w:val="20"/>
              <w:szCs w:val="20"/>
            </w:rPr>
          </w:pPr>
          <w:customXmlDelRangeStart w:id="1097" w:author="Eleonora Mariano" w:date="2022-09-08T11:41:00Z"/>
          <w:sdt>
            <w:sdtPr>
              <w:rPr>
                <w:rFonts w:ascii="Akzidenz Grotesk Light" w:hAnsi="Akzidenz Grotesk Light"/>
              </w:rPr>
              <w:tag w:val="goog_rdk_435"/>
              <w:id w:val="1807899797"/>
            </w:sdtPr>
            <w:sdtEndPr/>
            <w:sdtContent>
              <w:customXmlDelRangeEnd w:id="1097"/>
              <w:customXmlDelRangeStart w:id="1098" w:author="Eleonora Mariano" w:date="2022-09-08T11:41:00Z"/>
            </w:sdtContent>
          </w:sdt>
          <w:customXmlDelRangeEnd w:id="1098"/>
        </w:p>
        <w:customXmlDelRangeStart w:id="1099" w:author="Eleonora Mariano" w:date="2022-09-08T11:41:00Z"/>
      </w:sdtContent>
    </w:sdt>
    <w:customXmlDelRangeEnd w:id="1099"/>
    <w:customXmlDelRangeStart w:id="1100" w:author="Eleonora Mariano" w:date="2022-09-08T11:41:00Z"/>
    <w:sdt>
      <w:sdtPr>
        <w:rPr>
          <w:rFonts w:ascii="Akzidenz Grotesk Light" w:hAnsi="Akzidenz Grotesk Light"/>
        </w:rPr>
        <w:tag w:val="goog_rdk_438"/>
        <w:id w:val="-1398511812"/>
      </w:sdtPr>
      <w:sdtEndPr/>
      <w:sdtContent>
        <w:customXmlDelRangeEnd w:id="1100"/>
        <w:p w14:paraId="0000025C" w14:textId="3C5FEB16" w:rsidR="00BB3C49" w:rsidRPr="00E20554" w:rsidRDefault="0047796F">
          <w:pPr>
            <w:pBdr>
              <w:top w:val="nil"/>
              <w:left w:val="nil"/>
              <w:bottom w:val="nil"/>
              <w:right w:val="nil"/>
              <w:between w:val="nil"/>
            </w:pBdr>
            <w:ind w:left="0" w:hanging="2"/>
            <w:rPr>
              <w:del w:id="1101" w:author="Eleonora Mariano" w:date="2022-08-18T16:28:00Z"/>
              <w:rFonts w:ascii="Akzidenz Grotesk Light" w:hAnsi="Akzidenz Grotesk Light"/>
              <w:color w:val="000000"/>
              <w:sz w:val="20"/>
              <w:szCs w:val="20"/>
            </w:rPr>
          </w:pPr>
          <w:customXmlDelRangeStart w:id="1102" w:author="Eleonora Mariano" w:date="2022-09-08T11:41:00Z"/>
          <w:sdt>
            <w:sdtPr>
              <w:rPr>
                <w:rFonts w:ascii="Akzidenz Grotesk Light" w:hAnsi="Akzidenz Grotesk Light"/>
              </w:rPr>
              <w:tag w:val="goog_rdk_437"/>
              <w:id w:val="-1242938217"/>
            </w:sdtPr>
            <w:sdtEndPr/>
            <w:sdtContent>
              <w:customXmlDelRangeEnd w:id="1102"/>
              <w:customXmlDelRangeStart w:id="1103" w:author="Eleonora Mariano" w:date="2022-09-08T11:41:00Z"/>
            </w:sdtContent>
          </w:sdt>
          <w:customXmlDelRangeEnd w:id="1103"/>
        </w:p>
        <w:customXmlDelRangeStart w:id="1104" w:author="Eleonora Mariano" w:date="2022-09-08T11:41:00Z"/>
      </w:sdtContent>
    </w:sdt>
    <w:customXmlDelRangeEnd w:id="1104"/>
    <w:customXmlDelRangeStart w:id="1105" w:author="Eleonora Mariano" w:date="2022-09-08T11:41:00Z"/>
    <w:sdt>
      <w:sdtPr>
        <w:rPr>
          <w:rFonts w:ascii="Akzidenz Grotesk Light" w:hAnsi="Akzidenz Grotesk Light"/>
        </w:rPr>
        <w:tag w:val="goog_rdk_440"/>
        <w:id w:val="395634731"/>
      </w:sdtPr>
      <w:sdtEndPr/>
      <w:sdtContent>
        <w:customXmlDelRangeEnd w:id="1105"/>
        <w:p w14:paraId="0000025D" w14:textId="179A9785" w:rsidR="00BB3C49" w:rsidRPr="00E20554" w:rsidRDefault="0047796F">
          <w:pPr>
            <w:pBdr>
              <w:top w:val="nil"/>
              <w:left w:val="nil"/>
              <w:bottom w:val="nil"/>
              <w:right w:val="nil"/>
              <w:between w:val="nil"/>
            </w:pBdr>
            <w:ind w:left="0" w:hanging="2"/>
            <w:rPr>
              <w:del w:id="1106" w:author="Eleonora Mariano" w:date="2022-08-18T16:28:00Z"/>
              <w:rFonts w:ascii="Akzidenz Grotesk Light" w:hAnsi="Akzidenz Grotesk Light"/>
              <w:color w:val="000000"/>
              <w:sz w:val="20"/>
              <w:szCs w:val="20"/>
            </w:rPr>
          </w:pPr>
          <w:customXmlDelRangeStart w:id="1107" w:author="Eleonora Mariano" w:date="2022-09-08T11:41:00Z"/>
          <w:sdt>
            <w:sdtPr>
              <w:rPr>
                <w:rFonts w:ascii="Akzidenz Grotesk Light" w:hAnsi="Akzidenz Grotesk Light"/>
              </w:rPr>
              <w:tag w:val="goog_rdk_439"/>
              <w:id w:val="-1334064665"/>
            </w:sdtPr>
            <w:sdtEndPr/>
            <w:sdtContent>
              <w:customXmlDelRangeEnd w:id="1107"/>
              <w:customXmlDelRangeStart w:id="1108" w:author="Eleonora Mariano" w:date="2022-09-08T11:41:00Z"/>
            </w:sdtContent>
          </w:sdt>
          <w:customXmlDelRangeEnd w:id="1108"/>
        </w:p>
        <w:customXmlDelRangeStart w:id="1109" w:author="Eleonora Mariano" w:date="2022-09-08T11:41:00Z"/>
      </w:sdtContent>
    </w:sdt>
    <w:customXmlDelRangeEnd w:id="1109"/>
    <w:customXmlDelRangeStart w:id="1110" w:author="Eleonora Mariano" w:date="2022-09-08T11:41:00Z"/>
    <w:sdt>
      <w:sdtPr>
        <w:rPr>
          <w:rFonts w:ascii="Akzidenz Grotesk Light" w:hAnsi="Akzidenz Grotesk Light"/>
        </w:rPr>
        <w:tag w:val="goog_rdk_442"/>
        <w:id w:val="1314679567"/>
      </w:sdtPr>
      <w:sdtEndPr/>
      <w:sdtContent>
        <w:customXmlDelRangeEnd w:id="1110"/>
        <w:p w14:paraId="0000025E" w14:textId="1C6746A0" w:rsidR="00BB3C49" w:rsidRPr="00E20554" w:rsidRDefault="0047796F">
          <w:pPr>
            <w:pBdr>
              <w:top w:val="nil"/>
              <w:left w:val="nil"/>
              <w:bottom w:val="nil"/>
              <w:right w:val="nil"/>
              <w:between w:val="nil"/>
            </w:pBdr>
            <w:ind w:left="0" w:hanging="2"/>
            <w:rPr>
              <w:del w:id="1111" w:author="Eleonora Mariano" w:date="2022-08-18T16:28:00Z"/>
              <w:rFonts w:ascii="Akzidenz Grotesk Light" w:hAnsi="Akzidenz Grotesk Light"/>
              <w:color w:val="000000"/>
              <w:sz w:val="20"/>
              <w:szCs w:val="20"/>
            </w:rPr>
          </w:pPr>
          <w:customXmlDelRangeStart w:id="1112" w:author="Eleonora Mariano" w:date="2022-09-08T11:41:00Z"/>
          <w:sdt>
            <w:sdtPr>
              <w:rPr>
                <w:rFonts w:ascii="Akzidenz Grotesk Light" w:hAnsi="Akzidenz Grotesk Light"/>
              </w:rPr>
              <w:tag w:val="goog_rdk_441"/>
              <w:id w:val="726037263"/>
            </w:sdtPr>
            <w:sdtEndPr/>
            <w:sdtContent>
              <w:customXmlDelRangeEnd w:id="1112"/>
              <w:customXmlDelRangeStart w:id="1113" w:author="Eleonora Mariano" w:date="2022-09-08T11:41:00Z"/>
            </w:sdtContent>
          </w:sdt>
          <w:customXmlDelRangeEnd w:id="1113"/>
        </w:p>
        <w:customXmlDelRangeStart w:id="1114" w:author="Eleonora Mariano" w:date="2022-09-08T11:41:00Z"/>
      </w:sdtContent>
    </w:sdt>
    <w:customXmlDelRangeEnd w:id="1114"/>
    <w:customXmlDelRangeStart w:id="1115" w:author="Eleonora Mariano" w:date="2022-09-08T11:41:00Z"/>
    <w:sdt>
      <w:sdtPr>
        <w:rPr>
          <w:rFonts w:ascii="Akzidenz Grotesk Light" w:hAnsi="Akzidenz Grotesk Light"/>
        </w:rPr>
        <w:tag w:val="goog_rdk_444"/>
        <w:id w:val="89525469"/>
      </w:sdtPr>
      <w:sdtEndPr/>
      <w:sdtContent>
        <w:customXmlDelRangeEnd w:id="1115"/>
        <w:p w14:paraId="0000025F" w14:textId="413476A7" w:rsidR="00BB3C49" w:rsidRPr="00E20554" w:rsidRDefault="0047796F">
          <w:pPr>
            <w:pBdr>
              <w:top w:val="nil"/>
              <w:left w:val="nil"/>
              <w:bottom w:val="nil"/>
              <w:right w:val="nil"/>
              <w:between w:val="nil"/>
            </w:pBdr>
            <w:ind w:left="0" w:hanging="2"/>
            <w:rPr>
              <w:del w:id="1116" w:author="Eleonora Mariano" w:date="2022-08-18T16:28:00Z"/>
              <w:rFonts w:ascii="Akzidenz Grotesk Light" w:hAnsi="Akzidenz Grotesk Light"/>
              <w:color w:val="000000"/>
              <w:sz w:val="20"/>
              <w:szCs w:val="20"/>
            </w:rPr>
          </w:pPr>
          <w:customXmlDelRangeStart w:id="1117" w:author="Eleonora Mariano" w:date="2022-09-08T11:41:00Z"/>
          <w:sdt>
            <w:sdtPr>
              <w:rPr>
                <w:rFonts w:ascii="Akzidenz Grotesk Light" w:hAnsi="Akzidenz Grotesk Light"/>
              </w:rPr>
              <w:tag w:val="goog_rdk_443"/>
              <w:id w:val="-2107953144"/>
            </w:sdtPr>
            <w:sdtEndPr/>
            <w:sdtContent>
              <w:customXmlDelRangeEnd w:id="1117"/>
              <w:customXmlDelRangeStart w:id="1118" w:author="Eleonora Mariano" w:date="2022-09-08T11:41:00Z"/>
            </w:sdtContent>
          </w:sdt>
          <w:customXmlDelRangeEnd w:id="1118"/>
        </w:p>
        <w:customXmlDelRangeStart w:id="1119" w:author="Eleonora Mariano" w:date="2022-09-08T11:41:00Z"/>
      </w:sdtContent>
    </w:sdt>
    <w:customXmlDelRangeEnd w:id="1119"/>
    <w:customXmlDelRangeStart w:id="1120" w:author="Eleonora Mariano" w:date="2022-09-08T11:41:00Z"/>
    <w:sdt>
      <w:sdtPr>
        <w:rPr>
          <w:rFonts w:ascii="Akzidenz Grotesk Light" w:hAnsi="Akzidenz Grotesk Light"/>
        </w:rPr>
        <w:tag w:val="goog_rdk_446"/>
        <w:id w:val="-1986931214"/>
      </w:sdtPr>
      <w:sdtEndPr/>
      <w:sdtContent>
        <w:customXmlDelRangeEnd w:id="1120"/>
        <w:p w14:paraId="00000260" w14:textId="7CD9FF96" w:rsidR="00BB3C49" w:rsidRPr="00E20554" w:rsidRDefault="0047796F">
          <w:pPr>
            <w:pBdr>
              <w:top w:val="nil"/>
              <w:left w:val="nil"/>
              <w:bottom w:val="nil"/>
              <w:right w:val="nil"/>
              <w:between w:val="nil"/>
            </w:pBdr>
            <w:ind w:left="0" w:hanging="2"/>
            <w:rPr>
              <w:del w:id="1121" w:author="Eleonora Mariano" w:date="2022-08-18T16:28:00Z"/>
              <w:rFonts w:ascii="Akzidenz Grotesk Light" w:hAnsi="Akzidenz Grotesk Light"/>
              <w:color w:val="000000"/>
              <w:sz w:val="20"/>
              <w:szCs w:val="20"/>
            </w:rPr>
          </w:pPr>
          <w:customXmlDelRangeStart w:id="1122" w:author="Eleonora Mariano" w:date="2022-09-08T11:41:00Z"/>
          <w:sdt>
            <w:sdtPr>
              <w:rPr>
                <w:rFonts w:ascii="Akzidenz Grotesk Light" w:hAnsi="Akzidenz Grotesk Light"/>
              </w:rPr>
              <w:tag w:val="goog_rdk_445"/>
              <w:id w:val="-802999821"/>
            </w:sdtPr>
            <w:sdtEndPr/>
            <w:sdtContent>
              <w:customXmlDelRangeEnd w:id="1122"/>
              <w:customXmlDelRangeStart w:id="1123" w:author="Eleonora Mariano" w:date="2022-09-08T11:41:00Z"/>
            </w:sdtContent>
          </w:sdt>
          <w:customXmlDelRangeEnd w:id="1123"/>
        </w:p>
        <w:customXmlDelRangeStart w:id="1124" w:author="Eleonora Mariano" w:date="2022-09-08T11:41:00Z"/>
      </w:sdtContent>
    </w:sdt>
    <w:customXmlDelRangeEnd w:id="1124"/>
    <w:customXmlDelRangeStart w:id="1125" w:author="Eleonora Mariano" w:date="2022-09-08T11:41:00Z"/>
    <w:sdt>
      <w:sdtPr>
        <w:rPr>
          <w:rFonts w:ascii="Akzidenz Grotesk Light" w:hAnsi="Akzidenz Grotesk Light"/>
        </w:rPr>
        <w:tag w:val="goog_rdk_448"/>
        <w:id w:val="-1983775162"/>
      </w:sdtPr>
      <w:sdtEndPr/>
      <w:sdtContent>
        <w:customXmlDelRangeEnd w:id="1125"/>
        <w:p w14:paraId="00000261" w14:textId="5DBBECAF" w:rsidR="00BB3C49" w:rsidRPr="00E20554" w:rsidRDefault="0047796F">
          <w:pPr>
            <w:pBdr>
              <w:top w:val="nil"/>
              <w:left w:val="nil"/>
              <w:bottom w:val="nil"/>
              <w:right w:val="nil"/>
              <w:between w:val="nil"/>
            </w:pBdr>
            <w:ind w:left="0" w:hanging="2"/>
            <w:rPr>
              <w:del w:id="1126" w:author="Eleonora Mariano" w:date="2022-08-18T16:28:00Z"/>
              <w:rFonts w:ascii="Akzidenz Grotesk Light" w:hAnsi="Akzidenz Grotesk Light"/>
              <w:color w:val="000000"/>
              <w:sz w:val="20"/>
              <w:szCs w:val="20"/>
            </w:rPr>
          </w:pPr>
          <w:customXmlDelRangeStart w:id="1127" w:author="Eleonora Mariano" w:date="2022-09-08T11:41:00Z"/>
          <w:sdt>
            <w:sdtPr>
              <w:rPr>
                <w:rFonts w:ascii="Akzidenz Grotesk Light" w:hAnsi="Akzidenz Grotesk Light"/>
              </w:rPr>
              <w:tag w:val="goog_rdk_447"/>
              <w:id w:val="20672929"/>
            </w:sdtPr>
            <w:sdtEndPr/>
            <w:sdtContent>
              <w:customXmlDelRangeEnd w:id="1127"/>
              <w:customXmlDelRangeStart w:id="1128" w:author="Eleonora Mariano" w:date="2022-09-08T11:41:00Z"/>
            </w:sdtContent>
          </w:sdt>
          <w:customXmlDelRangeEnd w:id="1128"/>
        </w:p>
        <w:customXmlDelRangeStart w:id="1129" w:author="Eleonora Mariano" w:date="2022-09-08T11:41:00Z"/>
      </w:sdtContent>
    </w:sdt>
    <w:customXmlDelRangeEnd w:id="1129"/>
    <w:customXmlDelRangeStart w:id="1130" w:author="Eleonora Mariano" w:date="2022-09-08T11:41:00Z"/>
    <w:sdt>
      <w:sdtPr>
        <w:rPr>
          <w:rFonts w:ascii="Akzidenz Grotesk Light" w:hAnsi="Akzidenz Grotesk Light"/>
        </w:rPr>
        <w:tag w:val="goog_rdk_450"/>
        <w:id w:val="2107684725"/>
      </w:sdtPr>
      <w:sdtEndPr/>
      <w:sdtContent>
        <w:customXmlDelRangeEnd w:id="1130"/>
        <w:p w14:paraId="00000262" w14:textId="15376EEB" w:rsidR="00BB3C49" w:rsidRPr="00E20554" w:rsidRDefault="0047796F">
          <w:pPr>
            <w:pBdr>
              <w:top w:val="nil"/>
              <w:left w:val="nil"/>
              <w:bottom w:val="nil"/>
              <w:right w:val="nil"/>
              <w:between w:val="nil"/>
            </w:pBdr>
            <w:ind w:left="0" w:hanging="2"/>
            <w:rPr>
              <w:del w:id="1131" w:author="Eleonora Mariano" w:date="2022-08-18T16:28:00Z"/>
              <w:rFonts w:ascii="Akzidenz Grotesk Light" w:hAnsi="Akzidenz Grotesk Light"/>
              <w:color w:val="000000"/>
              <w:sz w:val="20"/>
              <w:szCs w:val="20"/>
            </w:rPr>
          </w:pPr>
          <w:customXmlDelRangeStart w:id="1132" w:author="Eleonora Mariano" w:date="2022-09-08T11:41:00Z"/>
          <w:sdt>
            <w:sdtPr>
              <w:rPr>
                <w:rFonts w:ascii="Akzidenz Grotesk Light" w:hAnsi="Akzidenz Grotesk Light"/>
              </w:rPr>
              <w:tag w:val="goog_rdk_449"/>
              <w:id w:val="569544269"/>
            </w:sdtPr>
            <w:sdtEndPr/>
            <w:sdtContent>
              <w:customXmlDelRangeEnd w:id="1132"/>
              <w:customXmlDelRangeStart w:id="1133" w:author="Eleonora Mariano" w:date="2022-09-08T11:41:00Z"/>
            </w:sdtContent>
          </w:sdt>
          <w:customXmlDelRangeEnd w:id="1133"/>
        </w:p>
        <w:customXmlDelRangeStart w:id="1134" w:author="Eleonora Mariano" w:date="2022-09-08T11:41:00Z"/>
      </w:sdtContent>
    </w:sdt>
    <w:customXmlDelRangeEnd w:id="1134"/>
    <w:customXmlDelRangeStart w:id="1135" w:author="Eleonora Mariano" w:date="2022-09-08T11:41:00Z"/>
    <w:sdt>
      <w:sdtPr>
        <w:rPr>
          <w:rFonts w:ascii="Akzidenz Grotesk Light" w:hAnsi="Akzidenz Grotesk Light"/>
        </w:rPr>
        <w:tag w:val="goog_rdk_452"/>
        <w:id w:val="-585306365"/>
      </w:sdtPr>
      <w:sdtEndPr/>
      <w:sdtContent>
        <w:customXmlDelRangeEnd w:id="1135"/>
        <w:p w14:paraId="00000263" w14:textId="78C31B19" w:rsidR="00BB3C49" w:rsidRPr="00E20554" w:rsidRDefault="0047796F">
          <w:pPr>
            <w:pBdr>
              <w:top w:val="nil"/>
              <w:left w:val="nil"/>
              <w:bottom w:val="nil"/>
              <w:right w:val="nil"/>
              <w:between w:val="nil"/>
            </w:pBdr>
            <w:ind w:left="0" w:hanging="2"/>
            <w:rPr>
              <w:del w:id="1136" w:author="Eleonora Mariano" w:date="2022-08-18T16:28:00Z"/>
              <w:rFonts w:ascii="Akzidenz Grotesk Light" w:hAnsi="Akzidenz Grotesk Light"/>
              <w:color w:val="000000"/>
              <w:sz w:val="20"/>
              <w:szCs w:val="20"/>
            </w:rPr>
          </w:pPr>
          <w:customXmlDelRangeStart w:id="1137" w:author="Eleonora Mariano" w:date="2022-09-08T11:41:00Z"/>
          <w:sdt>
            <w:sdtPr>
              <w:rPr>
                <w:rFonts w:ascii="Akzidenz Grotesk Light" w:hAnsi="Akzidenz Grotesk Light"/>
              </w:rPr>
              <w:tag w:val="goog_rdk_451"/>
              <w:id w:val="1875805948"/>
            </w:sdtPr>
            <w:sdtEndPr/>
            <w:sdtContent>
              <w:customXmlDelRangeEnd w:id="1137"/>
              <w:customXmlDelRangeStart w:id="1138" w:author="Eleonora Mariano" w:date="2022-09-08T11:41:00Z"/>
            </w:sdtContent>
          </w:sdt>
          <w:customXmlDelRangeEnd w:id="1138"/>
        </w:p>
        <w:customXmlDelRangeStart w:id="1139" w:author="Eleonora Mariano" w:date="2022-09-08T11:41:00Z"/>
      </w:sdtContent>
    </w:sdt>
    <w:customXmlDelRangeEnd w:id="1139"/>
    <w:customXmlDelRangeStart w:id="1140" w:author="Eleonora Mariano" w:date="2022-09-08T11:41:00Z"/>
    <w:sdt>
      <w:sdtPr>
        <w:rPr>
          <w:rFonts w:ascii="Akzidenz Grotesk Light" w:hAnsi="Akzidenz Grotesk Light"/>
        </w:rPr>
        <w:tag w:val="goog_rdk_454"/>
        <w:id w:val="1616796796"/>
      </w:sdtPr>
      <w:sdtEndPr/>
      <w:sdtContent>
        <w:customXmlDelRangeEnd w:id="1140"/>
        <w:p w14:paraId="00000264" w14:textId="34CF9E49" w:rsidR="00BB3C49" w:rsidRPr="00E20554" w:rsidRDefault="0047796F">
          <w:pPr>
            <w:pBdr>
              <w:top w:val="nil"/>
              <w:left w:val="nil"/>
              <w:bottom w:val="nil"/>
              <w:right w:val="nil"/>
              <w:between w:val="nil"/>
            </w:pBdr>
            <w:ind w:left="0" w:hanging="2"/>
            <w:rPr>
              <w:del w:id="1141" w:author="Eleonora Mariano" w:date="2022-08-18T16:28:00Z"/>
              <w:rFonts w:ascii="Akzidenz Grotesk Light" w:hAnsi="Akzidenz Grotesk Light"/>
            </w:rPr>
          </w:pPr>
          <w:customXmlDelRangeStart w:id="1142" w:author="Eleonora Mariano" w:date="2022-09-08T11:41:00Z"/>
          <w:sdt>
            <w:sdtPr>
              <w:rPr>
                <w:rFonts w:ascii="Akzidenz Grotesk Light" w:hAnsi="Akzidenz Grotesk Light"/>
              </w:rPr>
              <w:tag w:val="goog_rdk_453"/>
              <w:id w:val="-1100563832"/>
            </w:sdtPr>
            <w:sdtEndPr/>
            <w:sdtContent>
              <w:customXmlDelRangeEnd w:id="1142"/>
              <w:customXmlDelRangeStart w:id="1143" w:author="Eleonora Mariano" w:date="2022-09-08T11:41:00Z"/>
            </w:sdtContent>
          </w:sdt>
          <w:customXmlDelRangeEnd w:id="1143"/>
        </w:p>
        <w:customXmlDelRangeStart w:id="1144" w:author="Eleonora Mariano" w:date="2022-09-08T11:41:00Z"/>
      </w:sdtContent>
    </w:sdt>
    <w:customXmlDelRangeEnd w:id="1144"/>
    <w:customXmlDelRangeStart w:id="1145" w:author="Eleonora Mariano" w:date="2022-09-08T11:41:00Z"/>
    <w:sdt>
      <w:sdtPr>
        <w:rPr>
          <w:rFonts w:ascii="Akzidenz Grotesk Light" w:hAnsi="Akzidenz Grotesk Light"/>
        </w:rPr>
        <w:tag w:val="goog_rdk_456"/>
        <w:id w:val="881366072"/>
      </w:sdtPr>
      <w:sdtEndPr/>
      <w:sdtContent>
        <w:customXmlDelRangeEnd w:id="1145"/>
        <w:p w14:paraId="00000265" w14:textId="686B8568" w:rsidR="00BB3C49" w:rsidRPr="00E20554" w:rsidRDefault="0047796F">
          <w:pPr>
            <w:pBdr>
              <w:top w:val="nil"/>
              <w:left w:val="nil"/>
              <w:bottom w:val="nil"/>
              <w:right w:val="nil"/>
              <w:between w:val="nil"/>
            </w:pBdr>
            <w:ind w:left="0" w:hanging="2"/>
            <w:jc w:val="left"/>
            <w:rPr>
              <w:del w:id="1146" w:author="Eleonora Mariano" w:date="2022-08-18T16:28:00Z"/>
              <w:rFonts w:ascii="Akzidenz Grotesk Light" w:hAnsi="Akzidenz Grotesk Light"/>
              <w:color w:val="000000"/>
            </w:rPr>
            <w:sectPr w:rsidR="00BB3C49" w:rsidRPr="00E20554">
              <w:pgSz w:w="11910" w:h="16840"/>
              <w:pgMar w:top="1417" w:right="1134" w:bottom="1134" w:left="1134" w:header="720" w:footer="720" w:gutter="0"/>
              <w:cols w:space="720"/>
            </w:sectPr>
          </w:pPr>
          <w:customXmlDelRangeStart w:id="1147" w:author="Eleonora Mariano" w:date="2022-09-08T11:41:00Z"/>
          <w:sdt>
            <w:sdtPr>
              <w:rPr>
                <w:rFonts w:ascii="Akzidenz Grotesk Light" w:hAnsi="Akzidenz Grotesk Light"/>
              </w:rPr>
              <w:tag w:val="goog_rdk_455"/>
              <w:id w:val="1522049703"/>
            </w:sdtPr>
            <w:sdtEndPr/>
            <w:sdtContent>
              <w:customXmlDelRangeEnd w:id="1147"/>
              <w:del w:id="1148" w:author="Eleonora Mariano" w:date="2022-08-18T16:28:00Z">
                <w:r w:rsidR="00662294" w:rsidRPr="00E20554">
                  <w:rPr>
                    <w:rFonts w:ascii="Akzidenz Grotesk Light" w:hAnsi="Akzidenz Grotesk Light"/>
                    <w:noProof/>
                  </w:rPr>
                  <w:drawing>
                    <wp:anchor distT="0" distB="0" distL="0" distR="0" simplePos="0" relativeHeight="251658240" behindDoc="0" locked="0" layoutInCell="1" hidden="0" allowOverlap="1" wp14:anchorId="1C460B31" wp14:editId="462811B2">
                      <wp:simplePos x="0" y="0"/>
                      <wp:positionH relativeFrom="column">
                        <wp:posOffset>310515</wp:posOffset>
                      </wp:positionH>
                      <wp:positionV relativeFrom="paragraph">
                        <wp:posOffset>226695</wp:posOffset>
                      </wp:positionV>
                      <wp:extent cx="5201285" cy="8599170"/>
                      <wp:effectExtent l="0" t="0" r="0" b="0"/>
                      <wp:wrapTopAndBottom distT="0" dist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201285" cy="8599170"/>
                              </a:xfrm>
                              <a:prstGeom prst="rect">
                                <a:avLst/>
                              </a:prstGeom>
                              <a:ln/>
                            </pic:spPr>
                          </pic:pic>
                        </a:graphicData>
                      </a:graphic>
                    </wp:anchor>
                  </w:drawing>
                </w:r>
              </w:del>
              <w:customXmlDelRangeStart w:id="1149" w:author="Eleonora Mariano" w:date="2022-09-08T11:41:00Z"/>
            </w:sdtContent>
          </w:sdt>
          <w:customXmlDelRangeEnd w:id="1149"/>
        </w:p>
        <w:customXmlDelRangeStart w:id="1150" w:author="Eleonora Mariano" w:date="2022-09-08T11:41:00Z"/>
      </w:sdtContent>
    </w:sdt>
    <w:customXmlDelRangeEnd w:id="1150"/>
    <w:customXmlDelRangeStart w:id="1151" w:author="Eleonora Mariano" w:date="2022-09-08T11:41:00Z"/>
    <w:sdt>
      <w:sdtPr>
        <w:rPr>
          <w:rFonts w:ascii="Akzidenz Grotesk Light" w:hAnsi="Akzidenz Grotesk Light"/>
        </w:rPr>
        <w:tag w:val="goog_rdk_458"/>
        <w:id w:val="-196778918"/>
      </w:sdtPr>
      <w:sdtEndPr/>
      <w:sdtContent>
        <w:customXmlDelRangeEnd w:id="1151"/>
        <w:p w14:paraId="00000266" w14:textId="399CBCC4" w:rsidR="00BB3C49" w:rsidRPr="00E20554" w:rsidRDefault="0047796F">
          <w:pPr>
            <w:pBdr>
              <w:top w:val="nil"/>
              <w:left w:val="nil"/>
              <w:bottom w:val="nil"/>
              <w:right w:val="nil"/>
              <w:between w:val="nil"/>
            </w:pBdr>
            <w:spacing w:line="246" w:lineRule="auto"/>
            <w:ind w:left="0" w:hanging="2"/>
            <w:rPr>
              <w:del w:id="1152" w:author="Eleonora Mariano" w:date="2022-08-18T16:28:00Z"/>
              <w:rFonts w:ascii="Akzidenz Grotesk Light" w:hAnsi="Akzidenz Grotesk Light"/>
              <w:color w:val="000000"/>
              <w:sz w:val="23"/>
              <w:szCs w:val="23"/>
            </w:rPr>
          </w:pPr>
          <w:customXmlDelRangeStart w:id="1153" w:author="Eleonora Mariano" w:date="2022-09-08T11:41:00Z"/>
          <w:sdt>
            <w:sdtPr>
              <w:rPr>
                <w:rFonts w:ascii="Akzidenz Grotesk Light" w:hAnsi="Akzidenz Grotesk Light"/>
              </w:rPr>
              <w:tag w:val="goog_rdk_457"/>
              <w:id w:val="-1741549082"/>
            </w:sdtPr>
            <w:sdtEndPr/>
            <w:sdtContent>
              <w:customXmlDelRangeEnd w:id="1153"/>
              <w:del w:id="1154" w:author="Eleonora Mariano" w:date="2022-08-18T16:28:00Z">
                <w:r w:rsidR="00662294" w:rsidRPr="00E20554">
                  <w:rPr>
                    <w:rFonts w:ascii="Akzidenz Grotesk Light" w:hAnsi="Akzidenz Grotesk Light"/>
                    <w:color w:val="000000"/>
                    <w:sz w:val="23"/>
                    <w:szCs w:val="23"/>
                  </w:rPr>
                  <w:delText>Fonte: Arboricoltura da legno: schede per la progettazione e la conduzione delle piantagioni – Regione Friuli Venezia Giulia (2012)</w:delText>
                </w:r>
              </w:del>
              <w:customXmlDelRangeStart w:id="1155" w:author="Eleonora Mariano" w:date="2022-09-08T11:41:00Z"/>
            </w:sdtContent>
          </w:sdt>
          <w:customXmlDelRangeEnd w:id="1155"/>
        </w:p>
        <w:customXmlDelRangeStart w:id="1156" w:author="Eleonora Mariano" w:date="2022-09-08T11:41:00Z"/>
      </w:sdtContent>
    </w:sdt>
    <w:customXmlDelRangeEnd w:id="1156"/>
    <w:p w14:paraId="00000267" w14:textId="77777777" w:rsidR="00BB3C49" w:rsidRPr="00E20554" w:rsidRDefault="00BB3C49">
      <w:pPr>
        <w:pBdr>
          <w:top w:val="nil"/>
          <w:left w:val="nil"/>
          <w:bottom w:val="nil"/>
          <w:right w:val="nil"/>
          <w:between w:val="nil"/>
        </w:pBdr>
        <w:spacing w:before="5"/>
        <w:ind w:left="0" w:hanging="2"/>
        <w:rPr>
          <w:rFonts w:ascii="Akzidenz Grotesk Light" w:hAnsi="Akzidenz Grotesk Light"/>
          <w:color w:val="000000"/>
          <w:sz w:val="23"/>
          <w:szCs w:val="23"/>
        </w:rPr>
      </w:pPr>
    </w:p>
    <w:p w14:paraId="00000268" w14:textId="77777777" w:rsidR="00BB3C49" w:rsidRPr="00E20554" w:rsidRDefault="00662294">
      <w:pPr>
        <w:numPr>
          <w:ilvl w:val="0"/>
          <w:numId w:val="3"/>
        </w:numPr>
        <w:pBdr>
          <w:top w:val="nil"/>
          <w:left w:val="nil"/>
          <w:bottom w:val="nil"/>
          <w:right w:val="nil"/>
          <w:between w:val="nil"/>
        </w:pBdr>
        <w:tabs>
          <w:tab w:val="left" w:pos="996"/>
          <w:tab w:val="left" w:pos="997"/>
        </w:tabs>
        <w:spacing w:line="266" w:lineRule="auto"/>
        <w:ind w:left="0" w:hanging="2"/>
        <w:jc w:val="left"/>
        <w:rPr>
          <w:rFonts w:ascii="Akzidenz Grotesk Light" w:hAnsi="Akzidenz Grotesk Light"/>
          <w:color w:val="000000"/>
          <w:sz w:val="23"/>
          <w:szCs w:val="23"/>
        </w:rPr>
      </w:pPr>
      <w:r w:rsidRPr="00E20554">
        <w:rPr>
          <w:rFonts w:ascii="Akzidenz Grotesk Light" w:hAnsi="Akzidenz Grotesk Light"/>
          <w:b/>
          <w:color w:val="000000"/>
          <w:sz w:val="23"/>
          <w:szCs w:val="23"/>
        </w:rPr>
        <w:t>Materiale vivaistico</w:t>
      </w:r>
    </w:p>
    <w:p w14:paraId="00000269" w14:textId="77777777" w:rsidR="00BB3C49" w:rsidRPr="00E20554" w:rsidRDefault="00662294">
      <w:pPr>
        <w:numPr>
          <w:ilvl w:val="1"/>
          <w:numId w:val="3"/>
        </w:numPr>
        <w:pBdr>
          <w:top w:val="nil"/>
          <w:left w:val="nil"/>
          <w:bottom w:val="nil"/>
          <w:right w:val="nil"/>
          <w:between w:val="nil"/>
        </w:pBdr>
        <w:tabs>
          <w:tab w:val="left" w:pos="1080"/>
          <w:tab w:val="left" w:pos="1081"/>
        </w:tabs>
        <w:spacing w:line="276" w:lineRule="auto"/>
        <w:ind w:hanging="2"/>
        <w:rPr>
          <w:rFonts w:ascii="Akzidenz Grotesk Light" w:hAnsi="Akzidenz Grotesk Light"/>
          <w:color w:val="000000"/>
        </w:rPr>
      </w:pPr>
      <w:r w:rsidRPr="00E20554">
        <w:rPr>
          <w:rFonts w:ascii="Akzidenz Grotesk Light" w:hAnsi="Akzidenz Grotesk Light"/>
          <w:color w:val="000000"/>
          <w:u w:val="single"/>
        </w:rPr>
        <w:t>Requisiti qualitativi del materiale vivaistico</w:t>
      </w:r>
    </w:p>
    <w:p w14:paraId="0000026A" w14:textId="77777777" w:rsidR="00BB3C49" w:rsidRPr="00E20554" w:rsidRDefault="00662294">
      <w:pPr>
        <w:pBdr>
          <w:top w:val="nil"/>
          <w:left w:val="nil"/>
          <w:bottom w:val="nil"/>
          <w:right w:val="nil"/>
          <w:between w:val="nil"/>
        </w:pBdr>
        <w:spacing w:before="4" w:line="246" w:lineRule="auto"/>
        <w:ind w:left="0" w:hanging="2"/>
        <w:rPr>
          <w:rFonts w:ascii="Akzidenz Grotesk Light" w:hAnsi="Akzidenz Grotesk Light"/>
          <w:color w:val="000000"/>
          <w:sz w:val="23"/>
          <w:szCs w:val="23"/>
        </w:rPr>
      </w:pPr>
      <w:r w:rsidRPr="00E20554">
        <w:rPr>
          <w:rFonts w:ascii="Akzidenz Grotesk Light" w:hAnsi="Akzidenz Grotesk Light"/>
          <w:color w:val="000000"/>
          <w:sz w:val="23"/>
          <w:szCs w:val="23"/>
        </w:rPr>
        <w:t>Il materiale vivaistico deve essere prodotto e commercializzato nel rispetto della normativa nazionale e ove presente regionale.</w:t>
      </w:r>
    </w:p>
    <w:p w14:paraId="0000026B" w14:textId="77777777" w:rsidR="00BB3C49" w:rsidRPr="00E20554" w:rsidRDefault="00BB3C49">
      <w:pPr>
        <w:pBdr>
          <w:top w:val="nil"/>
          <w:left w:val="nil"/>
          <w:bottom w:val="nil"/>
          <w:right w:val="nil"/>
          <w:between w:val="nil"/>
        </w:pBdr>
        <w:spacing w:before="5"/>
        <w:ind w:left="0" w:hanging="2"/>
        <w:rPr>
          <w:rFonts w:ascii="Akzidenz Grotesk Light" w:hAnsi="Akzidenz Grotesk Light"/>
          <w:color w:val="000000"/>
          <w:sz w:val="23"/>
          <w:szCs w:val="23"/>
        </w:rPr>
      </w:pPr>
    </w:p>
    <w:p w14:paraId="0000026C" w14:textId="77777777" w:rsidR="00BB3C49" w:rsidRPr="00E20554" w:rsidRDefault="00662294">
      <w:pPr>
        <w:numPr>
          <w:ilvl w:val="0"/>
          <w:numId w:val="6"/>
        </w:numPr>
        <w:pBdr>
          <w:top w:val="nil"/>
          <w:left w:val="nil"/>
          <w:bottom w:val="nil"/>
          <w:right w:val="nil"/>
          <w:between w:val="nil"/>
        </w:pBdr>
        <w:tabs>
          <w:tab w:val="left" w:pos="681"/>
        </w:tabs>
        <w:ind w:left="0" w:hanging="2"/>
        <w:rPr>
          <w:rFonts w:ascii="Akzidenz Grotesk Light" w:hAnsi="Akzidenz Grotesk Light"/>
          <w:color w:val="000000"/>
          <w:sz w:val="23"/>
          <w:szCs w:val="23"/>
        </w:rPr>
      </w:pPr>
      <w:r w:rsidRPr="00E20554">
        <w:rPr>
          <w:rFonts w:ascii="Akzidenz Grotesk Light" w:hAnsi="Akzidenz Grotesk Light"/>
          <w:b/>
          <w:color w:val="000000"/>
          <w:sz w:val="23"/>
          <w:szCs w:val="23"/>
        </w:rPr>
        <w:t>Distanze e densità d’impianto</w:t>
      </w:r>
    </w:p>
    <w:p w14:paraId="0000026D" w14:textId="77777777" w:rsidR="00BB3C49" w:rsidRPr="00E20554" w:rsidRDefault="00662294">
      <w:pPr>
        <w:numPr>
          <w:ilvl w:val="1"/>
          <w:numId w:val="6"/>
        </w:numPr>
        <w:pBdr>
          <w:top w:val="nil"/>
          <w:left w:val="nil"/>
          <w:bottom w:val="nil"/>
          <w:right w:val="nil"/>
          <w:between w:val="nil"/>
        </w:pBdr>
        <w:tabs>
          <w:tab w:val="left" w:pos="829"/>
        </w:tabs>
        <w:spacing w:before="7"/>
        <w:ind w:hanging="2"/>
        <w:rPr>
          <w:rFonts w:ascii="Akzidenz Grotesk Light" w:hAnsi="Akzidenz Grotesk Light"/>
          <w:color w:val="000000"/>
          <w:sz w:val="23"/>
          <w:szCs w:val="23"/>
        </w:rPr>
      </w:pPr>
      <w:r w:rsidRPr="00E20554">
        <w:rPr>
          <w:rFonts w:ascii="Akzidenz Grotesk Light" w:hAnsi="Akzidenz Grotesk Light"/>
          <w:color w:val="000000"/>
          <w:sz w:val="23"/>
          <w:szCs w:val="23"/>
          <w:u w:val="single"/>
        </w:rPr>
        <w:t>Spaziature e sesti</w:t>
      </w:r>
    </w:p>
    <w:p w14:paraId="0000026E" w14:textId="77777777" w:rsidR="00BB3C49" w:rsidRPr="00E20554" w:rsidRDefault="00662294">
      <w:pPr>
        <w:pBdr>
          <w:top w:val="nil"/>
          <w:left w:val="nil"/>
          <w:bottom w:val="nil"/>
          <w:right w:val="nil"/>
          <w:between w:val="nil"/>
        </w:pBdr>
        <w:spacing w:before="7"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sz w:val="23"/>
          <w:szCs w:val="23"/>
        </w:rPr>
        <w:t>Sono ammesse sia piantagioni a pieno campo che piantagioni lineari. Quest</w:t>
      </w:r>
      <w:r w:rsidRPr="00E20554">
        <w:rPr>
          <w:rFonts w:ascii="Akzidenz Grotesk Light" w:hAnsi="Akzidenz Grotesk Light"/>
          <w:sz w:val="23"/>
          <w:szCs w:val="23"/>
        </w:rPr>
        <w:t xml:space="preserve">e </w:t>
      </w:r>
      <w:r w:rsidRPr="00E20554">
        <w:rPr>
          <w:rFonts w:ascii="Akzidenz Grotesk Light" w:hAnsi="Akzidenz Grotesk Light"/>
          <w:color w:val="000000"/>
          <w:sz w:val="23"/>
          <w:szCs w:val="23"/>
        </w:rPr>
        <w:t xml:space="preserve">ultime possono essere composte da 1 filare di piante arboree, o arboree e arbustive, e devono essere considerate lineari e </w:t>
      </w:r>
      <w:r w:rsidRPr="00E20554">
        <w:rPr>
          <w:rFonts w:ascii="Akzidenz Grotesk Light" w:hAnsi="Akzidenz Grotesk Light"/>
          <w:color w:val="000000"/>
          <w:sz w:val="23"/>
          <w:szCs w:val="23"/>
        </w:rPr>
        <w:lastRenderedPageBreak/>
        <w:t>avere larghezza uguale o inferiore al 10% della lunghezza. La larghezza, in impianti giovani, va considerata attribuendo convenzionalmente alla proiezione della chioma a terra della pianta adulta 6 m di diametro. Ciò comporta che 1667 m lineari corrispondano ad 1 ettaro a pieno campo. Nelle Piantagioni lineari a ciclo medio lungo, all’impianto, devono esserci almeno 160 Piante Principali arboree per ettaro.</w:t>
      </w:r>
    </w:p>
    <w:p w14:paraId="0000026F" w14:textId="0B0E1773" w:rsidR="00BB3C49" w:rsidRPr="00E20554" w:rsidRDefault="0066229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sz w:val="23"/>
          <w:szCs w:val="23"/>
        </w:rPr>
        <w:t xml:space="preserve">Nelle Piantagioni </w:t>
      </w:r>
      <w:customXmlDelRangeStart w:id="1157" w:author="Eleonora Mariano" w:date="2022-09-08T11:41:00Z"/>
      <w:sdt>
        <w:sdtPr>
          <w:rPr>
            <w:rFonts w:ascii="Akzidenz Grotesk Light" w:hAnsi="Akzidenz Grotesk Light"/>
          </w:rPr>
          <w:tag w:val="goog_rdk_459"/>
          <w:id w:val="964613543"/>
        </w:sdtPr>
        <w:sdtEndPr/>
        <w:sdtContent>
          <w:customXmlDelRangeEnd w:id="1157"/>
          <w:del w:id="1158" w:author="Eleonora Mariano" w:date="2022-08-18T16:20:00Z">
            <w:r w:rsidRPr="00E20554">
              <w:rPr>
                <w:rFonts w:ascii="Akzidenz Grotesk Light" w:hAnsi="Akzidenz Grotesk Light"/>
                <w:color w:val="000000"/>
                <w:sz w:val="23"/>
                <w:szCs w:val="23"/>
              </w:rPr>
              <w:delText>da legno a ciclo medio-lungo</w:delText>
            </w:r>
          </w:del>
          <w:customXmlDelRangeStart w:id="1159" w:author="Eleonora Mariano" w:date="2022-09-08T11:41:00Z"/>
        </w:sdtContent>
      </w:sdt>
      <w:customXmlDelRangeEnd w:id="1159"/>
      <w:customXmlDelRangeStart w:id="1160" w:author="Eleonora Mariano" w:date="2022-09-08T11:41:00Z"/>
      <w:sdt>
        <w:sdtPr>
          <w:rPr>
            <w:rFonts w:ascii="Akzidenz Grotesk Light" w:hAnsi="Akzidenz Grotesk Light"/>
          </w:rPr>
          <w:tag w:val="goog_rdk_460"/>
          <w:id w:val="-1092311260"/>
        </w:sdtPr>
        <w:sdtEndPr/>
        <w:sdtContent>
          <w:customXmlDelRangeEnd w:id="1160"/>
          <w:ins w:id="1161" w:author="Eleonora Mariano" w:date="2022-08-18T16:20:00Z">
            <w:r w:rsidRPr="00E20554">
              <w:rPr>
                <w:rFonts w:ascii="Akzidenz Grotesk Light" w:hAnsi="Akzidenz Grotesk Light"/>
                <w:color w:val="000000"/>
                <w:sz w:val="23"/>
                <w:szCs w:val="23"/>
              </w:rPr>
              <w:t>arboree</w:t>
            </w:r>
          </w:ins>
          <w:customXmlDelRangeStart w:id="1162" w:author="Eleonora Mariano" w:date="2022-09-08T11:41:00Z"/>
        </w:sdtContent>
      </w:sdt>
      <w:customXmlDelRangeEnd w:id="1162"/>
      <w:r w:rsidRPr="00E20554">
        <w:rPr>
          <w:rFonts w:ascii="Akzidenz Grotesk Light" w:hAnsi="Akzidenz Grotesk Light"/>
          <w:color w:val="000000"/>
          <w:sz w:val="23"/>
          <w:szCs w:val="23"/>
        </w:rPr>
        <w:t xml:space="preserve"> a pieno campo, all’impianto, è necessaria la presenza di Piante Principali </w:t>
      </w:r>
      <w:customXmlDelRangeStart w:id="1163" w:author="Eleonora Mariano" w:date="2022-09-08T11:41:00Z"/>
      <w:sdt>
        <w:sdtPr>
          <w:rPr>
            <w:rFonts w:ascii="Akzidenz Grotesk Light" w:hAnsi="Akzidenz Grotesk Light"/>
          </w:rPr>
          <w:tag w:val="goog_rdk_461"/>
          <w:id w:val="1900169395"/>
        </w:sdtPr>
        <w:sdtEndPr/>
        <w:sdtContent>
          <w:customXmlDelRangeEnd w:id="1163"/>
          <w:ins w:id="1164" w:author="Eleonora Mariano" w:date="2021-06-04T15:25:00Z">
            <w:r w:rsidRPr="00E20554">
              <w:rPr>
                <w:rFonts w:ascii="Akzidenz Grotesk Light" w:hAnsi="Akzidenz Grotesk Light"/>
                <w:color w:val="000000"/>
                <w:sz w:val="23"/>
                <w:szCs w:val="23"/>
              </w:rPr>
              <w:t xml:space="preserve">a maturità </w:t>
            </w:r>
          </w:ins>
          <w:customXmlDelRangeStart w:id="1165" w:author="Eleonora Mariano" w:date="2022-09-08T11:41:00Z"/>
        </w:sdtContent>
      </w:sdt>
      <w:customXmlDelRangeEnd w:id="1165"/>
      <w:r w:rsidRPr="00E20554">
        <w:rPr>
          <w:rFonts w:ascii="Akzidenz Grotesk Light" w:hAnsi="Akzidenz Grotesk Light"/>
          <w:color w:val="000000"/>
          <w:sz w:val="23"/>
          <w:szCs w:val="23"/>
        </w:rPr>
        <w:t>da un numero minimo di 70 ad un massimo di 123 per ettaro.</w:t>
      </w:r>
    </w:p>
    <w:p w14:paraId="00000270"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2"/>
          <w:szCs w:val="22"/>
        </w:rPr>
      </w:pPr>
    </w:p>
    <w:p w14:paraId="00000271" w14:textId="0FB46E6F" w:rsidR="00BB3C49" w:rsidRPr="00E20554" w:rsidRDefault="00662294">
      <w:pPr>
        <w:pBdr>
          <w:top w:val="nil"/>
          <w:left w:val="nil"/>
          <w:bottom w:val="nil"/>
          <w:right w:val="nil"/>
          <w:between w:val="nil"/>
        </w:pBdr>
        <w:spacing w:before="7"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u w:val="single"/>
        </w:rPr>
        <w:t>Epoche di impianto in rapporto alle caratteristiche del materiale vivaistico</w:t>
      </w:r>
      <w:r w:rsidRPr="00E20554">
        <w:rPr>
          <w:rFonts w:ascii="Akzidenz Grotesk Light" w:hAnsi="Akzidenz Grotesk Light"/>
          <w:color w:val="000000"/>
          <w:sz w:val="23"/>
          <w:szCs w:val="23"/>
        </w:rPr>
        <w:tab/>
      </w:r>
      <w:r w:rsidRPr="00E20554">
        <w:rPr>
          <w:rFonts w:ascii="Akzidenz Grotesk Light" w:hAnsi="Akzidenz Grotesk Light"/>
          <w:color w:val="000000"/>
          <w:sz w:val="23"/>
          <w:szCs w:val="23"/>
        </w:rPr>
        <w:br/>
        <w:t>I nuovi impianti devono essere costituiti con postime in condizioni di riposo vegetativo (novembre- marzo), evitando i periodi di gelo più intensi che possono ostacolare l’apertura e una corretta chiusura delle buche.</w:t>
      </w:r>
      <w:customXmlDelRangeStart w:id="1166" w:author="Eleonora Mariano" w:date="2022-09-08T11:41:00Z"/>
      <w:sdt>
        <w:sdtPr>
          <w:rPr>
            <w:rFonts w:ascii="Akzidenz Grotesk Light" w:hAnsi="Akzidenz Grotesk Light"/>
          </w:rPr>
          <w:tag w:val="goog_rdk_462"/>
          <w:id w:val="1587958008"/>
        </w:sdtPr>
        <w:sdtEndPr/>
        <w:sdtContent>
          <w:customXmlDelRangeEnd w:id="1166"/>
          <w:ins w:id="1167" w:author="Eleonora Mariano" w:date="2022-03-07T15:11:00Z">
            <w:r w:rsidRPr="00E20554">
              <w:rPr>
                <w:rFonts w:ascii="Akzidenz Grotesk Light" w:hAnsi="Akzidenz Grotesk Light"/>
                <w:color w:val="000000"/>
                <w:sz w:val="23"/>
                <w:szCs w:val="23"/>
              </w:rPr>
              <w:tab/>
            </w:r>
            <w:r w:rsidRPr="00E20554">
              <w:rPr>
                <w:rFonts w:ascii="Akzidenz Grotesk Light" w:hAnsi="Akzidenz Grotesk Light"/>
                <w:color w:val="000000"/>
                <w:sz w:val="23"/>
                <w:szCs w:val="23"/>
              </w:rPr>
              <w:br/>
              <w:t>Con l’impiego di materiale d’impianto allevato in contenitore è prevista la possibilità di spostare il periodo di piantagione entro un mese dalla ripresa vegetativa.</w:t>
            </w:r>
          </w:ins>
          <w:customXmlDelRangeStart w:id="1168" w:author="Eleonora Mariano" w:date="2022-09-08T11:41:00Z"/>
        </w:sdtContent>
      </w:sdt>
      <w:customXmlDelRangeEnd w:id="1168"/>
    </w:p>
    <w:p w14:paraId="00000272" w14:textId="77777777" w:rsidR="00BB3C49" w:rsidRPr="00E20554" w:rsidRDefault="00BB3C49">
      <w:pPr>
        <w:pBdr>
          <w:top w:val="nil"/>
          <w:left w:val="nil"/>
          <w:bottom w:val="nil"/>
          <w:right w:val="nil"/>
          <w:between w:val="nil"/>
        </w:pBdr>
        <w:spacing w:before="2"/>
        <w:ind w:left="0" w:hanging="2"/>
        <w:rPr>
          <w:rFonts w:ascii="Akzidenz Grotesk Light" w:hAnsi="Akzidenz Grotesk Light"/>
          <w:color w:val="000000"/>
          <w:sz w:val="22"/>
          <w:szCs w:val="22"/>
        </w:rPr>
      </w:pPr>
    </w:p>
    <w:p w14:paraId="00000273" w14:textId="77777777" w:rsidR="00BB3C49" w:rsidRPr="00E20554" w:rsidRDefault="00662294">
      <w:pPr>
        <w:pBdr>
          <w:top w:val="nil"/>
          <w:left w:val="nil"/>
          <w:bottom w:val="nil"/>
          <w:right w:val="nil"/>
          <w:between w:val="nil"/>
        </w:pBdr>
        <w:spacing w:before="7"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u w:val="single"/>
        </w:rPr>
        <w:t>Modalità di impianto in rapporto alle caratteristiche stazionali</w:t>
      </w:r>
      <w:r w:rsidRPr="00E20554">
        <w:rPr>
          <w:rFonts w:ascii="Akzidenz Grotesk Light" w:hAnsi="Akzidenz Grotesk Light"/>
          <w:color w:val="000000"/>
          <w:sz w:val="23"/>
          <w:szCs w:val="23"/>
          <w:u w:val="single"/>
        </w:rPr>
        <w:tab/>
      </w:r>
    </w:p>
    <w:p w14:paraId="00000274" w14:textId="77777777" w:rsidR="00BB3C49" w:rsidRPr="00E20554" w:rsidRDefault="00662294">
      <w:pPr>
        <w:pBdr>
          <w:top w:val="nil"/>
          <w:left w:val="nil"/>
          <w:bottom w:val="nil"/>
          <w:right w:val="nil"/>
          <w:between w:val="nil"/>
        </w:pBdr>
        <w:spacing w:before="7"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sz w:val="23"/>
          <w:szCs w:val="23"/>
        </w:rPr>
        <w:t>Per la messa a dimora è indispensabile un’accurata preparazione del terreno, è ammessa un’aratura fino a 30-50 cm, abbinata, in terreni limoso-argillosi o comunque poco drenanti, a una ripuntatura fino a 70-120 cm finalizzata a rompere la soletta di lavorazione. La ripuntatura è inoltre auspicabile nei suoli profondi e nelle situazioni in cui occorre evitare il trasporto in superficie di strati di terreno con caratteristiche chimiche o fisiche sfavorevoli.</w:t>
      </w:r>
    </w:p>
    <w:p w14:paraId="00000275" w14:textId="77777777" w:rsidR="00BB3C49" w:rsidRPr="00E20554" w:rsidRDefault="00662294">
      <w:pPr>
        <w:pBdr>
          <w:top w:val="nil"/>
          <w:left w:val="nil"/>
          <w:bottom w:val="nil"/>
          <w:right w:val="nil"/>
          <w:between w:val="nil"/>
        </w:pBdr>
        <w:spacing w:before="7"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sz w:val="23"/>
          <w:szCs w:val="23"/>
        </w:rPr>
        <w:t>Per i terreni limoso-argillosi è obbligatorio che il terreno sia preparato in stato di tempera preferibilmente entro la fine del mese di ottobre precedente la messa a dimora della piantagione.</w:t>
      </w:r>
    </w:p>
    <w:p w14:paraId="00000276" w14:textId="7FF602AF" w:rsidR="00BB3C49" w:rsidRPr="00E20554" w:rsidRDefault="00662294">
      <w:pPr>
        <w:pBdr>
          <w:top w:val="nil"/>
          <w:left w:val="nil"/>
          <w:bottom w:val="nil"/>
          <w:right w:val="nil"/>
          <w:between w:val="nil"/>
        </w:pBdr>
        <w:spacing w:before="7"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sz w:val="23"/>
          <w:szCs w:val="23"/>
        </w:rPr>
        <w:t>La messa a dimora avverrà con tecniche idonee alle caratteristiche del materiale di impianto. Nel caso si presenti il rischio di danni provocati dalla fauna selvatica dovranno essere impiegate idonee protezioni.</w:t>
      </w:r>
      <w:customXmlDelRangeStart w:id="1169" w:author="Eleonora Mariano" w:date="2022-09-08T11:41:00Z"/>
      <w:sdt>
        <w:sdtPr>
          <w:rPr>
            <w:rFonts w:ascii="Akzidenz Grotesk Light" w:hAnsi="Akzidenz Grotesk Light"/>
          </w:rPr>
          <w:tag w:val="goog_rdk_463"/>
          <w:id w:val="-2073413186"/>
        </w:sdtPr>
        <w:sdtEndPr/>
        <w:sdtContent>
          <w:customXmlDelRangeEnd w:id="1169"/>
          <w:ins w:id="1170" w:author="Eleonora Mariano" w:date="2021-06-04T15:22:00Z">
            <w:r w:rsidRPr="00E20554">
              <w:rPr>
                <w:rFonts w:ascii="Akzidenz Grotesk Light" w:hAnsi="Akzidenz Grotesk Light"/>
                <w:color w:val="000000"/>
                <w:sz w:val="23"/>
                <w:szCs w:val="23"/>
              </w:rPr>
              <w:t xml:space="preserve"> Le arature a scolmare verso il centro dell’interfila, necessarie per evitare ristagni idrici, devono essere eseguite nel periodo autunnale.</w:t>
            </w:r>
          </w:ins>
          <w:customXmlDelRangeStart w:id="1171" w:author="Eleonora Mariano" w:date="2022-09-08T11:41:00Z"/>
        </w:sdtContent>
      </w:sdt>
      <w:customXmlDelRangeEnd w:id="1171"/>
    </w:p>
    <w:p w14:paraId="00000277" w14:textId="77777777" w:rsidR="00BB3C49" w:rsidRPr="00E20554" w:rsidRDefault="00BB3C49">
      <w:pPr>
        <w:pBdr>
          <w:top w:val="nil"/>
          <w:left w:val="nil"/>
          <w:bottom w:val="nil"/>
          <w:right w:val="nil"/>
          <w:between w:val="nil"/>
        </w:pBdr>
        <w:spacing w:before="11"/>
        <w:ind w:left="0" w:hanging="2"/>
        <w:rPr>
          <w:rFonts w:ascii="Akzidenz Grotesk Light" w:hAnsi="Akzidenz Grotesk Light"/>
          <w:color w:val="000000"/>
          <w:sz w:val="21"/>
          <w:szCs w:val="21"/>
        </w:rPr>
      </w:pPr>
    </w:p>
    <w:p w14:paraId="00000278" w14:textId="77777777" w:rsidR="00BB3C49" w:rsidRPr="00E20554" w:rsidRDefault="00662294">
      <w:pPr>
        <w:pBdr>
          <w:top w:val="nil"/>
          <w:left w:val="nil"/>
          <w:bottom w:val="nil"/>
          <w:right w:val="nil"/>
          <w:between w:val="nil"/>
        </w:pBdr>
        <w:ind w:left="0" w:hanging="2"/>
        <w:rPr>
          <w:rFonts w:ascii="Akzidenz Grotesk Light" w:hAnsi="Akzidenz Grotesk Light"/>
          <w:b/>
          <w:color w:val="000000"/>
        </w:rPr>
      </w:pPr>
      <w:r w:rsidRPr="00E20554">
        <w:rPr>
          <w:rFonts w:ascii="Akzidenz Grotesk Light" w:hAnsi="Akzidenz Grotesk Light"/>
          <w:b/>
          <w:color w:val="000000"/>
        </w:rPr>
        <w:t>5 Fertilizzazione</w:t>
      </w:r>
    </w:p>
    <w:p w14:paraId="00000279" w14:textId="77777777" w:rsidR="00BB3C49" w:rsidRPr="00E20554" w:rsidRDefault="00662294">
      <w:pPr>
        <w:pBdr>
          <w:top w:val="nil"/>
          <w:left w:val="nil"/>
          <w:bottom w:val="nil"/>
          <w:right w:val="nil"/>
          <w:between w:val="nil"/>
        </w:pBdr>
        <w:spacing w:before="4"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sz w:val="23"/>
          <w:szCs w:val="23"/>
        </w:rPr>
        <w:t>Nelle aree sensibili con buona disponibilità idrica, e caratterizzate frequentemente da suoli sciolti, profondi, freschi, è possibile realizzare buone produzioni legnose limitando l’apporto di fertilizzanti minerali.</w:t>
      </w:r>
    </w:p>
    <w:p w14:paraId="0000027A" w14:textId="77777777" w:rsidR="00BB3C49" w:rsidRPr="00E20554" w:rsidRDefault="0066229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sz w:val="23"/>
          <w:szCs w:val="23"/>
        </w:rPr>
        <w:t>La concimazione di fondo, ove prevista, non dovrà comprendere azoto salvo l’apporto dato da fertilizzanti organici (è consigliata la somministrazione di letame, compost o sovescio di leguminose). È ammessa soltanto la somministrazione di fosforo (P</w:t>
      </w:r>
      <w:r w:rsidRPr="00E20554">
        <w:rPr>
          <w:rFonts w:ascii="Akzidenz Grotesk Light" w:hAnsi="Akzidenz Grotesk Light"/>
          <w:color w:val="000000"/>
          <w:sz w:val="23"/>
          <w:szCs w:val="23"/>
          <w:vertAlign w:val="subscript"/>
        </w:rPr>
        <w:t>2</w:t>
      </w:r>
      <w:r w:rsidRPr="00E20554">
        <w:rPr>
          <w:rFonts w:ascii="Akzidenz Grotesk Light" w:hAnsi="Akzidenz Grotesk Light"/>
          <w:color w:val="000000"/>
          <w:sz w:val="23"/>
          <w:szCs w:val="23"/>
        </w:rPr>
        <w:t>O</w:t>
      </w:r>
      <w:r w:rsidRPr="00E20554">
        <w:rPr>
          <w:rFonts w:ascii="Akzidenz Grotesk Light" w:hAnsi="Akzidenz Grotesk Light"/>
          <w:color w:val="000000"/>
          <w:sz w:val="23"/>
          <w:szCs w:val="23"/>
          <w:vertAlign w:val="subscript"/>
        </w:rPr>
        <w:t>5</w:t>
      </w:r>
      <w:r w:rsidRPr="00E20554">
        <w:rPr>
          <w:rFonts w:ascii="Akzidenz Grotesk Light" w:hAnsi="Akzidenz Grotesk Light"/>
          <w:color w:val="000000"/>
          <w:sz w:val="23"/>
          <w:szCs w:val="23"/>
        </w:rPr>
        <w:t>) e potassio (K</w:t>
      </w:r>
      <w:r w:rsidRPr="00E20554">
        <w:rPr>
          <w:rFonts w:ascii="Akzidenz Grotesk Light" w:hAnsi="Akzidenz Grotesk Light"/>
          <w:color w:val="000000"/>
          <w:sz w:val="23"/>
          <w:szCs w:val="23"/>
          <w:vertAlign w:val="subscript"/>
        </w:rPr>
        <w:t>2</w:t>
      </w:r>
      <w:r w:rsidRPr="00E20554">
        <w:rPr>
          <w:rFonts w:ascii="Akzidenz Grotesk Light" w:hAnsi="Akzidenz Grotesk Light"/>
          <w:color w:val="000000"/>
          <w:sz w:val="23"/>
          <w:szCs w:val="23"/>
        </w:rPr>
        <w:t>O) che non potrà superare rispettivamente 125 e 175 kg/ha (dosi maggiori sono consentite nel caso di particolari esigenze avvalorate da analisi chimiche rilasciate da laboratori accreditati). È ammessa la concimazione azotata durante il ciclo produttivo.</w:t>
      </w:r>
    </w:p>
    <w:p w14:paraId="0000027B" w14:textId="77777777" w:rsidR="00BB3C49" w:rsidRPr="00E20554" w:rsidRDefault="00BB3C49">
      <w:pPr>
        <w:pBdr>
          <w:top w:val="nil"/>
          <w:left w:val="nil"/>
          <w:bottom w:val="nil"/>
          <w:right w:val="nil"/>
          <w:between w:val="nil"/>
        </w:pBdr>
        <w:spacing w:before="9"/>
        <w:ind w:left="0" w:hanging="2"/>
        <w:rPr>
          <w:rFonts w:ascii="Akzidenz Grotesk Light" w:hAnsi="Akzidenz Grotesk Light"/>
          <w:color w:val="000000"/>
          <w:sz w:val="22"/>
          <w:szCs w:val="22"/>
        </w:rPr>
      </w:pPr>
    </w:p>
    <w:p w14:paraId="0000027C" w14:textId="77777777" w:rsidR="00BB3C49" w:rsidRPr="00E20554" w:rsidRDefault="00662294">
      <w:pPr>
        <w:numPr>
          <w:ilvl w:val="0"/>
          <w:numId w:val="2"/>
        </w:numPr>
        <w:pBdr>
          <w:top w:val="nil"/>
          <w:left w:val="nil"/>
          <w:bottom w:val="nil"/>
          <w:right w:val="nil"/>
          <w:between w:val="nil"/>
        </w:pBdr>
        <w:tabs>
          <w:tab w:val="left" w:pos="681"/>
        </w:tabs>
        <w:ind w:left="0" w:hanging="2"/>
        <w:rPr>
          <w:rFonts w:ascii="Akzidenz Grotesk Light" w:hAnsi="Akzidenz Grotesk Light"/>
          <w:b/>
          <w:color w:val="000000"/>
          <w:sz w:val="23"/>
          <w:szCs w:val="23"/>
        </w:rPr>
      </w:pPr>
      <w:r w:rsidRPr="00E20554">
        <w:rPr>
          <w:rFonts w:ascii="Akzidenz Grotesk Light" w:hAnsi="Akzidenz Grotesk Light"/>
          <w:b/>
          <w:color w:val="000000"/>
          <w:sz w:val="23"/>
          <w:szCs w:val="23"/>
        </w:rPr>
        <w:t>Potature</w:t>
      </w:r>
    </w:p>
    <w:p w14:paraId="0000027D" w14:textId="77777777" w:rsidR="00BB3C49" w:rsidRPr="00E20554" w:rsidRDefault="0066229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sz w:val="23"/>
          <w:szCs w:val="23"/>
        </w:rPr>
        <w:t>La potatura deve essere adeguata al vigore e alla specie di ogni singola pianta, sia nella tecnica che nell’intensità, e deve essere praticata nei momenti opportuni dell’anno.</w:t>
      </w:r>
    </w:p>
    <w:p w14:paraId="0000027E" w14:textId="50A594AE" w:rsidR="00BB3C49" w:rsidRPr="00E20554" w:rsidRDefault="0066229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sz w:val="23"/>
          <w:szCs w:val="23"/>
        </w:rPr>
        <w:t xml:space="preserve">La fase di qualificazione si conclude quando si ottiene, da ciascuna pianta principale, un fusto </w:t>
      </w:r>
      <w:customXmlDelRangeStart w:id="1172" w:author="Eleonora Mariano" w:date="2022-09-08T11:41:00Z"/>
      <w:sdt>
        <w:sdtPr>
          <w:rPr>
            <w:rFonts w:ascii="Akzidenz Grotesk Light" w:hAnsi="Akzidenz Grotesk Light"/>
          </w:rPr>
          <w:tag w:val="goog_rdk_464"/>
          <w:id w:val="-1847164507"/>
        </w:sdtPr>
        <w:sdtEndPr/>
        <w:sdtContent>
          <w:customXmlDelRangeEnd w:id="1172"/>
          <w:ins w:id="1173" w:author="Eleonora Mariano" w:date="2021-06-04T15:18:00Z">
            <w:r w:rsidRPr="00E20554">
              <w:rPr>
                <w:rFonts w:ascii="Akzidenz Grotesk Light" w:hAnsi="Akzidenz Grotesk Light"/>
                <w:color w:val="000000"/>
                <w:sz w:val="23"/>
                <w:szCs w:val="23"/>
              </w:rPr>
              <w:t xml:space="preserve">dritto </w:t>
            </w:r>
          </w:ins>
          <w:customXmlDelRangeStart w:id="1174" w:author="Eleonora Mariano" w:date="2022-09-08T11:41:00Z"/>
        </w:sdtContent>
      </w:sdt>
      <w:customXmlDelRangeEnd w:id="1174"/>
      <w:r w:rsidRPr="00E20554">
        <w:rPr>
          <w:rFonts w:ascii="Akzidenz Grotesk Light" w:hAnsi="Akzidenz Grotesk Light"/>
          <w:color w:val="000000"/>
          <w:sz w:val="23"/>
          <w:szCs w:val="23"/>
        </w:rPr>
        <w:t>privo di rami (detto “fusto reale”) di lunghezza sufficiente.</w:t>
      </w:r>
    </w:p>
    <w:p w14:paraId="0000027F" w14:textId="77777777" w:rsidR="00BB3C49" w:rsidRPr="00E20554" w:rsidRDefault="00BB3C49">
      <w:pPr>
        <w:pBdr>
          <w:top w:val="nil"/>
          <w:left w:val="nil"/>
          <w:bottom w:val="nil"/>
          <w:right w:val="nil"/>
          <w:between w:val="nil"/>
        </w:pBdr>
        <w:spacing w:before="2"/>
        <w:ind w:left="0" w:hanging="2"/>
        <w:rPr>
          <w:rFonts w:ascii="Akzidenz Grotesk Light" w:hAnsi="Akzidenz Grotesk Light"/>
          <w:color w:val="000000"/>
          <w:sz w:val="23"/>
          <w:szCs w:val="23"/>
        </w:rPr>
      </w:pPr>
    </w:p>
    <w:p w14:paraId="00000280" w14:textId="77777777" w:rsidR="00BB3C49" w:rsidRPr="00E20554" w:rsidRDefault="00662294">
      <w:pPr>
        <w:numPr>
          <w:ilvl w:val="1"/>
          <w:numId w:val="2"/>
        </w:numPr>
        <w:pBdr>
          <w:top w:val="nil"/>
          <w:left w:val="nil"/>
          <w:bottom w:val="nil"/>
          <w:right w:val="nil"/>
          <w:between w:val="nil"/>
        </w:pBdr>
        <w:tabs>
          <w:tab w:val="left" w:pos="752"/>
        </w:tabs>
        <w:spacing w:before="1"/>
        <w:ind w:hanging="2"/>
        <w:rPr>
          <w:rFonts w:ascii="Akzidenz Grotesk Light" w:hAnsi="Akzidenz Grotesk Light"/>
          <w:color w:val="000000"/>
          <w:sz w:val="23"/>
          <w:szCs w:val="23"/>
          <w:u w:val="single"/>
        </w:rPr>
      </w:pPr>
      <w:r w:rsidRPr="00E20554">
        <w:rPr>
          <w:rFonts w:ascii="Akzidenz Grotesk Light" w:hAnsi="Akzidenz Grotesk Light"/>
          <w:color w:val="000000"/>
          <w:sz w:val="23"/>
          <w:szCs w:val="23"/>
          <w:u w:val="single"/>
        </w:rPr>
        <w:lastRenderedPageBreak/>
        <w:t>Modalità di taglio</w:t>
      </w:r>
    </w:p>
    <w:p w14:paraId="00000281" w14:textId="77777777" w:rsidR="00BB3C49" w:rsidRPr="00E20554" w:rsidRDefault="00662294">
      <w:pPr>
        <w:pBdr>
          <w:top w:val="nil"/>
          <w:left w:val="nil"/>
          <w:bottom w:val="nil"/>
          <w:right w:val="nil"/>
          <w:between w:val="nil"/>
        </w:pBdr>
        <w:spacing w:before="7"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sz w:val="23"/>
          <w:szCs w:val="23"/>
        </w:rPr>
        <w:t>Quando si asporta un intero ramo il taglio deve essere praticato rasente al fusto, ma rispettando il cercine del ramo. Non si devono lasciare monconi di ramo perchè questi si trasformeranno in nodi passanti (o cadenti) che deprezzeranno fortemente il legname dei futuri assortimenti semilavorati.</w:t>
      </w:r>
    </w:p>
    <w:p w14:paraId="00000282" w14:textId="77777777" w:rsidR="00BB3C49" w:rsidRPr="00E20554" w:rsidRDefault="00BB3C49">
      <w:pPr>
        <w:pBdr>
          <w:top w:val="nil"/>
          <w:left w:val="nil"/>
          <w:bottom w:val="nil"/>
          <w:right w:val="nil"/>
          <w:between w:val="nil"/>
        </w:pBdr>
        <w:spacing w:before="3"/>
        <w:ind w:left="0" w:hanging="2"/>
        <w:rPr>
          <w:rFonts w:ascii="Akzidenz Grotesk Light" w:hAnsi="Akzidenz Grotesk Light"/>
          <w:color w:val="000000"/>
          <w:sz w:val="23"/>
          <w:szCs w:val="23"/>
        </w:rPr>
      </w:pPr>
    </w:p>
    <w:p w14:paraId="00000283" w14:textId="77777777" w:rsidR="00BB3C49" w:rsidRPr="00E20554" w:rsidRDefault="00662294">
      <w:pPr>
        <w:numPr>
          <w:ilvl w:val="1"/>
          <w:numId w:val="2"/>
        </w:numPr>
        <w:pBdr>
          <w:top w:val="nil"/>
          <w:left w:val="nil"/>
          <w:bottom w:val="nil"/>
          <w:right w:val="nil"/>
          <w:between w:val="nil"/>
        </w:pBdr>
        <w:tabs>
          <w:tab w:val="left" w:pos="752"/>
        </w:tabs>
        <w:ind w:hanging="2"/>
        <w:rPr>
          <w:rFonts w:ascii="Akzidenz Grotesk Light" w:hAnsi="Akzidenz Grotesk Light"/>
          <w:color w:val="000000"/>
          <w:sz w:val="23"/>
          <w:szCs w:val="23"/>
          <w:u w:val="single"/>
        </w:rPr>
      </w:pPr>
      <w:r w:rsidRPr="00E20554">
        <w:rPr>
          <w:rFonts w:ascii="Akzidenz Grotesk Light" w:hAnsi="Akzidenz Grotesk Light"/>
          <w:color w:val="000000"/>
          <w:sz w:val="23"/>
          <w:szCs w:val="23"/>
          <w:u w:val="single"/>
        </w:rPr>
        <w:t>Dimensione rami da potare</w:t>
      </w:r>
    </w:p>
    <w:p w14:paraId="00000284" w14:textId="77777777" w:rsidR="00BB3C49" w:rsidRPr="00E20554" w:rsidRDefault="00662294">
      <w:pPr>
        <w:pBdr>
          <w:top w:val="nil"/>
          <w:left w:val="nil"/>
          <w:bottom w:val="nil"/>
          <w:right w:val="nil"/>
          <w:between w:val="nil"/>
        </w:pBdr>
        <w:spacing w:before="7"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sz w:val="23"/>
          <w:szCs w:val="23"/>
        </w:rPr>
        <w:t>L’intervento di potatura deve essere effettuato prima che i rami indesiderati superino un diametro superiore a 3-4 cm.</w:t>
      </w:r>
    </w:p>
    <w:p w14:paraId="00000285" w14:textId="77777777" w:rsidR="00BB3C49" w:rsidRPr="00E20554" w:rsidRDefault="0066229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sz w:val="23"/>
          <w:szCs w:val="23"/>
        </w:rPr>
        <w:t>In certi casi, soprattutto in terreni molto fertili e in condizioni stazionali ottimali per specie ad accrescimento medio (es. noce o ciliegio) o rapido (es. pioppo), per contenere il diametro dei rami nel punto di inserzione nel fusto, può essere necessario effettuare una “potatura di controllo” a carico dei rami più vigorosi.</w:t>
      </w:r>
    </w:p>
    <w:p w14:paraId="00000286" w14:textId="77777777" w:rsidR="00BB3C49" w:rsidRPr="00E20554" w:rsidRDefault="00BB3C49">
      <w:pPr>
        <w:pBdr>
          <w:top w:val="nil"/>
          <w:left w:val="nil"/>
          <w:bottom w:val="nil"/>
          <w:right w:val="nil"/>
          <w:between w:val="nil"/>
        </w:pBdr>
        <w:spacing w:before="1"/>
        <w:ind w:left="0" w:hanging="2"/>
        <w:rPr>
          <w:rFonts w:ascii="Akzidenz Grotesk Light" w:hAnsi="Akzidenz Grotesk Light"/>
          <w:color w:val="000000"/>
          <w:sz w:val="23"/>
          <w:szCs w:val="23"/>
        </w:rPr>
      </w:pPr>
    </w:p>
    <w:p w14:paraId="00000287" w14:textId="77777777" w:rsidR="00BB3C49" w:rsidRPr="00E20554" w:rsidRDefault="00662294">
      <w:pPr>
        <w:numPr>
          <w:ilvl w:val="1"/>
          <w:numId w:val="2"/>
        </w:numPr>
        <w:pBdr>
          <w:top w:val="nil"/>
          <w:left w:val="nil"/>
          <w:bottom w:val="nil"/>
          <w:right w:val="nil"/>
          <w:between w:val="nil"/>
        </w:pBdr>
        <w:tabs>
          <w:tab w:val="left" w:pos="752"/>
        </w:tabs>
        <w:ind w:hanging="2"/>
        <w:rPr>
          <w:rFonts w:ascii="Akzidenz Grotesk Light" w:hAnsi="Akzidenz Grotesk Light"/>
          <w:color w:val="000000"/>
          <w:sz w:val="23"/>
          <w:szCs w:val="23"/>
          <w:u w:val="single"/>
        </w:rPr>
      </w:pPr>
      <w:r w:rsidRPr="00E20554">
        <w:rPr>
          <w:rFonts w:ascii="Akzidenz Grotesk Light" w:hAnsi="Akzidenz Grotesk Light"/>
          <w:color w:val="000000"/>
          <w:sz w:val="23"/>
          <w:szCs w:val="23"/>
          <w:u w:val="single"/>
        </w:rPr>
        <w:t>Potatura di produzione (o sramatura)</w:t>
      </w:r>
    </w:p>
    <w:p w14:paraId="00000288" w14:textId="77777777" w:rsidR="00BB3C49" w:rsidRPr="00E20554" w:rsidRDefault="00662294">
      <w:pPr>
        <w:pBdr>
          <w:top w:val="nil"/>
          <w:left w:val="nil"/>
          <w:bottom w:val="nil"/>
          <w:right w:val="nil"/>
          <w:between w:val="nil"/>
        </w:pBdr>
        <w:spacing w:before="7" w:line="246" w:lineRule="auto"/>
        <w:ind w:left="0" w:hanging="2"/>
        <w:rPr>
          <w:rFonts w:ascii="Akzidenz Grotesk Light" w:hAnsi="Akzidenz Grotesk Light"/>
          <w:color w:val="000000"/>
          <w:sz w:val="23"/>
          <w:szCs w:val="23"/>
        </w:rPr>
      </w:pPr>
      <w:r w:rsidRPr="00E20554">
        <w:rPr>
          <w:rFonts w:ascii="Akzidenz Grotesk Light" w:hAnsi="Akzidenz Grotesk Light"/>
          <w:color w:val="000000"/>
          <w:sz w:val="23"/>
          <w:szCs w:val="23"/>
        </w:rPr>
        <w:t>La sramatura (o potatura di produzione) ha lo scopo di contenere in un cilindro centrale quanto più piccolo possibile i nodi e le conseguenti cicatrici, derivanti dall’eliminazione dei rami.</w:t>
      </w:r>
    </w:p>
    <w:p w14:paraId="00000289" w14:textId="77777777" w:rsidR="00BB3C49" w:rsidRPr="00E20554" w:rsidRDefault="00662294">
      <w:pPr>
        <w:pBdr>
          <w:top w:val="nil"/>
          <w:left w:val="nil"/>
          <w:bottom w:val="nil"/>
          <w:right w:val="nil"/>
          <w:between w:val="nil"/>
        </w:pBdr>
        <w:spacing w:line="246" w:lineRule="auto"/>
        <w:ind w:left="0" w:hanging="2"/>
        <w:rPr>
          <w:rFonts w:ascii="Akzidenz Grotesk Light" w:hAnsi="Akzidenz Grotesk Light"/>
          <w:color w:val="000000"/>
          <w:sz w:val="23"/>
          <w:szCs w:val="23"/>
        </w:rPr>
      </w:pPr>
      <w:r w:rsidRPr="00E20554">
        <w:rPr>
          <w:rFonts w:ascii="Akzidenz Grotesk Light" w:hAnsi="Akzidenz Grotesk Light"/>
          <w:color w:val="000000"/>
          <w:sz w:val="23"/>
          <w:szCs w:val="23"/>
        </w:rPr>
        <w:t>Dopo ogni potatura, si deve avere una chioma che sia profonda da 2/3 a 1/2 dell’altezza totale della pianta.</w:t>
      </w:r>
    </w:p>
    <w:p w14:paraId="0000028A" w14:textId="77777777" w:rsidR="00BB3C49" w:rsidRPr="00E20554" w:rsidRDefault="00662294">
      <w:pPr>
        <w:pBdr>
          <w:top w:val="nil"/>
          <w:left w:val="nil"/>
          <w:bottom w:val="nil"/>
          <w:right w:val="nil"/>
          <w:between w:val="nil"/>
        </w:pBdr>
        <w:spacing w:line="246" w:lineRule="auto"/>
        <w:ind w:left="0" w:hanging="2"/>
        <w:rPr>
          <w:rFonts w:ascii="Akzidenz Grotesk Light" w:hAnsi="Akzidenz Grotesk Light"/>
          <w:color w:val="000000"/>
          <w:sz w:val="23"/>
          <w:szCs w:val="23"/>
        </w:rPr>
      </w:pPr>
      <w:r w:rsidRPr="00E20554">
        <w:rPr>
          <w:rFonts w:ascii="Akzidenz Grotesk Light" w:hAnsi="Akzidenz Grotesk Light"/>
          <w:color w:val="000000"/>
          <w:sz w:val="23"/>
          <w:szCs w:val="23"/>
        </w:rPr>
        <w:t>Al termine del periodo di potatura la sramatura non dovrebbe spingere la lunghezza del fusto reale (cioè quello privo di rami) oltre al 25-33% dell’altezza finale dell’albero.</w:t>
      </w:r>
    </w:p>
    <w:p w14:paraId="0000028B" w14:textId="77777777" w:rsidR="00BB3C49" w:rsidRPr="00E20554" w:rsidRDefault="00BB3C49">
      <w:pPr>
        <w:pBdr>
          <w:top w:val="nil"/>
          <w:left w:val="nil"/>
          <w:bottom w:val="nil"/>
          <w:right w:val="nil"/>
          <w:between w:val="nil"/>
        </w:pBdr>
        <w:spacing w:before="9"/>
        <w:ind w:left="0" w:hanging="2"/>
        <w:rPr>
          <w:rFonts w:ascii="Akzidenz Grotesk Light" w:hAnsi="Akzidenz Grotesk Light"/>
          <w:color w:val="000000"/>
          <w:sz w:val="21"/>
          <w:szCs w:val="21"/>
        </w:rPr>
      </w:pPr>
    </w:p>
    <w:p w14:paraId="0000028C" w14:textId="77777777" w:rsidR="00BB3C49" w:rsidRPr="00E20554" w:rsidRDefault="00662294">
      <w:pPr>
        <w:numPr>
          <w:ilvl w:val="0"/>
          <w:numId w:val="4"/>
        </w:numPr>
        <w:pBdr>
          <w:top w:val="nil"/>
          <w:left w:val="nil"/>
          <w:bottom w:val="nil"/>
          <w:right w:val="nil"/>
          <w:between w:val="nil"/>
        </w:pBdr>
        <w:tabs>
          <w:tab w:val="left" w:pos="597"/>
        </w:tabs>
        <w:spacing w:before="1" w:line="276" w:lineRule="auto"/>
        <w:ind w:left="0" w:hanging="2"/>
        <w:rPr>
          <w:rFonts w:ascii="Akzidenz Grotesk Light" w:hAnsi="Akzidenz Grotesk Light"/>
          <w:b/>
          <w:color w:val="000000"/>
        </w:rPr>
      </w:pPr>
      <w:r w:rsidRPr="00E20554">
        <w:rPr>
          <w:rFonts w:ascii="Akzidenz Grotesk Light" w:hAnsi="Akzidenz Grotesk Light"/>
          <w:b/>
          <w:i/>
          <w:color w:val="000000"/>
        </w:rPr>
        <w:t>Gestione del suolo</w:t>
      </w:r>
      <w:r w:rsidRPr="00E20554">
        <w:rPr>
          <w:rFonts w:ascii="Akzidenz Grotesk Light" w:hAnsi="Akzidenz Grotesk Light"/>
          <w:b/>
          <w:i/>
        </w:rPr>
        <w:br/>
      </w:r>
    </w:p>
    <w:p w14:paraId="0000028D" w14:textId="77777777" w:rsidR="00BB3C49" w:rsidRPr="00E20554" w:rsidRDefault="00662294">
      <w:pPr>
        <w:numPr>
          <w:ilvl w:val="1"/>
          <w:numId w:val="4"/>
        </w:numPr>
        <w:pBdr>
          <w:top w:val="nil"/>
          <w:left w:val="nil"/>
          <w:bottom w:val="nil"/>
          <w:right w:val="nil"/>
          <w:between w:val="nil"/>
        </w:pBdr>
        <w:tabs>
          <w:tab w:val="left" w:pos="829"/>
        </w:tabs>
        <w:spacing w:line="276" w:lineRule="auto"/>
        <w:ind w:hanging="2"/>
        <w:rPr>
          <w:rFonts w:ascii="Akzidenz Grotesk Light" w:hAnsi="Akzidenz Grotesk Light"/>
          <w:color w:val="000000"/>
          <w:u w:val="single"/>
        </w:rPr>
      </w:pPr>
      <w:r w:rsidRPr="00E20554">
        <w:rPr>
          <w:rFonts w:ascii="Akzidenz Grotesk Light" w:hAnsi="Akzidenz Grotesk Light"/>
          <w:u w:val="single"/>
        </w:rPr>
        <w:t>P</w:t>
      </w:r>
      <w:r w:rsidRPr="00E20554">
        <w:rPr>
          <w:rFonts w:ascii="Akzidenz Grotesk Light" w:hAnsi="Akzidenz Grotesk Light"/>
          <w:color w:val="000000"/>
          <w:u w:val="single"/>
        </w:rPr>
        <w:t>iani di intervento per le lavorazioni del terreno</w:t>
      </w:r>
    </w:p>
    <w:p w14:paraId="0000028E" w14:textId="05C2A62C" w:rsidR="00BB3C49" w:rsidRPr="00E20554" w:rsidRDefault="00662294">
      <w:pPr>
        <w:pBdr>
          <w:top w:val="nil"/>
          <w:left w:val="nil"/>
          <w:bottom w:val="nil"/>
          <w:right w:val="nil"/>
          <w:between w:val="nil"/>
        </w:pBdr>
        <w:spacing w:before="4"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sz w:val="23"/>
          <w:szCs w:val="23"/>
        </w:rPr>
        <w:t>Nel corso dei primi 6-7 cicli vegetativi, per migliorare la struttura e la permeabilità dello strato attivo di terreno e per il controllo delle infestanti, sono di fondamentale importanza le lavorazioni del terreno eseguite con erpici a dischi</w:t>
      </w:r>
      <w:customXmlDelRangeStart w:id="1175" w:author="Eleonora Mariano" w:date="2022-09-08T11:41:00Z"/>
      <w:sdt>
        <w:sdtPr>
          <w:rPr>
            <w:rFonts w:ascii="Akzidenz Grotesk Light" w:hAnsi="Akzidenz Grotesk Light"/>
          </w:rPr>
          <w:tag w:val="goog_rdk_465"/>
          <w:id w:val="-527717533"/>
        </w:sdtPr>
        <w:sdtEndPr/>
        <w:sdtContent>
          <w:customXmlDelRangeEnd w:id="1175"/>
          <w:ins w:id="1176" w:author="Eleonora Mariano" w:date="2021-06-04T15:21:00Z">
            <w:r w:rsidRPr="00E20554">
              <w:rPr>
                <w:rFonts w:ascii="Akzidenz Grotesk Light" w:hAnsi="Akzidenz Grotesk Light"/>
                <w:color w:val="000000"/>
                <w:sz w:val="23"/>
                <w:szCs w:val="23"/>
              </w:rPr>
              <w:t>, erpici rotanti, estirpatori, zappatrici, frese, etc, a seconda del tipo di terreno</w:t>
            </w:r>
          </w:ins>
          <w:customXmlDelRangeStart w:id="1177" w:author="Eleonora Mariano" w:date="2022-09-08T11:41:00Z"/>
        </w:sdtContent>
      </w:sdt>
      <w:customXmlDelRangeEnd w:id="1177"/>
      <w:r w:rsidRPr="00E20554">
        <w:rPr>
          <w:rFonts w:ascii="Akzidenz Grotesk Light" w:hAnsi="Akzidenz Grotesk Light"/>
          <w:color w:val="000000"/>
          <w:sz w:val="23"/>
          <w:szCs w:val="23"/>
        </w:rPr>
        <w:t xml:space="preserve">. </w:t>
      </w:r>
      <w:customXmlDelRangeStart w:id="1178" w:author="Eleonora Mariano" w:date="2022-09-08T11:41:00Z"/>
      <w:sdt>
        <w:sdtPr>
          <w:rPr>
            <w:rFonts w:ascii="Akzidenz Grotesk Light" w:hAnsi="Akzidenz Grotesk Light"/>
          </w:rPr>
          <w:tag w:val="goog_rdk_466"/>
          <w:id w:val="1296716435"/>
        </w:sdtPr>
        <w:sdtEndPr/>
        <w:sdtContent>
          <w:customXmlDelRangeEnd w:id="1178"/>
          <w:del w:id="1179" w:author="Eleonora Mariano" w:date="2021-06-04T15:22:00Z">
            <w:r w:rsidRPr="00E20554">
              <w:rPr>
                <w:rFonts w:ascii="Akzidenz Grotesk Light" w:hAnsi="Akzidenz Grotesk Light"/>
                <w:color w:val="000000"/>
                <w:sz w:val="23"/>
                <w:szCs w:val="23"/>
              </w:rPr>
              <w:delText>Le arature a scolmare verso il centro dell’interfila, necessarie per evitare ristagni idrici, devono essere eseguite nel periodo autunnale.</w:delText>
            </w:r>
          </w:del>
          <w:customXmlDelRangeStart w:id="1180" w:author="Eleonora Mariano" w:date="2022-09-08T11:41:00Z"/>
        </w:sdtContent>
      </w:sdt>
      <w:customXmlDelRangeEnd w:id="1180"/>
    </w:p>
    <w:p w14:paraId="0000028F" w14:textId="13EDF29D" w:rsidR="00BB3C49" w:rsidRPr="00E20554" w:rsidRDefault="00662294">
      <w:pPr>
        <w:pBdr>
          <w:top w:val="nil"/>
          <w:left w:val="nil"/>
          <w:bottom w:val="nil"/>
          <w:right w:val="nil"/>
          <w:between w:val="nil"/>
        </w:pBdr>
        <w:spacing w:line="246" w:lineRule="auto"/>
        <w:ind w:left="0" w:right="104" w:hanging="2"/>
        <w:rPr>
          <w:rFonts w:ascii="Akzidenz Grotesk Light" w:hAnsi="Akzidenz Grotesk Light"/>
          <w:color w:val="000000"/>
          <w:sz w:val="23"/>
          <w:szCs w:val="23"/>
        </w:rPr>
      </w:pPr>
      <w:r w:rsidRPr="00E20554">
        <w:rPr>
          <w:rFonts w:ascii="Akzidenz Grotesk Light" w:hAnsi="Akzidenz Grotesk Light"/>
          <w:color w:val="000000"/>
          <w:sz w:val="23"/>
          <w:szCs w:val="23"/>
        </w:rPr>
        <w:t xml:space="preserve">Dopo le prime 4-5 stagioni vegetative il numero degli interventi annui di lavorazione del terreno vengono via via diminuite </w:t>
      </w:r>
      <w:customXmlDelRangeStart w:id="1181" w:author="Eleonora Mariano" w:date="2022-09-08T11:41:00Z"/>
      <w:sdt>
        <w:sdtPr>
          <w:rPr>
            <w:rFonts w:ascii="Akzidenz Grotesk Light" w:hAnsi="Akzidenz Grotesk Light"/>
          </w:rPr>
          <w:tag w:val="goog_rdk_467"/>
          <w:id w:val="907349198"/>
        </w:sdtPr>
        <w:sdtEndPr/>
        <w:sdtContent>
          <w:customXmlDelRangeEnd w:id="1181"/>
          <w:ins w:id="1182" w:author="Eleonora Mariano" w:date="2021-06-04T15:12:00Z">
            <w:r w:rsidRPr="00E20554">
              <w:rPr>
                <w:rFonts w:ascii="Akzidenz Grotesk Light" w:hAnsi="Akzidenz Grotesk Light"/>
                <w:color w:val="000000"/>
                <w:sz w:val="23"/>
                <w:szCs w:val="23"/>
              </w:rPr>
              <w:t>fino</w:t>
            </w:r>
          </w:ins>
          <w:customXmlDelRangeStart w:id="1183" w:author="Eleonora Mariano" w:date="2022-09-08T11:41:00Z"/>
        </w:sdtContent>
      </w:sdt>
      <w:customXmlDelRangeEnd w:id="1183"/>
      <w:customXmlDelRangeStart w:id="1184" w:author="Eleonora Mariano" w:date="2022-09-08T11:41:00Z"/>
      <w:sdt>
        <w:sdtPr>
          <w:rPr>
            <w:rFonts w:ascii="Akzidenz Grotesk Light" w:hAnsi="Akzidenz Grotesk Light"/>
          </w:rPr>
          <w:tag w:val="goog_rdk_468"/>
          <w:id w:val="1958755674"/>
        </w:sdtPr>
        <w:sdtEndPr/>
        <w:sdtContent>
          <w:customXmlDelRangeEnd w:id="1184"/>
          <w:del w:id="1185" w:author="Eleonora Mariano" w:date="2021-06-04T15:12:00Z">
            <w:r w:rsidRPr="00E20554">
              <w:rPr>
                <w:rFonts w:ascii="Akzidenz Grotesk Light" w:hAnsi="Akzidenz Grotesk Light"/>
                <w:color w:val="000000"/>
                <w:sz w:val="23"/>
                <w:szCs w:val="23"/>
              </w:rPr>
              <w:delText>sono</w:delText>
            </w:r>
          </w:del>
          <w:customXmlDelRangeStart w:id="1186" w:author="Eleonora Mariano" w:date="2022-09-08T11:41:00Z"/>
        </w:sdtContent>
      </w:sdt>
      <w:customXmlDelRangeEnd w:id="1186"/>
      <w:r w:rsidRPr="00E20554">
        <w:rPr>
          <w:rFonts w:ascii="Akzidenz Grotesk Light" w:hAnsi="Akzidenz Grotesk Light"/>
          <w:color w:val="000000"/>
          <w:sz w:val="23"/>
          <w:szCs w:val="23"/>
        </w:rPr>
        <w:t xml:space="preserve"> ad essere eliminate completamente entro la 10</w:t>
      </w:r>
      <w:r w:rsidRPr="00E20554">
        <w:rPr>
          <w:rFonts w:ascii="Akzidenz Grotesk Light" w:hAnsi="Akzidenz Grotesk Light"/>
          <w:color w:val="000000"/>
          <w:sz w:val="23"/>
          <w:szCs w:val="23"/>
          <w:vertAlign w:val="superscript"/>
        </w:rPr>
        <w:t>a</w:t>
      </w:r>
      <w:r w:rsidRPr="00E20554">
        <w:rPr>
          <w:rFonts w:ascii="Akzidenz Grotesk Light" w:hAnsi="Akzidenz Grotesk Light"/>
          <w:color w:val="000000"/>
          <w:sz w:val="23"/>
          <w:szCs w:val="23"/>
        </w:rPr>
        <w:t xml:space="preserve"> stagione vegetativa. In caso si rivelassero ancora necessarie dovranno essere adeguatamente giustificate nell’apposito registro delle lavorazioni del terreno. Le eventuali infestanti potranno essere controllate mediante interventi di sfalcio o triturazione evitando di operare nel mese di maggio (periodo di riproduzione della fauna selvatica).</w:t>
      </w:r>
    </w:p>
    <w:p w14:paraId="00000290" w14:textId="77777777" w:rsidR="00BB3C49" w:rsidRPr="00E20554" w:rsidRDefault="00BB3C49">
      <w:pPr>
        <w:pBdr>
          <w:top w:val="nil"/>
          <w:left w:val="nil"/>
          <w:bottom w:val="nil"/>
          <w:right w:val="nil"/>
          <w:between w:val="nil"/>
        </w:pBdr>
        <w:spacing w:before="8"/>
        <w:ind w:left="0" w:hanging="2"/>
        <w:rPr>
          <w:rFonts w:ascii="Akzidenz Grotesk Light" w:hAnsi="Akzidenz Grotesk Light"/>
          <w:color w:val="000000"/>
          <w:sz w:val="22"/>
          <w:szCs w:val="22"/>
        </w:rPr>
      </w:pPr>
    </w:p>
    <w:p w14:paraId="00000291" w14:textId="77777777" w:rsidR="00BB3C49" w:rsidRPr="00E20554" w:rsidRDefault="00662294">
      <w:pPr>
        <w:numPr>
          <w:ilvl w:val="0"/>
          <w:numId w:val="4"/>
        </w:numPr>
        <w:pBdr>
          <w:top w:val="nil"/>
          <w:left w:val="nil"/>
          <w:bottom w:val="nil"/>
          <w:right w:val="nil"/>
          <w:between w:val="nil"/>
        </w:pBdr>
        <w:tabs>
          <w:tab w:val="left" w:pos="597"/>
        </w:tabs>
        <w:ind w:left="0" w:hanging="2"/>
        <w:rPr>
          <w:rFonts w:ascii="Akzidenz Grotesk Light" w:hAnsi="Akzidenz Grotesk Light"/>
          <w:b/>
          <w:color w:val="000000"/>
          <w:sz w:val="23"/>
          <w:szCs w:val="23"/>
        </w:rPr>
      </w:pPr>
      <w:r w:rsidRPr="00E20554">
        <w:rPr>
          <w:rFonts w:ascii="Akzidenz Grotesk Light" w:hAnsi="Akzidenz Grotesk Light"/>
          <w:b/>
          <w:color w:val="000000"/>
          <w:sz w:val="23"/>
          <w:szCs w:val="23"/>
        </w:rPr>
        <w:t>Controllo infestanti</w:t>
      </w:r>
    </w:p>
    <w:p w14:paraId="00000292" w14:textId="4D9B81E5" w:rsidR="00BB3C49" w:rsidRPr="00E20554" w:rsidRDefault="00662294">
      <w:pPr>
        <w:pBdr>
          <w:top w:val="nil"/>
          <w:left w:val="nil"/>
          <w:bottom w:val="nil"/>
          <w:right w:val="nil"/>
          <w:between w:val="nil"/>
        </w:pBdr>
        <w:spacing w:before="7" w:line="246" w:lineRule="auto"/>
        <w:ind w:left="0" w:hanging="2"/>
        <w:rPr>
          <w:rFonts w:ascii="Akzidenz Grotesk Light" w:hAnsi="Akzidenz Grotesk Light"/>
          <w:color w:val="000000"/>
          <w:sz w:val="23"/>
          <w:szCs w:val="23"/>
        </w:rPr>
      </w:pPr>
      <w:bookmarkStart w:id="1187" w:name="_heading=h.30j0zll" w:colFirst="0" w:colLast="0"/>
      <w:bookmarkEnd w:id="1187"/>
      <w:r w:rsidRPr="00E20554">
        <w:rPr>
          <w:rFonts w:ascii="Akzidenz Grotesk Light" w:hAnsi="Akzidenz Grotesk Light"/>
          <w:color w:val="000000"/>
          <w:sz w:val="23"/>
          <w:szCs w:val="23"/>
        </w:rPr>
        <w:t>Il contenimento della vegetazione spontanea deve essere effettuato con metodi meccanici (con interventi di sfalcio, di erpicatura</w:t>
      </w:r>
      <w:customXmlDelRangeStart w:id="1188" w:author="Eleonora Mariano" w:date="2022-09-08T11:41:00Z"/>
      <w:sdt>
        <w:sdtPr>
          <w:rPr>
            <w:rFonts w:ascii="Akzidenz Grotesk Light" w:hAnsi="Akzidenz Grotesk Light"/>
          </w:rPr>
          <w:tag w:val="goog_rdk_469"/>
          <w:id w:val="-396905080"/>
        </w:sdtPr>
        <w:sdtEndPr/>
        <w:sdtContent>
          <w:customXmlDelRangeEnd w:id="1188"/>
          <w:ins w:id="1189" w:author="Eleonora Mariano" w:date="2021-06-04T15:23:00Z">
            <w:r w:rsidRPr="00E20554">
              <w:rPr>
                <w:rFonts w:ascii="Akzidenz Grotesk Light" w:hAnsi="Akzidenz Grotesk Light"/>
                <w:color w:val="000000"/>
                <w:sz w:val="23"/>
                <w:szCs w:val="23"/>
              </w:rPr>
              <w:t>, zappatura, fresatura</w:t>
            </w:r>
          </w:ins>
          <w:customXmlDelRangeStart w:id="1190" w:author="Eleonora Mariano" w:date="2022-09-08T11:41:00Z"/>
        </w:sdtContent>
      </w:sdt>
      <w:customXmlDelRangeEnd w:id="1190"/>
      <w:r w:rsidRPr="00E20554">
        <w:rPr>
          <w:rFonts w:ascii="Akzidenz Grotesk Light" w:hAnsi="Akzidenz Grotesk Light"/>
          <w:color w:val="000000"/>
          <w:sz w:val="23"/>
          <w:szCs w:val="23"/>
        </w:rPr>
        <w:t xml:space="preserve"> </w:t>
      </w:r>
      <w:customXmlDelRangeStart w:id="1191" w:author="Eleonora Mariano" w:date="2022-09-08T11:41:00Z"/>
      <w:sdt>
        <w:sdtPr>
          <w:rPr>
            <w:rFonts w:ascii="Akzidenz Grotesk Light" w:hAnsi="Akzidenz Grotesk Light"/>
          </w:rPr>
          <w:tag w:val="goog_rdk_470"/>
          <w:id w:val="-1849175530"/>
        </w:sdtPr>
        <w:sdtEndPr/>
        <w:sdtContent>
          <w:customXmlDelRangeEnd w:id="1191"/>
          <w:del w:id="1192" w:author="Eleonora Mariano" w:date="2021-06-04T15:23:00Z">
            <w:r w:rsidRPr="00E20554">
              <w:rPr>
                <w:rFonts w:ascii="Akzidenz Grotesk Light" w:hAnsi="Akzidenz Grotesk Light"/>
                <w:color w:val="000000"/>
                <w:sz w:val="23"/>
                <w:szCs w:val="23"/>
              </w:rPr>
              <w:delText xml:space="preserve">a dischi </w:delText>
            </w:r>
          </w:del>
          <w:customXmlDelRangeStart w:id="1193" w:author="Eleonora Mariano" w:date="2022-09-08T11:41:00Z"/>
        </w:sdtContent>
      </w:sdt>
      <w:customXmlDelRangeEnd w:id="1193"/>
      <w:r w:rsidRPr="00E20554">
        <w:rPr>
          <w:rFonts w:ascii="Akzidenz Grotesk Light" w:hAnsi="Akzidenz Grotesk Light"/>
          <w:color w:val="000000"/>
          <w:sz w:val="23"/>
          <w:szCs w:val="23"/>
        </w:rPr>
        <w:t xml:space="preserve">o di trinciatura) o mediante l’adozione di </w:t>
      </w:r>
      <w:customXmlDelRangeStart w:id="1194" w:author="Eleonora Mariano" w:date="2022-09-08T11:41:00Z"/>
      <w:sdt>
        <w:sdtPr>
          <w:rPr>
            <w:rFonts w:ascii="Akzidenz Grotesk Light" w:hAnsi="Akzidenz Grotesk Light"/>
          </w:rPr>
          <w:tag w:val="goog_rdk_471"/>
          <w:id w:val="-151685697"/>
        </w:sdtPr>
        <w:sdtEndPr/>
        <w:sdtContent>
          <w:customXmlDelRangeEnd w:id="1194"/>
          <w:ins w:id="1195" w:author="Eleonora Mariano" w:date="2021-07-26T08:15:00Z">
            <w:r w:rsidRPr="00E20554">
              <w:rPr>
                <w:rFonts w:ascii="Akzidenz Grotesk Light" w:hAnsi="Akzidenz Grotesk Light"/>
                <w:color w:val="000000"/>
                <w:sz w:val="23"/>
                <w:szCs w:val="23"/>
              </w:rPr>
              <w:t>materiali</w:t>
            </w:r>
          </w:ins>
          <w:customXmlDelRangeStart w:id="1196" w:author="Eleonora Mariano" w:date="2022-09-08T11:41:00Z"/>
        </w:sdtContent>
      </w:sdt>
      <w:customXmlDelRangeEnd w:id="1196"/>
      <w:customXmlDelRangeStart w:id="1197" w:author="Eleonora Mariano" w:date="2022-09-08T11:41:00Z"/>
      <w:sdt>
        <w:sdtPr>
          <w:rPr>
            <w:rFonts w:ascii="Akzidenz Grotesk Light" w:hAnsi="Akzidenz Grotesk Light"/>
          </w:rPr>
          <w:tag w:val="goog_rdk_472"/>
          <w:id w:val="1747462982"/>
        </w:sdtPr>
        <w:sdtEndPr/>
        <w:sdtContent>
          <w:customXmlDelRangeEnd w:id="1197"/>
          <w:del w:id="1198" w:author="Eleonora Mariano" w:date="2021-07-26T08:15:00Z">
            <w:r w:rsidRPr="00E20554">
              <w:rPr>
                <w:rFonts w:ascii="Akzidenz Grotesk Light" w:hAnsi="Akzidenz Grotesk Light"/>
                <w:color w:val="000000"/>
                <w:sz w:val="23"/>
                <w:szCs w:val="23"/>
              </w:rPr>
              <w:delText>teli</w:delText>
            </w:r>
          </w:del>
          <w:customXmlDelRangeStart w:id="1199" w:author="Eleonora Mariano" w:date="2022-09-08T11:41:00Z"/>
        </w:sdtContent>
      </w:sdt>
      <w:customXmlDelRangeEnd w:id="1199"/>
      <w:r w:rsidRPr="00E20554">
        <w:rPr>
          <w:rFonts w:ascii="Akzidenz Grotesk Light" w:hAnsi="Akzidenz Grotesk Light"/>
          <w:color w:val="000000"/>
          <w:sz w:val="23"/>
          <w:szCs w:val="23"/>
        </w:rPr>
        <w:t xml:space="preserve"> pacciamanti.</w:t>
      </w:r>
    </w:p>
    <w:p w14:paraId="00000293" w14:textId="77777777" w:rsidR="00BB3C49" w:rsidRPr="00E20554" w:rsidRDefault="00662294">
      <w:pPr>
        <w:pBdr>
          <w:top w:val="nil"/>
          <w:left w:val="nil"/>
          <w:bottom w:val="nil"/>
          <w:right w:val="nil"/>
          <w:between w:val="nil"/>
        </w:pBdr>
        <w:spacing w:line="246" w:lineRule="auto"/>
        <w:ind w:left="0" w:hanging="2"/>
        <w:rPr>
          <w:rFonts w:ascii="Akzidenz Grotesk Light" w:hAnsi="Akzidenz Grotesk Light"/>
          <w:color w:val="000000"/>
          <w:sz w:val="23"/>
          <w:szCs w:val="23"/>
        </w:rPr>
      </w:pPr>
      <w:r w:rsidRPr="00E20554">
        <w:rPr>
          <w:rFonts w:ascii="Akzidenz Grotesk Light" w:hAnsi="Akzidenz Grotesk Light"/>
          <w:color w:val="000000"/>
          <w:sz w:val="23"/>
          <w:szCs w:val="23"/>
        </w:rPr>
        <w:t>Non è ammesso l’uso di diserbanti chimici, ad eccezione di deroghe autorizzate dai Servizi fitosanitari regionali.</w:t>
      </w:r>
    </w:p>
    <w:p w14:paraId="00000294" w14:textId="77777777" w:rsidR="00BB3C49" w:rsidRPr="00E20554" w:rsidRDefault="00BB3C49">
      <w:pPr>
        <w:pBdr>
          <w:top w:val="nil"/>
          <w:left w:val="nil"/>
          <w:bottom w:val="nil"/>
          <w:right w:val="nil"/>
          <w:between w:val="nil"/>
        </w:pBdr>
        <w:spacing w:before="5"/>
        <w:ind w:left="0" w:hanging="2"/>
        <w:rPr>
          <w:rFonts w:ascii="Akzidenz Grotesk Light" w:hAnsi="Akzidenz Grotesk Light"/>
          <w:color w:val="000000"/>
          <w:sz w:val="22"/>
          <w:szCs w:val="22"/>
        </w:rPr>
      </w:pPr>
    </w:p>
    <w:p w14:paraId="00000295" w14:textId="77777777" w:rsidR="00BB3C49" w:rsidRPr="00E20554" w:rsidRDefault="00662294">
      <w:pPr>
        <w:numPr>
          <w:ilvl w:val="0"/>
          <w:numId w:val="4"/>
        </w:numPr>
        <w:pBdr>
          <w:top w:val="nil"/>
          <w:left w:val="nil"/>
          <w:bottom w:val="nil"/>
          <w:right w:val="nil"/>
          <w:between w:val="nil"/>
        </w:pBdr>
        <w:tabs>
          <w:tab w:val="left" w:pos="597"/>
        </w:tabs>
        <w:ind w:left="0" w:hanging="2"/>
        <w:rPr>
          <w:rFonts w:ascii="Akzidenz Grotesk Light" w:hAnsi="Akzidenz Grotesk Light"/>
          <w:b/>
          <w:color w:val="000000"/>
        </w:rPr>
      </w:pPr>
      <w:r w:rsidRPr="00E20554">
        <w:rPr>
          <w:rFonts w:ascii="Akzidenz Grotesk Light" w:hAnsi="Akzidenz Grotesk Light"/>
          <w:b/>
          <w:i/>
          <w:color w:val="000000"/>
        </w:rPr>
        <w:t>Irrigazione</w:t>
      </w:r>
    </w:p>
    <w:p w14:paraId="00000296" w14:textId="77777777" w:rsidR="00BB3C49" w:rsidRPr="00E20554" w:rsidRDefault="00662294">
      <w:pPr>
        <w:pBdr>
          <w:top w:val="nil"/>
          <w:left w:val="nil"/>
          <w:bottom w:val="nil"/>
          <w:right w:val="nil"/>
          <w:between w:val="nil"/>
        </w:pBdr>
        <w:spacing w:before="5" w:line="246" w:lineRule="auto"/>
        <w:ind w:left="0" w:hanging="2"/>
        <w:rPr>
          <w:rFonts w:ascii="Akzidenz Grotesk Light" w:hAnsi="Akzidenz Grotesk Light"/>
          <w:color w:val="000000"/>
          <w:sz w:val="23"/>
          <w:szCs w:val="23"/>
        </w:rPr>
      </w:pPr>
      <w:r w:rsidRPr="00E20554">
        <w:rPr>
          <w:rFonts w:ascii="Akzidenz Grotesk Light" w:hAnsi="Akzidenz Grotesk Light"/>
          <w:color w:val="000000"/>
          <w:sz w:val="23"/>
          <w:szCs w:val="23"/>
        </w:rPr>
        <w:t xml:space="preserve">Possono essere effettuate irrigazioni di soccorso nei primi anni d’impianto in caso di stagioni </w:t>
      </w:r>
      <w:r w:rsidRPr="00E20554">
        <w:rPr>
          <w:rFonts w:ascii="Akzidenz Grotesk Light" w:hAnsi="Akzidenz Grotesk Light"/>
          <w:color w:val="000000"/>
          <w:sz w:val="23"/>
          <w:szCs w:val="23"/>
        </w:rPr>
        <w:lastRenderedPageBreak/>
        <w:t>particolarmente avverse.</w:t>
      </w:r>
    </w:p>
    <w:p w14:paraId="00000297" w14:textId="77777777" w:rsidR="00BB3C49" w:rsidRPr="00E20554" w:rsidRDefault="00662294">
      <w:pPr>
        <w:pBdr>
          <w:top w:val="nil"/>
          <w:left w:val="nil"/>
          <w:bottom w:val="nil"/>
          <w:right w:val="nil"/>
          <w:between w:val="nil"/>
        </w:pBdr>
        <w:spacing w:line="265" w:lineRule="auto"/>
        <w:ind w:left="0" w:hanging="2"/>
        <w:rPr>
          <w:rFonts w:ascii="Akzidenz Grotesk Light" w:hAnsi="Akzidenz Grotesk Light"/>
          <w:color w:val="000000"/>
          <w:sz w:val="23"/>
          <w:szCs w:val="23"/>
        </w:rPr>
      </w:pPr>
      <w:r w:rsidRPr="00E20554">
        <w:rPr>
          <w:rFonts w:ascii="Akzidenz Grotesk Light" w:hAnsi="Akzidenz Grotesk Light"/>
          <w:color w:val="000000"/>
          <w:sz w:val="23"/>
          <w:szCs w:val="23"/>
        </w:rPr>
        <w:t>Tutte le attività di irrigazione dovranno essere annotate in un apposito registro.</w:t>
      </w:r>
    </w:p>
    <w:p w14:paraId="00000298"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99" w14:textId="77777777" w:rsidR="00BB3C49" w:rsidRPr="00E20554" w:rsidRDefault="00662294">
      <w:pPr>
        <w:numPr>
          <w:ilvl w:val="0"/>
          <w:numId w:val="4"/>
        </w:numPr>
        <w:pBdr>
          <w:top w:val="nil"/>
          <w:left w:val="nil"/>
          <w:bottom w:val="nil"/>
          <w:right w:val="nil"/>
          <w:between w:val="nil"/>
        </w:pBdr>
        <w:tabs>
          <w:tab w:val="left" w:pos="746"/>
        </w:tabs>
        <w:ind w:left="0" w:hanging="2"/>
        <w:rPr>
          <w:rFonts w:ascii="Akzidenz Grotesk Light" w:hAnsi="Akzidenz Grotesk Light"/>
          <w:b/>
          <w:color w:val="000000"/>
        </w:rPr>
      </w:pPr>
      <w:r w:rsidRPr="00E20554">
        <w:rPr>
          <w:rFonts w:ascii="Akzidenz Grotesk Light" w:hAnsi="Akzidenz Grotesk Light"/>
          <w:b/>
          <w:i/>
          <w:color w:val="000000"/>
        </w:rPr>
        <w:t>Impiego e scelta dei prodotti fitosanitari</w:t>
      </w:r>
    </w:p>
    <w:p w14:paraId="0000029A" w14:textId="07D719BB" w:rsidR="00BB3C49" w:rsidRPr="00E20554" w:rsidRDefault="00662294">
      <w:pPr>
        <w:pBdr>
          <w:top w:val="nil"/>
          <w:left w:val="nil"/>
          <w:bottom w:val="nil"/>
          <w:right w:val="nil"/>
          <w:between w:val="nil"/>
        </w:pBdr>
        <w:spacing w:before="5"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sz w:val="23"/>
          <w:szCs w:val="23"/>
        </w:rPr>
        <w:t xml:space="preserve">Per le Piantagioni </w:t>
      </w:r>
      <w:customXmlDelRangeStart w:id="1200" w:author="Eleonora Mariano" w:date="2022-09-08T11:41:00Z"/>
      <w:sdt>
        <w:sdtPr>
          <w:rPr>
            <w:rFonts w:ascii="Akzidenz Grotesk Light" w:hAnsi="Akzidenz Grotesk Light"/>
          </w:rPr>
          <w:tag w:val="goog_rdk_473"/>
          <w:id w:val="1674536118"/>
        </w:sdtPr>
        <w:sdtEndPr/>
        <w:sdtContent>
          <w:customXmlDelRangeEnd w:id="1200"/>
          <w:del w:id="1201" w:author="Eleonora Mariano" w:date="2022-08-24T14:00:00Z">
            <w:r w:rsidRPr="00E20554">
              <w:rPr>
                <w:rFonts w:ascii="Akzidenz Grotesk Light" w:hAnsi="Akzidenz Grotesk Light"/>
                <w:color w:val="000000"/>
                <w:sz w:val="23"/>
                <w:szCs w:val="23"/>
              </w:rPr>
              <w:delText>da legno a ciclo medio-lungo</w:delText>
            </w:r>
          </w:del>
          <w:customXmlDelRangeStart w:id="1202" w:author="Eleonora Mariano" w:date="2022-09-08T11:41:00Z"/>
        </w:sdtContent>
      </w:sdt>
      <w:customXmlDelRangeEnd w:id="1202"/>
      <w:customXmlDelRangeStart w:id="1203" w:author="Eleonora Mariano" w:date="2022-09-08T11:41:00Z"/>
      <w:sdt>
        <w:sdtPr>
          <w:rPr>
            <w:rFonts w:ascii="Akzidenz Grotesk Light" w:hAnsi="Akzidenz Grotesk Light"/>
          </w:rPr>
          <w:tag w:val="goog_rdk_474"/>
          <w:id w:val="86741159"/>
        </w:sdtPr>
        <w:sdtEndPr/>
        <w:sdtContent>
          <w:customXmlDelRangeEnd w:id="1203"/>
          <w:ins w:id="1204" w:author="Eleonora Mariano" w:date="2022-08-24T14:00:00Z">
            <w:r w:rsidRPr="00E20554">
              <w:rPr>
                <w:rFonts w:ascii="Akzidenz Grotesk Light" w:hAnsi="Akzidenz Grotesk Light"/>
                <w:color w:val="000000"/>
                <w:sz w:val="23"/>
                <w:szCs w:val="23"/>
              </w:rPr>
              <w:t>arboree</w:t>
            </w:r>
          </w:ins>
          <w:customXmlDelRangeStart w:id="1205" w:author="Eleonora Mariano" w:date="2022-09-08T11:41:00Z"/>
        </w:sdtContent>
      </w:sdt>
      <w:customXmlDelRangeEnd w:id="1205"/>
      <w:r w:rsidRPr="00E20554">
        <w:rPr>
          <w:rFonts w:ascii="Akzidenz Grotesk Light" w:hAnsi="Akzidenz Grotesk Light"/>
          <w:color w:val="000000"/>
          <w:sz w:val="23"/>
          <w:szCs w:val="23"/>
        </w:rPr>
        <w:t xml:space="preserve"> non vengono effettuati trattamenti fitosanitari a calendario. Nel caso dell’emergere di avversità è consentito l’impiego mirato alle piante colpite dei soli principi attivi indicati per malattie, defogliatori e tarli utilizzando i prodotti ammessi dalla legislazione italiana solo su specifiche deroghe rilasciate da parte del Servizio Fitosanitario Regionale.</w:t>
      </w:r>
    </w:p>
    <w:p w14:paraId="0000029B" w14:textId="77777777" w:rsidR="00BB3C49" w:rsidRPr="00E20554" w:rsidRDefault="00662294">
      <w:pPr>
        <w:pBdr>
          <w:top w:val="nil"/>
          <w:left w:val="nil"/>
          <w:bottom w:val="nil"/>
          <w:right w:val="nil"/>
          <w:between w:val="nil"/>
        </w:pBdr>
        <w:spacing w:line="261" w:lineRule="auto"/>
        <w:ind w:left="0" w:hanging="2"/>
        <w:rPr>
          <w:rFonts w:ascii="Akzidenz Grotesk Light" w:hAnsi="Akzidenz Grotesk Light"/>
          <w:color w:val="000000"/>
          <w:sz w:val="23"/>
          <w:szCs w:val="23"/>
        </w:rPr>
      </w:pPr>
      <w:r w:rsidRPr="00E20554">
        <w:rPr>
          <w:rFonts w:ascii="Akzidenz Grotesk Light" w:hAnsi="Akzidenz Grotesk Light"/>
          <w:color w:val="000000"/>
          <w:sz w:val="23"/>
          <w:szCs w:val="23"/>
        </w:rPr>
        <w:t>Devono essere osservate tutte le norme e le eventuali limitazioni di impiego.</w:t>
      </w:r>
    </w:p>
    <w:p w14:paraId="0000029C" w14:textId="77777777" w:rsidR="00BB3C49" w:rsidRPr="00E20554" w:rsidRDefault="00662294">
      <w:pPr>
        <w:pBdr>
          <w:top w:val="nil"/>
          <w:left w:val="nil"/>
          <w:bottom w:val="nil"/>
          <w:right w:val="nil"/>
          <w:between w:val="nil"/>
        </w:pBdr>
        <w:spacing w:before="7" w:line="246" w:lineRule="auto"/>
        <w:ind w:left="0" w:right="105" w:hanging="2"/>
        <w:rPr>
          <w:rFonts w:ascii="Akzidenz Grotesk Light" w:hAnsi="Akzidenz Grotesk Light"/>
          <w:color w:val="000000"/>
          <w:sz w:val="23"/>
          <w:szCs w:val="23"/>
        </w:rPr>
      </w:pPr>
      <w:r w:rsidRPr="00E20554">
        <w:rPr>
          <w:rFonts w:ascii="Akzidenz Grotesk Light" w:hAnsi="Akzidenz Grotesk Light"/>
          <w:color w:val="000000"/>
          <w:sz w:val="23"/>
          <w:szCs w:val="23"/>
        </w:rPr>
        <w:t>Nella distribuzione dei prodotti fitosanitari è necessario adottare tutte le precauzioni possibili per ridurre i danni all’operatore e all’ambiente: rispettare i dosaggi dei principi attivi e le indicazioni relative ai volumi d’acqua, eseguire le irrorazioni in assenza di vento e nelle ore meno calde della giornata, scegliere i prodotti commerciali a tossicità più bassa tenuto conto della loro efficacia, eseguire periodicamente interventi di manutenzione, sulle attrezzature, utilizzare indumenti di protezione personali.</w:t>
      </w:r>
    </w:p>
    <w:p w14:paraId="0000029D" w14:textId="77777777" w:rsidR="00BB3C49" w:rsidRPr="00E20554" w:rsidRDefault="00BB3C49">
      <w:pPr>
        <w:pBdr>
          <w:top w:val="nil"/>
          <w:left w:val="nil"/>
          <w:bottom w:val="nil"/>
          <w:right w:val="nil"/>
          <w:between w:val="nil"/>
        </w:pBdr>
        <w:spacing w:before="7"/>
        <w:ind w:left="0" w:hanging="2"/>
        <w:rPr>
          <w:rFonts w:ascii="Akzidenz Grotesk Light" w:hAnsi="Akzidenz Grotesk Light"/>
          <w:color w:val="000000"/>
          <w:sz w:val="20"/>
          <w:szCs w:val="20"/>
        </w:rPr>
      </w:pPr>
    </w:p>
    <w:p w14:paraId="0000029E" w14:textId="6FA3B23B" w:rsidR="00BB3C49" w:rsidRPr="00E20554" w:rsidRDefault="00662294">
      <w:pPr>
        <w:numPr>
          <w:ilvl w:val="0"/>
          <w:numId w:val="4"/>
        </w:numPr>
        <w:pBdr>
          <w:top w:val="nil"/>
          <w:left w:val="nil"/>
          <w:bottom w:val="nil"/>
          <w:right w:val="nil"/>
          <w:between w:val="nil"/>
        </w:pBdr>
        <w:tabs>
          <w:tab w:val="left" w:pos="746"/>
        </w:tabs>
        <w:ind w:left="0" w:hanging="2"/>
        <w:rPr>
          <w:rFonts w:ascii="Akzidenz Grotesk Light" w:hAnsi="Akzidenz Grotesk Light"/>
          <w:b/>
          <w:color w:val="000000"/>
          <w:sz w:val="23"/>
          <w:szCs w:val="23"/>
        </w:rPr>
      </w:pPr>
      <w:r w:rsidRPr="00E20554">
        <w:rPr>
          <w:rFonts w:ascii="Akzidenz Grotesk Light" w:hAnsi="Akzidenz Grotesk Light"/>
          <w:b/>
          <w:color w:val="000000"/>
          <w:sz w:val="23"/>
          <w:szCs w:val="23"/>
        </w:rPr>
        <w:t>Utilizzazioni</w:t>
      </w:r>
      <w:customXmlDelRangeStart w:id="1206" w:author="Eleonora Mariano" w:date="2022-09-08T11:41:00Z"/>
      <w:sdt>
        <w:sdtPr>
          <w:rPr>
            <w:rFonts w:ascii="Akzidenz Grotesk Light" w:hAnsi="Akzidenz Grotesk Light"/>
          </w:rPr>
          <w:tag w:val="goog_rdk_475"/>
          <w:id w:val="-1107885543"/>
        </w:sdtPr>
        <w:sdtEndPr/>
        <w:sdtContent>
          <w:customXmlDelRangeEnd w:id="1206"/>
          <w:ins w:id="1207" w:author="Eleonora Mariano" w:date="2022-08-24T14:00:00Z">
            <w:r w:rsidRPr="00E20554">
              <w:rPr>
                <w:rFonts w:ascii="Akzidenz Grotesk Light" w:hAnsi="Akzidenz Grotesk Light"/>
                <w:b/>
                <w:color w:val="000000"/>
                <w:sz w:val="23"/>
                <w:szCs w:val="23"/>
              </w:rPr>
              <w:t xml:space="preserve"> per il legname</w:t>
            </w:r>
          </w:ins>
          <w:customXmlDelRangeStart w:id="1208" w:author="Eleonora Mariano" w:date="2022-09-08T11:41:00Z"/>
        </w:sdtContent>
      </w:sdt>
      <w:customXmlDelRangeEnd w:id="1208"/>
    </w:p>
    <w:p w14:paraId="0000029F" w14:textId="2B907C6A" w:rsidR="00BB3C49" w:rsidRPr="00E20554" w:rsidRDefault="0047796F">
      <w:pPr>
        <w:pBdr>
          <w:top w:val="nil"/>
          <w:left w:val="nil"/>
          <w:bottom w:val="nil"/>
          <w:right w:val="nil"/>
          <w:between w:val="nil"/>
        </w:pBdr>
        <w:spacing w:before="7" w:line="246" w:lineRule="auto"/>
        <w:ind w:left="0" w:right="105" w:hanging="2"/>
        <w:rPr>
          <w:rFonts w:ascii="Akzidenz Grotesk Light" w:hAnsi="Akzidenz Grotesk Light"/>
          <w:color w:val="000000"/>
          <w:sz w:val="23"/>
          <w:szCs w:val="23"/>
        </w:rPr>
      </w:pPr>
      <w:customXmlDelRangeStart w:id="1209" w:author="Eleonora Mariano" w:date="2022-09-08T11:41:00Z"/>
      <w:sdt>
        <w:sdtPr>
          <w:rPr>
            <w:rFonts w:ascii="Akzidenz Grotesk Light" w:hAnsi="Akzidenz Grotesk Light"/>
          </w:rPr>
          <w:tag w:val="goog_rdk_477"/>
          <w:id w:val="-1153914673"/>
        </w:sdtPr>
        <w:sdtEndPr/>
        <w:sdtContent>
          <w:customXmlDelRangeEnd w:id="1209"/>
          <w:del w:id="1210" w:author="Eleonora Mariano" w:date="2022-08-21T15:25:00Z">
            <w:r w:rsidR="00662294" w:rsidRPr="00E20554">
              <w:rPr>
                <w:rFonts w:ascii="Akzidenz Grotesk Light" w:hAnsi="Akzidenz Grotesk Light"/>
                <w:color w:val="000000"/>
                <w:sz w:val="23"/>
                <w:szCs w:val="23"/>
              </w:rPr>
              <w:delText xml:space="preserve">La </w:delText>
            </w:r>
          </w:del>
          <w:customXmlDelRangeStart w:id="1211" w:author="Eleonora Mariano" w:date="2022-09-08T11:41:00Z"/>
        </w:sdtContent>
      </w:sdt>
      <w:customXmlDelRangeEnd w:id="1211"/>
      <w:customXmlDelRangeStart w:id="1212" w:author="Eleonora Mariano" w:date="2022-09-08T11:41:00Z"/>
      <w:sdt>
        <w:sdtPr>
          <w:rPr>
            <w:rFonts w:ascii="Akzidenz Grotesk Light" w:hAnsi="Akzidenz Grotesk Light"/>
          </w:rPr>
          <w:tag w:val="goog_rdk_478"/>
          <w:id w:val="1948420490"/>
        </w:sdtPr>
        <w:sdtEndPr/>
        <w:sdtContent>
          <w:customXmlDelRangeEnd w:id="1212"/>
          <w:ins w:id="1213" w:author="Eleonora Mariano" w:date="2022-08-21T15:25:00Z">
            <w:r w:rsidR="00662294" w:rsidRPr="00E20554">
              <w:rPr>
                <w:rFonts w:ascii="Akzidenz Grotesk Light" w:hAnsi="Akzidenz Grotesk Light"/>
                <w:color w:val="000000"/>
                <w:sz w:val="23"/>
                <w:szCs w:val="23"/>
              </w:rPr>
              <w:t xml:space="preserve">La </w:t>
            </w:r>
          </w:ins>
          <w:customXmlDelRangeStart w:id="1214" w:author="Eleonora Mariano" w:date="2022-09-08T11:41:00Z"/>
        </w:sdtContent>
      </w:sdt>
      <w:customXmlDelRangeEnd w:id="1214"/>
      <w:r w:rsidR="00662294" w:rsidRPr="00E20554">
        <w:rPr>
          <w:rFonts w:ascii="Akzidenz Grotesk Light" w:hAnsi="Akzidenz Grotesk Light"/>
          <w:color w:val="000000"/>
          <w:sz w:val="23"/>
          <w:szCs w:val="23"/>
        </w:rPr>
        <w:t xml:space="preserve">raccolta del materiale </w:t>
      </w:r>
      <w:customXmlDelRangeStart w:id="1215" w:author="Eleonora Mariano" w:date="2022-09-08T11:41:00Z"/>
      <w:sdt>
        <w:sdtPr>
          <w:rPr>
            <w:rFonts w:ascii="Akzidenz Grotesk Light" w:hAnsi="Akzidenz Grotesk Light"/>
          </w:rPr>
          <w:tag w:val="goog_rdk_479"/>
          <w:id w:val="-799601545"/>
        </w:sdtPr>
        <w:sdtEndPr/>
        <w:sdtContent>
          <w:customXmlDelRangeEnd w:id="1215"/>
          <w:ins w:id="1216" w:author="Eleonora Mariano" w:date="2022-08-24T14:00:00Z">
            <w:r w:rsidR="00662294" w:rsidRPr="00E20554">
              <w:rPr>
                <w:rFonts w:ascii="Akzidenz Grotesk Light" w:hAnsi="Akzidenz Grotesk Light"/>
                <w:color w:val="000000"/>
                <w:sz w:val="23"/>
                <w:szCs w:val="23"/>
              </w:rPr>
              <w:t xml:space="preserve">legnoso </w:t>
            </w:r>
          </w:ins>
          <w:customXmlDelRangeStart w:id="1217" w:author="Eleonora Mariano" w:date="2022-09-08T11:41:00Z"/>
        </w:sdtContent>
      </w:sdt>
      <w:customXmlDelRangeEnd w:id="1217"/>
      <w:r w:rsidR="00662294" w:rsidRPr="00E20554">
        <w:rPr>
          <w:rFonts w:ascii="Akzidenz Grotesk Light" w:hAnsi="Akzidenz Grotesk Light"/>
          <w:color w:val="000000"/>
          <w:sz w:val="23"/>
          <w:szCs w:val="23"/>
        </w:rPr>
        <w:t>si deve realizzare con l’abbattimento di tutte le piante della piantagione ad opera di imprese di utilizzazione specializzate che sono tenute ad operare seguendo le norme di legge vigenti.</w:t>
      </w:r>
    </w:p>
    <w:p w14:paraId="000002A0" w14:textId="77777777" w:rsidR="00BB3C49" w:rsidRPr="00E20554" w:rsidRDefault="00662294">
      <w:pPr>
        <w:pBdr>
          <w:top w:val="nil"/>
          <w:left w:val="nil"/>
          <w:bottom w:val="nil"/>
          <w:right w:val="nil"/>
          <w:between w:val="nil"/>
        </w:pBdr>
        <w:spacing w:line="246" w:lineRule="auto"/>
        <w:ind w:left="0" w:right="104" w:hanging="2"/>
        <w:rPr>
          <w:rFonts w:ascii="Akzidenz Grotesk Light" w:hAnsi="Akzidenz Grotesk Light"/>
          <w:color w:val="000000"/>
          <w:sz w:val="23"/>
          <w:szCs w:val="23"/>
        </w:rPr>
      </w:pPr>
      <w:r w:rsidRPr="00E20554">
        <w:rPr>
          <w:rFonts w:ascii="Akzidenz Grotesk Light" w:hAnsi="Akzidenz Grotesk Light"/>
          <w:color w:val="000000"/>
          <w:sz w:val="23"/>
          <w:szCs w:val="23"/>
        </w:rPr>
        <w:t>Successivamente al taglio, il terreno deve essere ripristinato per l’uso agricolo anche mediante triturazione o asportazione dell’apparato radicale, fatta eccezione per le ceppaie di piantagioni che, dopo la raccolta, possono essere allevate per ulteriori cicli produttivi. Ad esaurimento della vitalità delle ceppaie gli apparati radicali devono essere eliminati e il terreno deve essere ripristinato per l’uso agricolo.</w:t>
      </w:r>
    </w:p>
    <w:p w14:paraId="000002A1"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sectPr w:rsidR="00BB3C49" w:rsidRPr="00E20554">
          <w:pgSz w:w="11910" w:h="16840"/>
          <w:pgMar w:top="1417" w:right="1134" w:bottom="1134" w:left="1134" w:header="720" w:footer="720" w:gutter="0"/>
          <w:cols w:space="720"/>
        </w:sectPr>
      </w:pPr>
    </w:p>
    <w:p w14:paraId="000002A2"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A3"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A4"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A5"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A6"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p w14:paraId="000002A7" w14:textId="77777777" w:rsidR="00BB3C49" w:rsidRPr="00E20554" w:rsidRDefault="00BB3C49">
      <w:pPr>
        <w:pBdr>
          <w:top w:val="nil"/>
          <w:left w:val="nil"/>
          <w:bottom w:val="nil"/>
          <w:right w:val="nil"/>
          <w:between w:val="nil"/>
        </w:pBdr>
        <w:ind w:left="0" w:hanging="2"/>
        <w:rPr>
          <w:rFonts w:ascii="Akzidenz Grotesk Light" w:hAnsi="Akzidenz Grotesk Light"/>
          <w:color w:val="000000"/>
          <w:sz w:val="20"/>
          <w:szCs w:val="20"/>
        </w:rPr>
      </w:pPr>
    </w:p>
    <w:sectPr w:rsidR="00BB3C49" w:rsidRPr="00E20554">
      <w:type w:val="continuous"/>
      <w:pgSz w:w="11910" w:h="16840"/>
      <w:pgMar w:top="1417" w:right="1134" w:bottom="1134" w:left="1134" w:header="720" w:footer="720" w:gutter="0"/>
      <w:cols w:num="2" w:space="720" w:equalWidth="0">
        <w:col w:w="4597" w:space="448"/>
        <w:col w:w="459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4FC04" w14:textId="77777777" w:rsidR="0047796F" w:rsidRDefault="0047796F">
      <w:pPr>
        <w:spacing w:line="240" w:lineRule="auto"/>
        <w:ind w:left="0" w:hanging="2"/>
      </w:pPr>
      <w:r>
        <w:separator/>
      </w:r>
    </w:p>
  </w:endnote>
  <w:endnote w:type="continuationSeparator" w:id="0">
    <w:p w14:paraId="2826BA62" w14:textId="77777777" w:rsidR="0047796F" w:rsidRDefault="004779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1"/>
    <w:family w:val="auto"/>
    <w:pitch w:val="default"/>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kzidenz Grotesk Light">
    <w:panose1 w:val="020B0304020202020203"/>
    <w:charset w:val="00"/>
    <w:family w:val="swiss"/>
    <w:pitch w:val="variable"/>
    <w:sig w:usb0="00000007" w:usb1="00000000" w:usb2="00000000" w:usb3="00000000" w:csb0="00000093" w:csb1="00000000"/>
  </w:font>
  <w:font w:name="Akzidenz Grotesk CE Light">
    <w:altName w:val="Calibri"/>
    <w:panose1 w:val="020B0604020202020204"/>
    <w:charset w:val="00"/>
    <w:family w:val="swiss"/>
    <w:pitch w:val="variable"/>
    <w:sig w:usb0="00000007" w:usb1="00000000" w:usb2="00000000" w:usb3="00000000" w:csb0="00000093" w:csb1="00000000"/>
  </w:font>
  <w:font w:name="Akzidenz-Grotesk Condensed BQ">
    <w:altName w:val="Calibri"/>
    <w:panose1 w:val="020B0604020202020204"/>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C607" w14:textId="77777777" w:rsidR="00762701" w:rsidRDefault="00762701">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29393" w14:textId="77777777" w:rsidR="00762701" w:rsidRDefault="00762701" w:rsidP="00762701">
    <w:pPr>
      <w:spacing w:line="276" w:lineRule="auto"/>
      <w:ind w:left="0" w:hanging="2"/>
      <w:rPr>
        <w:b/>
        <w:sz w:val="18"/>
      </w:rPr>
    </w:pPr>
    <w:r>
      <w:rPr>
        <w:b/>
        <w:noProof/>
        <w:sz w:val="18"/>
      </w:rPr>
      <mc:AlternateContent>
        <mc:Choice Requires="wps">
          <w:drawing>
            <wp:anchor distT="0" distB="0" distL="0" distR="0" simplePos="0" relativeHeight="251659264" behindDoc="1" locked="0" layoutInCell="0" allowOverlap="1" wp14:anchorId="6CF0C6D6" wp14:editId="6C08F0BB">
              <wp:simplePos x="0" y="0"/>
              <wp:positionH relativeFrom="column">
                <wp:posOffset>-393065</wp:posOffset>
              </wp:positionH>
              <wp:positionV relativeFrom="paragraph">
                <wp:posOffset>80010</wp:posOffset>
              </wp:positionV>
              <wp:extent cx="6870700" cy="6350"/>
              <wp:effectExtent l="0" t="0" r="26670" b="32385"/>
              <wp:wrapNone/>
              <wp:docPr id="6" name="Connettore diritto 7"/>
              <wp:cNvGraphicFramePr/>
              <a:graphic xmlns:a="http://schemas.openxmlformats.org/drawingml/2006/main">
                <a:graphicData uri="http://schemas.microsoft.com/office/word/2010/wordprocessingShape">
                  <wps:wsp>
                    <wps:cNvCnPr/>
                    <wps:spPr>
                      <a:xfrm>
                        <a:off x="0" y="0"/>
                        <a:ext cx="6870240" cy="5760"/>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576F426" id="Connettore diritto 7"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30.95pt,6.3pt" to="510.05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" o:allowincell="f" strokecolor="#484329 [814]" strokeweight="1.5pt"/>
          </w:pict>
        </mc:Fallback>
      </mc:AlternateContent>
    </w:r>
  </w:p>
  <w:p w14:paraId="06545941" w14:textId="2453A091" w:rsidR="00762701" w:rsidRPr="00762701" w:rsidRDefault="00762701" w:rsidP="00762701">
    <w:pPr>
      <w:spacing w:line="276" w:lineRule="auto"/>
      <w:ind w:left="0" w:hanging="2"/>
      <w:rPr>
        <w:rFonts w:ascii="Akzidenz Grotesk Light" w:hAnsi="Akzidenz Grotesk Light"/>
        <w:color w:val="000000"/>
        <w:sz w:val="18"/>
      </w:rPr>
    </w:pPr>
    <w:r w:rsidRPr="00762701">
      <w:rPr>
        <w:rFonts w:ascii="Akzidenz Grotesk Light" w:hAnsi="Akzidenz Grotesk Light"/>
        <w:b/>
        <w:sz w:val="18"/>
      </w:rPr>
      <w:t>PEFC ITA 1001-</w:t>
    </w:r>
    <w:r w:rsidR="00377F61">
      <w:rPr>
        <w:rFonts w:ascii="Akzidenz Grotesk Light" w:hAnsi="Akzidenz Grotesk Light"/>
        <w:b/>
        <w:sz w:val="18"/>
      </w:rPr>
      <w:t>3</w:t>
    </w:r>
    <w:r w:rsidRPr="00762701">
      <w:rPr>
        <w:rFonts w:ascii="Akzidenz Grotesk Light" w:hAnsi="Akzidenz Grotesk Light"/>
        <w:b/>
        <w:sz w:val="18"/>
      </w:rPr>
      <w:t xml:space="preserve"> :2022- </w:t>
    </w:r>
    <w:r w:rsidRPr="00762701">
      <w:rPr>
        <w:rFonts w:ascii="Akzidenz Grotesk Light" w:hAnsi="Akzidenz Grotesk Light"/>
        <w:sz w:val="18"/>
      </w:rPr>
      <w:t>Criteri e indicatori per la certificazione individuale e di gruppo di Gestione Sostenibile delle piantagioni arboree a ciclo medio-lungo</w:t>
    </w:r>
  </w:p>
  <w:p w14:paraId="000002A8" w14:textId="77777777" w:rsidR="00762701" w:rsidRDefault="00762701">
    <w:pPr>
      <w:pBdr>
        <w:top w:val="nil"/>
        <w:left w:val="nil"/>
        <w:bottom w:val="nil"/>
        <w:right w:val="nil"/>
        <w:between w:val="nil"/>
      </w:pBdr>
      <w:tabs>
        <w:tab w:val="center" w:pos="4819"/>
        <w:tab w:val="right" w:pos="9638"/>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450A" w14:textId="77777777" w:rsidR="00762701" w:rsidRDefault="00762701">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24987" w14:textId="77777777" w:rsidR="0047796F" w:rsidRDefault="0047796F">
      <w:pPr>
        <w:spacing w:line="240" w:lineRule="auto"/>
        <w:ind w:left="0" w:hanging="2"/>
      </w:pPr>
      <w:r>
        <w:separator/>
      </w:r>
    </w:p>
  </w:footnote>
  <w:footnote w:type="continuationSeparator" w:id="0">
    <w:p w14:paraId="46CFFB34" w14:textId="77777777" w:rsidR="0047796F" w:rsidRDefault="0047796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C638" w14:textId="77777777" w:rsidR="00762701" w:rsidRDefault="00762701">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A0D3" w14:textId="77777777" w:rsidR="00762701" w:rsidRDefault="00762701">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BA35" w14:textId="77777777" w:rsidR="00762701" w:rsidRDefault="00762701">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753B5"/>
    <w:multiLevelType w:val="multilevel"/>
    <w:tmpl w:val="2F1839DE"/>
    <w:lvl w:ilvl="0">
      <w:start w:val="4"/>
      <w:numFmt w:val="decimal"/>
      <w:lvlText w:val="%1."/>
      <w:lvlJc w:val="left"/>
      <w:pPr>
        <w:ind w:left="680" w:hanging="316"/>
      </w:pPr>
      <w:rPr>
        <w:rFonts w:ascii="Gill Sans" w:eastAsia="Gill Sans" w:hAnsi="Gill Sans" w:cs="Gill Sans"/>
        <w:sz w:val="23"/>
        <w:szCs w:val="23"/>
        <w:vertAlign w:val="baseline"/>
      </w:rPr>
    </w:lvl>
    <w:lvl w:ilvl="1">
      <w:start w:val="1"/>
      <w:numFmt w:val="decimal"/>
      <w:lvlText w:val=""/>
      <w:lvlJc w:val="left"/>
      <w:pPr>
        <w:ind w:left="0" w:firstLine="0"/>
      </w:pPr>
      <w:rPr>
        <w:vertAlign w:val="baseline"/>
      </w:rPr>
    </w:lvl>
    <w:lvl w:ilvl="2">
      <w:start w:val="1"/>
      <w:numFmt w:val="bullet"/>
      <w:lvlText w:val="•"/>
      <w:lvlJc w:val="left"/>
      <w:pPr>
        <w:ind w:left="1840" w:hanging="465"/>
      </w:pPr>
      <w:rPr>
        <w:vertAlign w:val="baseline"/>
      </w:rPr>
    </w:lvl>
    <w:lvl w:ilvl="3">
      <w:start w:val="1"/>
      <w:numFmt w:val="bullet"/>
      <w:lvlText w:val="•"/>
      <w:lvlJc w:val="left"/>
      <w:pPr>
        <w:ind w:left="2861" w:hanging="465"/>
      </w:pPr>
      <w:rPr>
        <w:vertAlign w:val="baseline"/>
      </w:rPr>
    </w:lvl>
    <w:lvl w:ilvl="4">
      <w:start w:val="1"/>
      <w:numFmt w:val="bullet"/>
      <w:lvlText w:val="•"/>
      <w:lvlJc w:val="left"/>
      <w:pPr>
        <w:ind w:left="3881" w:hanging="465"/>
      </w:pPr>
      <w:rPr>
        <w:vertAlign w:val="baseline"/>
      </w:rPr>
    </w:lvl>
    <w:lvl w:ilvl="5">
      <w:start w:val="1"/>
      <w:numFmt w:val="bullet"/>
      <w:lvlText w:val="•"/>
      <w:lvlJc w:val="left"/>
      <w:pPr>
        <w:ind w:left="4902" w:hanging="465"/>
      </w:pPr>
      <w:rPr>
        <w:vertAlign w:val="baseline"/>
      </w:rPr>
    </w:lvl>
    <w:lvl w:ilvl="6">
      <w:start w:val="1"/>
      <w:numFmt w:val="bullet"/>
      <w:lvlText w:val="•"/>
      <w:lvlJc w:val="left"/>
      <w:pPr>
        <w:ind w:left="5923" w:hanging="465"/>
      </w:pPr>
      <w:rPr>
        <w:vertAlign w:val="baseline"/>
      </w:rPr>
    </w:lvl>
    <w:lvl w:ilvl="7">
      <w:start w:val="1"/>
      <w:numFmt w:val="bullet"/>
      <w:lvlText w:val="•"/>
      <w:lvlJc w:val="left"/>
      <w:pPr>
        <w:ind w:left="6943" w:hanging="465"/>
      </w:pPr>
      <w:rPr>
        <w:vertAlign w:val="baseline"/>
      </w:rPr>
    </w:lvl>
    <w:lvl w:ilvl="8">
      <w:start w:val="1"/>
      <w:numFmt w:val="bullet"/>
      <w:lvlText w:val="•"/>
      <w:lvlJc w:val="left"/>
      <w:pPr>
        <w:ind w:left="7964" w:hanging="465"/>
      </w:pPr>
      <w:rPr>
        <w:vertAlign w:val="baseline"/>
      </w:rPr>
    </w:lvl>
  </w:abstractNum>
  <w:abstractNum w:abstractNumId="1" w15:restartNumberingAfterBreak="0">
    <w:nsid w:val="2FA63430"/>
    <w:multiLevelType w:val="multilevel"/>
    <w:tmpl w:val="C772F01E"/>
    <w:lvl w:ilvl="0">
      <w:start w:val="1"/>
      <w:numFmt w:val="decimal"/>
      <w:lvlText w:val="%1"/>
      <w:lvlJc w:val="left"/>
      <w:pPr>
        <w:ind w:left="932" w:hanging="568"/>
      </w:pPr>
      <w:rPr>
        <w:rFonts w:ascii="Gill Sans" w:eastAsia="Gill Sans" w:hAnsi="Gill Sans" w:cs="Gill Sans"/>
        <w:sz w:val="23"/>
        <w:szCs w:val="23"/>
        <w:vertAlign w:val="baseline"/>
      </w:rPr>
    </w:lvl>
    <w:lvl w:ilvl="1">
      <w:start w:val="1"/>
      <w:numFmt w:val="decimal"/>
      <w:lvlText w:val=""/>
      <w:lvlJc w:val="left"/>
      <w:pPr>
        <w:ind w:left="0" w:firstLine="0"/>
      </w:pPr>
      <w:rPr>
        <w:vertAlign w:val="baseline"/>
      </w:rPr>
    </w:lvl>
    <w:lvl w:ilvl="2">
      <w:start w:val="1"/>
      <w:numFmt w:val="bullet"/>
      <w:lvlText w:val="•"/>
      <w:lvlJc w:val="left"/>
      <w:pPr>
        <w:ind w:left="1160" w:hanging="716"/>
      </w:pPr>
      <w:rPr>
        <w:vertAlign w:val="baseline"/>
      </w:rPr>
    </w:lvl>
    <w:lvl w:ilvl="3">
      <w:start w:val="1"/>
      <w:numFmt w:val="bullet"/>
      <w:lvlText w:val="•"/>
      <w:lvlJc w:val="left"/>
      <w:pPr>
        <w:ind w:left="2265" w:hanging="716"/>
      </w:pPr>
      <w:rPr>
        <w:vertAlign w:val="baseline"/>
      </w:rPr>
    </w:lvl>
    <w:lvl w:ilvl="4">
      <w:start w:val="1"/>
      <w:numFmt w:val="bullet"/>
      <w:lvlText w:val="•"/>
      <w:lvlJc w:val="left"/>
      <w:pPr>
        <w:ind w:left="3371" w:hanging="716"/>
      </w:pPr>
      <w:rPr>
        <w:vertAlign w:val="baseline"/>
      </w:rPr>
    </w:lvl>
    <w:lvl w:ilvl="5">
      <w:start w:val="1"/>
      <w:numFmt w:val="bullet"/>
      <w:lvlText w:val="•"/>
      <w:lvlJc w:val="left"/>
      <w:pPr>
        <w:ind w:left="4477" w:hanging="716"/>
      </w:pPr>
      <w:rPr>
        <w:vertAlign w:val="baseline"/>
      </w:rPr>
    </w:lvl>
    <w:lvl w:ilvl="6">
      <w:start w:val="1"/>
      <w:numFmt w:val="bullet"/>
      <w:lvlText w:val="•"/>
      <w:lvlJc w:val="left"/>
      <w:pPr>
        <w:ind w:left="5582" w:hanging="716"/>
      </w:pPr>
      <w:rPr>
        <w:vertAlign w:val="baseline"/>
      </w:rPr>
    </w:lvl>
    <w:lvl w:ilvl="7">
      <w:start w:val="1"/>
      <w:numFmt w:val="bullet"/>
      <w:lvlText w:val="•"/>
      <w:lvlJc w:val="left"/>
      <w:pPr>
        <w:ind w:left="6688" w:hanging="716"/>
      </w:pPr>
      <w:rPr>
        <w:vertAlign w:val="baseline"/>
      </w:rPr>
    </w:lvl>
    <w:lvl w:ilvl="8">
      <w:start w:val="1"/>
      <w:numFmt w:val="bullet"/>
      <w:lvlText w:val="•"/>
      <w:lvlJc w:val="left"/>
      <w:pPr>
        <w:ind w:left="7794" w:hanging="716"/>
      </w:pPr>
      <w:rPr>
        <w:vertAlign w:val="baseline"/>
      </w:rPr>
    </w:lvl>
  </w:abstractNum>
  <w:abstractNum w:abstractNumId="2" w15:restartNumberingAfterBreak="0">
    <w:nsid w:val="336C7C7F"/>
    <w:multiLevelType w:val="multilevel"/>
    <w:tmpl w:val="DB2CC448"/>
    <w:lvl w:ilvl="0">
      <w:start w:val="7"/>
      <w:numFmt w:val="decimal"/>
      <w:lvlText w:val="%1"/>
      <w:lvlJc w:val="left"/>
      <w:pPr>
        <w:ind w:left="596" w:hanging="233"/>
      </w:pPr>
      <w:rPr>
        <w:i/>
        <w:vertAlign w:val="baseline"/>
      </w:rPr>
    </w:lvl>
    <w:lvl w:ilvl="1">
      <w:start w:val="1"/>
      <w:numFmt w:val="decimal"/>
      <w:lvlText w:val=""/>
      <w:lvlJc w:val="left"/>
      <w:pPr>
        <w:ind w:left="0" w:firstLine="0"/>
      </w:pPr>
      <w:rPr>
        <w:vertAlign w:val="baseline"/>
      </w:rPr>
    </w:lvl>
    <w:lvl w:ilvl="2">
      <w:start w:val="1"/>
      <w:numFmt w:val="bullet"/>
      <w:lvlText w:val="•"/>
      <w:lvlJc w:val="left"/>
      <w:pPr>
        <w:ind w:left="1840" w:hanging="465"/>
      </w:pPr>
      <w:rPr>
        <w:vertAlign w:val="baseline"/>
      </w:rPr>
    </w:lvl>
    <w:lvl w:ilvl="3">
      <w:start w:val="1"/>
      <w:numFmt w:val="bullet"/>
      <w:lvlText w:val="•"/>
      <w:lvlJc w:val="left"/>
      <w:pPr>
        <w:ind w:left="2861" w:hanging="465"/>
      </w:pPr>
      <w:rPr>
        <w:vertAlign w:val="baseline"/>
      </w:rPr>
    </w:lvl>
    <w:lvl w:ilvl="4">
      <w:start w:val="1"/>
      <w:numFmt w:val="bullet"/>
      <w:lvlText w:val="•"/>
      <w:lvlJc w:val="left"/>
      <w:pPr>
        <w:ind w:left="3881" w:hanging="465"/>
      </w:pPr>
      <w:rPr>
        <w:vertAlign w:val="baseline"/>
      </w:rPr>
    </w:lvl>
    <w:lvl w:ilvl="5">
      <w:start w:val="1"/>
      <w:numFmt w:val="bullet"/>
      <w:lvlText w:val="•"/>
      <w:lvlJc w:val="left"/>
      <w:pPr>
        <w:ind w:left="4902" w:hanging="465"/>
      </w:pPr>
      <w:rPr>
        <w:vertAlign w:val="baseline"/>
      </w:rPr>
    </w:lvl>
    <w:lvl w:ilvl="6">
      <w:start w:val="1"/>
      <w:numFmt w:val="bullet"/>
      <w:lvlText w:val="•"/>
      <w:lvlJc w:val="left"/>
      <w:pPr>
        <w:ind w:left="5923" w:hanging="465"/>
      </w:pPr>
      <w:rPr>
        <w:vertAlign w:val="baseline"/>
      </w:rPr>
    </w:lvl>
    <w:lvl w:ilvl="7">
      <w:start w:val="1"/>
      <w:numFmt w:val="bullet"/>
      <w:lvlText w:val="•"/>
      <w:lvlJc w:val="left"/>
      <w:pPr>
        <w:ind w:left="6943" w:hanging="465"/>
      </w:pPr>
      <w:rPr>
        <w:vertAlign w:val="baseline"/>
      </w:rPr>
    </w:lvl>
    <w:lvl w:ilvl="8">
      <w:start w:val="1"/>
      <w:numFmt w:val="bullet"/>
      <w:lvlText w:val="•"/>
      <w:lvlJc w:val="left"/>
      <w:pPr>
        <w:ind w:left="7964" w:hanging="465"/>
      </w:pPr>
      <w:rPr>
        <w:vertAlign w:val="baseline"/>
      </w:rPr>
    </w:lvl>
  </w:abstractNum>
  <w:abstractNum w:abstractNumId="3" w15:restartNumberingAfterBreak="0">
    <w:nsid w:val="438C1568"/>
    <w:multiLevelType w:val="multilevel"/>
    <w:tmpl w:val="D68AFE48"/>
    <w:lvl w:ilvl="0">
      <w:start w:val="1"/>
      <w:numFmt w:val="decimal"/>
      <w:lvlText w:val="%1."/>
      <w:lvlJc w:val="left"/>
      <w:pPr>
        <w:ind w:left="344" w:hanging="281"/>
      </w:pPr>
      <w:rPr>
        <w:rFonts w:ascii="Trebuchet MS" w:eastAsia="Trebuchet MS" w:hAnsi="Trebuchet MS" w:cs="Trebuchet MS"/>
        <w:sz w:val="23"/>
        <w:szCs w:val="23"/>
        <w:vertAlign w:val="baseline"/>
      </w:rPr>
    </w:lvl>
    <w:lvl w:ilvl="1">
      <w:start w:val="1"/>
      <w:numFmt w:val="bullet"/>
      <w:lvlText w:val="•"/>
      <w:lvlJc w:val="left"/>
      <w:pPr>
        <w:ind w:left="1304" w:hanging="280"/>
      </w:pPr>
      <w:rPr>
        <w:vertAlign w:val="baseline"/>
      </w:rPr>
    </w:lvl>
    <w:lvl w:ilvl="2">
      <w:start w:val="1"/>
      <w:numFmt w:val="bullet"/>
      <w:lvlText w:val="•"/>
      <w:lvlJc w:val="left"/>
      <w:pPr>
        <w:ind w:left="2269" w:hanging="281"/>
      </w:pPr>
      <w:rPr>
        <w:vertAlign w:val="baseline"/>
      </w:rPr>
    </w:lvl>
    <w:lvl w:ilvl="3">
      <w:start w:val="1"/>
      <w:numFmt w:val="bullet"/>
      <w:lvlText w:val="•"/>
      <w:lvlJc w:val="left"/>
      <w:pPr>
        <w:ind w:left="3233" w:hanging="281"/>
      </w:pPr>
      <w:rPr>
        <w:vertAlign w:val="baseline"/>
      </w:rPr>
    </w:lvl>
    <w:lvl w:ilvl="4">
      <w:start w:val="1"/>
      <w:numFmt w:val="bullet"/>
      <w:lvlText w:val="•"/>
      <w:lvlJc w:val="left"/>
      <w:pPr>
        <w:ind w:left="4198" w:hanging="281"/>
      </w:pPr>
      <w:rPr>
        <w:vertAlign w:val="baseline"/>
      </w:rPr>
    </w:lvl>
    <w:lvl w:ilvl="5">
      <w:start w:val="1"/>
      <w:numFmt w:val="bullet"/>
      <w:lvlText w:val="•"/>
      <w:lvlJc w:val="left"/>
      <w:pPr>
        <w:ind w:left="5162" w:hanging="281"/>
      </w:pPr>
      <w:rPr>
        <w:vertAlign w:val="baseline"/>
      </w:rPr>
    </w:lvl>
    <w:lvl w:ilvl="6">
      <w:start w:val="1"/>
      <w:numFmt w:val="bullet"/>
      <w:lvlText w:val="•"/>
      <w:lvlJc w:val="left"/>
      <w:pPr>
        <w:ind w:left="6127" w:hanging="281"/>
      </w:pPr>
      <w:rPr>
        <w:vertAlign w:val="baseline"/>
      </w:rPr>
    </w:lvl>
    <w:lvl w:ilvl="7">
      <w:start w:val="1"/>
      <w:numFmt w:val="bullet"/>
      <w:lvlText w:val="•"/>
      <w:lvlJc w:val="left"/>
      <w:pPr>
        <w:ind w:left="7091" w:hanging="281"/>
      </w:pPr>
      <w:rPr>
        <w:vertAlign w:val="baseline"/>
      </w:rPr>
    </w:lvl>
    <w:lvl w:ilvl="8">
      <w:start w:val="1"/>
      <w:numFmt w:val="bullet"/>
      <w:lvlText w:val="•"/>
      <w:lvlJc w:val="left"/>
      <w:pPr>
        <w:ind w:left="8056" w:hanging="281"/>
      </w:pPr>
      <w:rPr>
        <w:vertAlign w:val="baseline"/>
      </w:rPr>
    </w:lvl>
  </w:abstractNum>
  <w:abstractNum w:abstractNumId="4" w15:restartNumberingAfterBreak="0">
    <w:nsid w:val="4E974E89"/>
    <w:multiLevelType w:val="multilevel"/>
    <w:tmpl w:val="52EA2DF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C497C0E"/>
    <w:multiLevelType w:val="multilevel"/>
    <w:tmpl w:val="DD942CB4"/>
    <w:lvl w:ilvl="0">
      <w:start w:val="6"/>
      <w:numFmt w:val="decimal"/>
      <w:lvlText w:val="%1."/>
      <w:lvlJc w:val="left"/>
      <w:pPr>
        <w:ind w:left="680" w:hanging="316"/>
      </w:pPr>
      <w:rPr>
        <w:rFonts w:ascii="Gill Sans" w:eastAsia="Gill Sans" w:hAnsi="Gill Sans" w:cs="Gill Sans"/>
        <w:sz w:val="23"/>
        <w:szCs w:val="23"/>
        <w:vertAlign w:val="baseline"/>
      </w:rPr>
    </w:lvl>
    <w:lvl w:ilvl="1">
      <w:start w:val="1"/>
      <w:numFmt w:val="decimal"/>
      <w:lvlText w:val=""/>
      <w:lvlJc w:val="left"/>
      <w:pPr>
        <w:ind w:left="0" w:firstLine="0"/>
      </w:pPr>
      <w:rPr>
        <w:vertAlign w:val="baseline"/>
      </w:rPr>
    </w:lvl>
    <w:lvl w:ilvl="2">
      <w:start w:val="1"/>
      <w:numFmt w:val="bullet"/>
      <w:lvlText w:val="•"/>
      <w:lvlJc w:val="left"/>
      <w:pPr>
        <w:ind w:left="1787" w:hanging="387"/>
      </w:pPr>
      <w:rPr>
        <w:vertAlign w:val="baseline"/>
      </w:rPr>
    </w:lvl>
    <w:lvl w:ilvl="3">
      <w:start w:val="1"/>
      <w:numFmt w:val="bullet"/>
      <w:lvlText w:val="•"/>
      <w:lvlJc w:val="left"/>
      <w:pPr>
        <w:ind w:left="2814" w:hanging="387"/>
      </w:pPr>
      <w:rPr>
        <w:vertAlign w:val="baseline"/>
      </w:rPr>
    </w:lvl>
    <w:lvl w:ilvl="4">
      <w:start w:val="1"/>
      <w:numFmt w:val="bullet"/>
      <w:lvlText w:val="•"/>
      <w:lvlJc w:val="left"/>
      <w:pPr>
        <w:ind w:left="3841" w:hanging="386"/>
      </w:pPr>
      <w:rPr>
        <w:vertAlign w:val="baseline"/>
      </w:rPr>
    </w:lvl>
    <w:lvl w:ilvl="5">
      <w:start w:val="1"/>
      <w:numFmt w:val="bullet"/>
      <w:lvlText w:val="•"/>
      <w:lvlJc w:val="left"/>
      <w:pPr>
        <w:ind w:left="4869" w:hanging="387"/>
      </w:pPr>
      <w:rPr>
        <w:vertAlign w:val="baseline"/>
      </w:rPr>
    </w:lvl>
    <w:lvl w:ilvl="6">
      <w:start w:val="1"/>
      <w:numFmt w:val="bullet"/>
      <w:lvlText w:val="•"/>
      <w:lvlJc w:val="left"/>
      <w:pPr>
        <w:ind w:left="5896" w:hanging="387"/>
      </w:pPr>
      <w:rPr>
        <w:vertAlign w:val="baseline"/>
      </w:rPr>
    </w:lvl>
    <w:lvl w:ilvl="7">
      <w:start w:val="1"/>
      <w:numFmt w:val="bullet"/>
      <w:lvlText w:val="•"/>
      <w:lvlJc w:val="left"/>
      <w:pPr>
        <w:ind w:left="6923" w:hanging="387"/>
      </w:pPr>
      <w:rPr>
        <w:vertAlign w:val="baseline"/>
      </w:rPr>
    </w:lvl>
    <w:lvl w:ilvl="8">
      <w:start w:val="1"/>
      <w:numFmt w:val="bullet"/>
      <w:lvlText w:val="•"/>
      <w:lvlJc w:val="left"/>
      <w:pPr>
        <w:ind w:left="7951" w:hanging="387"/>
      </w:pPr>
      <w:rPr>
        <w:vertAlign w:val="baseline"/>
      </w:rPr>
    </w:lvl>
  </w:abstractNum>
  <w:abstractNum w:abstractNumId="6" w15:restartNumberingAfterBreak="0">
    <w:nsid w:val="7C19278E"/>
    <w:multiLevelType w:val="multilevel"/>
    <w:tmpl w:val="55121D84"/>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onora Mariano">
    <w15:presenceInfo w15:providerId="None" w15:userId="Eleonora Mari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49"/>
    <w:rsid w:val="000F685C"/>
    <w:rsid w:val="00173FC8"/>
    <w:rsid w:val="001F3A5F"/>
    <w:rsid w:val="001F673C"/>
    <w:rsid w:val="001F7BC4"/>
    <w:rsid w:val="00243251"/>
    <w:rsid w:val="002A4E01"/>
    <w:rsid w:val="00377F61"/>
    <w:rsid w:val="003C5F84"/>
    <w:rsid w:val="004438BA"/>
    <w:rsid w:val="004525F6"/>
    <w:rsid w:val="0047796F"/>
    <w:rsid w:val="005439C5"/>
    <w:rsid w:val="00662294"/>
    <w:rsid w:val="00762701"/>
    <w:rsid w:val="007A677D"/>
    <w:rsid w:val="008849E5"/>
    <w:rsid w:val="0092710C"/>
    <w:rsid w:val="00931023"/>
    <w:rsid w:val="00A80100"/>
    <w:rsid w:val="00BB3C49"/>
    <w:rsid w:val="00D2750B"/>
    <w:rsid w:val="00E20554"/>
    <w:rsid w:val="00F33061"/>
    <w:rsid w:val="00FC6591"/>
    <w:rsid w:val="00FD7B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4430"/>
  <w15:docId w15:val="{8DBF2CC4-B90A-A141-93A9-2D5BA617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pPr>
        <w:widowControl w:val="0"/>
        <w:spacing w:line="360" w:lineRule="auto"/>
        <w:ind w:hang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keepLines/>
      <w:spacing w:before="480"/>
    </w:pPr>
    <w:rPr>
      <w:bCs/>
      <w:sz w:val="27"/>
      <w:szCs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105"/>
      <w:ind w:left="1023" w:right="2265"/>
      <w:jc w:val="center"/>
    </w:pPr>
    <w:rPr>
      <w:rFonts w:ascii="Lucida Sans" w:eastAsia="Lucida Sans" w:hAnsi="Lucida Sans" w:cs="Lucida Sans"/>
      <w:sz w:val="69"/>
      <w:szCs w:val="69"/>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4">
    <w:name w:val="Table Normal"/>
    <w:next w:val="TableNormal2"/>
    <w:qFormat/>
    <w:pPr>
      <w:suppressAutoHyphens/>
      <w:ind w:leftChars="-1" w:left="-1" w:hangingChars="1"/>
      <w:textDirection w:val="btLr"/>
      <w:textAlignment w:val="top"/>
      <w:outlineLvl w:val="0"/>
    </w:pPr>
    <w:rPr>
      <w:position w:val="-1"/>
    </w:rPr>
    <w:tblPr>
      <w:tblInd w:w="0" w:type="dxa"/>
      <w:tblCellMar>
        <w:top w:w="0" w:type="dxa"/>
        <w:left w:w="0" w:type="dxa"/>
        <w:bottom w:w="0" w:type="dxa"/>
        <w:right w:w="0" w:type="dxa"/>
      </w:tblCellMar>
    </w:tblPr>
  </w:style>
  <w:style w:type="paragraph" w:styleId="Corpotesto">
    <w:name w:val="Body Text"/>
    <w:basedOn w:val="Normale"/>
    <w:rPr>
      <w:sz w:val="23"/>
      <w:szCs w:val="23"/>
    </w:rPr>
  </w:style>
  <w:style w:type="paragraph" w:customStyle="1" w:styleId="Titolo11">
    <w:name w:val="Titolo 11"/>
    <w:basedOn w:val="Normale"/>
    <w:pPr>
      <w:ind w:left="117"/>
      <w:outlineLvl w:val="1"/>
    </w:pPr>
    <w:rPr>
      <w:i/>
      <w:iCs/>
    </w:rPr>
  </w:style>
  <w:style w:type="paragraph" w:styleId="Paragrafoelenco">
    <w:name w:val="List Paragraph"/>
    <w:basedOn w:val="Normale"/>
    <w:pPr>
      <w:ind w:left="596" w:hanging="233"/>
    </w:pPr>
  </w:style>
  <w:style w:type="paragraph" w:customStyle="1" w:styleId="TableParagraph">
    <w:name w:val="Table Paragraph"/>
    <w:basedOn w:val="Normale"/>
    <w:pPr>
      <w:ind w:left="71"/>
    </w:pPr>
  </w:style>
  <w:style w:type="character" w:customStyle="1" w:styleId="Titolo1Carattere">
    <w:name w:val="Titolo 1 Carattere"/>
    <w:rPr>
      <w:rFonts w:ascii="Arial" w:eastAsia="Times New Roman" w:hAnsi="Arial" w:cs="Times New Roman"/>
      <w:bCs/>
      <w:w w:val="100"/>
      <w:position w:val="-1"/>
      <w:sz w:val="27"/>
      <w:szCs w:val="28"/>
      <w:effect w:val="none"/>
      <w:vertAlign w:val="baseline"/>
      <w:cs w:val="0"/>
      <w:em w:val="none"/>
      <w:lang w:val="it-IT"/>
    </w:rPr>
  </w:style>
  <w:style w:type="paragraph" w:styleId="NormaleWeb">
    <w:name w:val="Normal (Web)"/>
    <w:basedOn w:val="Normale"/>
    <w:qFormat/>
    <w:pPr>
      <w:widowControl/>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Carpredefinitoparagrafo"/>
    <w:rPr>
      <w:w w:val="100"/>
      <w:position w:val="-1"/>
      <w:effect w:val="none"/>
      <w:vertAlign w:val="baseline"/>
      <w:cs w:val="0"/>
      <w:em w:val="none"/>
    </w:rPr>
  </w:style>
  <w:style w:type="paragraph" w:styleId="Intestazione">
    <w:name w:val="header"/>
    <w:basedOn w:val="Normale"/>
    <w:qFormat/>
  </w:style>
  <w:style w:type="character" w:customStyle="1" w:styleId="IntestazioneCarattere">
    <w:name w:val="Intestazione Carattere"/>
    <w:rPr>
      <w:rFonts w:ascii="Gill Sans MT" w:eastAsia="Gill Sans MT" w:hAnsi="Gill Sans MT" w:cs="Gill Sans MT"/>
      <w:w w:val="100"/>
      <w:position w:val="-1"/>
      <w:effect w:val="none"/>
      <w:vertAlign w:val="baseline"/>
      <w:cs w:val="0"/>
      <w:em w:val="none"/>
      <w:lang w:val="it-IT"/>
    </w:rPr>
  </w:style>
  <w:style w:type="paragraph" w:styleId="Pidipagina">
    <w:name w:val="footer"/>
    <w:basedOn w:val="Normale"/>
    <w:qFormat/>
  </w:style>
  <w:style w:type="character" w:customStyle="1" w:styleId="PidipaginaCarattere">
    <w:name w:val="Piè di pagina Carattere"/>
    <w:rPr>
      <w:rFonts w:ascii="Gill Sans MT" w:eastAsia="Gill Sans MT" w:hAnsi="Gill Sans MT" w:cs="Gill Sans MT"/>
      <w:w w:val="100"/>
      <w:position w:val="-1"/>
      <w:effect w:val="none"/>
      <w:vertAlign w:val="baseline"/>
      <w:cs w:val="0"/>
      <w:em w:val="none"/>
      <w:lang w:val="it-IT"/>
    </w:rPr>
  </w:style>
  <w:style w:type="paragraph" w:styleId="Testofumetto">
    <w:name w:val="Balloon Text"/>
    <w:basedOn w:val="Normale"/>
    <w:qFormat/>
    <w:rPr>
      <w:rFonts w:ascii="Tahoma" w:eastAsia="Gill Sans MT" w:hAnsi="Tahoma" w:cs="Tahoma"/>
      <w:sz w:val="16"/>
      <w:szCs w:val="16"/>
    </w:rPr>
  </w:style>
  <w:style w:type="character" w:customStyle="1" w:styleId="TestofumettoCarattere">
    <w:name w:val="Testo fumetto Carattere"/>
    <w:rPr>
      <w:rFonts w:ascii="Tahoma" w:eastAsia="Gill Sans MT" w:hAnsi="Tahoma" w:cs="Tahoma"/>
      <w:w w:val="100"/>
      <w:position w:val="-1"/>
      <w:sz w:val="16"/>
      <w:szCs w:val="16"/>
      <w:effect w:val="none"/>
      <w:vertAlign w:val="baseline"/>
      <w:cs w:val="0"/>
      <w:em w:val="none"/>
      <w:lang w:val="it-IT"/>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rFonts w:ascii="Gill Sans MT" w:eastAsia="Gill Sans MT" w:hAnsi="Gill Sans MT" w:cs="Gill Sans MT"/>
      <w:w w:val="100"/>
      <w:position w:val="-1"/>
      <w:sz w:val="20"/>
      <w:szCs w:val="20"/>
      <w:effect w:val="none"/>
      <w:vertAlign w:val="baseline"/>
      <w:cs w:val="0"/>
      <w:em w:val="none"/>
      <w:lang w:val="it-IT"/>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Gill Sans MT" w:eastAsia="Gill Sans MT" w:hAnsi="Gill Sans MT" w:cs="Gill Sans MT"/>
      <w:b/>
      <w:bCs/>
      <w:w w:val="100"/>
      <w:position w:val="-1"/>
      <w:sz w:val="20"/>
      <w:szCs w:val="20"/>
      <w:effect w:val="none"/>
      <w:vertAlign w:val="baseline"/>
      <w:cs w:val="0"/>
      <w:em w:val="none"/>
      <w:lang w:val="it-IT"/>
    </w:rPr>
  </w:style>
  <w:style w:type="paragraph" w:styleId="Nessunaspaziatura">
    <w:name w:val="No Spacing"/>
    <w:pPr>
      <w:suppressAutoHyphens/>
      <w:ind w:leftChars="-1" w:left="-1" w:hangingChars="1"/>
      <w:textDirection w:val="btLr"/>
      <w:textAlignment w:val="top"/>
      <w:outlineLvl w:val="0"/>
    </w:pPr>
    <w:rPr>
      <w:rFonts w:ascii="Gill Sans MT" w:eastAsia="Gill Sans MT" w:hAnsi="Gill Sans MT" w:cs="Gill Sans MT"/>
      <w:position w:val="-1"/>
    </w:rPr>
  </w:style>
  <w:style w:type="paragraph" w:styleId="Titolosommario">
    <w:name w:val="TOC Heading"/>
    <w:basedOn w:val="Titolo1"/>
    <w:next w:val="Normale"/>
    <w:qFormat/>
    <w:pPr>
      <w:widowControl/>
      <w:spacing w:line="276" w:lineRule="auto"/>
      <w:outlineLvl w:val="9"/>
    </w:pPr>
    <w:rPr>
      <w:rFonts w:ascii="Cambria" w:eastAsia="Times New Roman" w:hAnsi="Cambria" w:cs="Times New Roman"/>
      <w:b/>
      <w:color w:val="365F91"/>
      <w:sz w:val="28"/>
    </w:rPr>
  </w:style>
  <w:style w:type="paragraph" w:styleId="Sommario1">
    <w:name w:val="toc 1"/>
    <w:basedOn w:val="Normale"/>
    <w:next w:val="Normale"/>
    <w:qFormat/>
    <w:pPr>
      <w:spacing w:after="100"/>
    </w:pPr>
  </w:style>
  <w:style w:type="paragraph" w:styleId="Sommario2">
    <w:name w:val="toc 2"/>
    <w:basedOn w:val="Normale"/>
    <w:next w:val="Normale"/>
    <w:qFormat/>
    <w:pPr>
      <w:spacing w:after="100"/>
      <w:ind w:left="240"/>
    </w:pPr>
  </w:style>
  <w:style w:type="paragraph" w:styleId="Sommario3">
    <w:name w:val="toc 3"/>
    <w:basedOn w:val="Normale"/>
    <w:next w:val="Normale"/>
    <w:qFormat/>
    <w:pPr>
      <w:widowControl/>
      <w:spacing w:after="100" w:line="276" w:lineRule="auto"/>
      <w:ind w:left="440"/>
    </w:pPr>
    <w:rPr>
      <w:rFonts w:ascii="Calibri" w:eastAsia="Times New Roman" w:hAnsi="Calibri" w:cs="Times New Roman"/>
      <w:sz w:val="22"/>
    </w:rPr>
  </w:style>
  <w:style w:type="paragraph" w:styleId="Sommario4">
    <w:name w:val="toc 4"/>
    <w:basedOn w:val="Normale"/>
    <w:next w:val="Normale"/>
    <w:qFormat/>
    <w:pPr>
      <w:widowControl/>
      <w:spacing w:after="100" w:line="276" w:lineRule="auto"/>
      <w:ind w:left="660"/>
    </w:pPr>
    <w:rPr>
      <w:rFonts w:ascii="Calibri" w:eastAsia="Times New Roman" w:hAnsi="Calibri" w:cs="Times New Roman"/>
      <w:sz w:val="22"/>
    </w:rPr>
  </w:style>
  <w:style w:type="paragraph" w:styleId="Sommario5">
    <w:name w:val="toc 5"/>
    <w:basedOn w:val="Normale"/>
    <w:next w:val="Normale"/>
    <w:qFormat/>
    <w:pPr>
      <w:widowControl/>
      <w:spacing w:after="100" w:line="276" w:lineRule="auto"/>
      <w:ind w:left="880"/>
    </w:pPr>
    <w:rPr>
      <w:rFonts w:ascii="Calibri" w:eastAsia="Times New Roman" w:hAnsi="Calibri" w:cs="Times New Roman"/>
      <w:sz w:val="22"/>
    </w:rPr>
  </w:style>
  <w:style w:type="paragraph" w:styleId="Sommario6">
    <w:name w:val="toc 6"/>
    <w:basedOn w:val="Normale"/>
    <w:next w:val="Normale"/>
    <w:qFormat/>
    <w:pPr>
      <w:widowControl/>
      <w:spacing w:after="100" w:line="276" w:lineRule="auto"/>
      <w:ind w:left="1100"/>
    </w:pPr>
    <w:rPr>
      <w:rFonts w:ascii="Calibri" w:eastAsia="Times New Roman" w:hAnsi="Calibri" w:cs="Times New Roman"/>
      <w:sz w:val="22"/>
    </w:rPr>
  </w:style>
  <w:style w:type="paragraph" w:styleId="Sommario7">
    <w:name w:val="toc 7"/>
    <w:basedOn w:val="Normale"/>
    <w:next w:val="Normale"/>
    <w:qFormat/>
    <w:pPr>
      <w:widowControl/>
      <w:spacing w:after="100" w:line="276" w:lineRule="auto"/>
      <w:ind w:left="1320"/>
    </w:pPr>
    <w:rPr>
      <w:rFonts w:ascii="Calibri" w:eastAsia="Times New Roman" w:hAnsi="Calibri" w:cs="Times New Roman"/>
      <w:sz w:val="22"/>
    </w:rPr>
  </w:style>
  <w:style w:type="paragraph" w:styleId="Sommario8">
    <w:name w:val="toc 8"/>
    <w:basedOn w:val="Normale"/>
    <w:next w:val="Normale"/>
    <w:qFormat/>
    <w:pPr>
      <w:widowControl/>
      <w:spacing w:after="100" w:line="276" w:lineRule="auto"/>
      <w:ind w:left="1540"/>
    </w:pPr>
    <w:rPr>
      <w:rFonts w:ascii="Calibri" w:eastAsia="Times New Roman" w:hAnsi="Calibri" w:cs="Times New Roman"/>
      <w:sz w:val="22"/>
    </w:rPr>
  </w:style>
  <w:style w:type="paragraph" w:styleId="Sommario9">
    <w:name w:val="toc 9"/>
    <w:basedOn w:val="Normale"/>
    <w:next w:val="Normale"/>
    <w:qFormat/>
    <w:pPr>
      <w:widowControl/>
      <w:spacing w:after="100" w:line="276" w:lineRule="auto"/>
      <w:ind w:left="1760"/>
    </w:pPr>
    <w:rPr>
      <w:rFonts w:ascii="Calibri" w:eastAsia="Times New Roman" w:hAnsi="Calibri" w:cs="Times New Roman"/>
      <w:sz w:val="22"/>
    </w:rPr>
  </w:style>
  <w:style w:type="character" w:styleId="Collegamentoipertestuale">
    <w:name w:val="Hyperlink"/>
    <w:qFormat/>
    <w:rPr>
      <w:color w:val="0000FF"/>
      <w:w w:val="100"/>
      <w:position w:val="-1"/>
      <w:u w:val="single"/>
      <w:effect w:val="none"/>
      <w:vertAlign w:val="baseline"/>
      <w:cs w:val="0"/>
      <w:em w:val="none"/>
    </w:rPr>
  </w:style>
  <w:style w:type="character" w:styleId="Enfasicorsivo">
    <w:name w:val="Emphasis"/>
    <w:rPr>
      <w:i/>
      <w:iCs/>
      <w:w w:val="100"/>
      <w:position w:val="-1"/>
      <w:effect w:val="none"/>
      <w:vertAlign w:val="baseline"/>
      <w:cs w:val="0"/>
      <w:em w:val="none"/>
    </w:rPr>
  </w:style>
  <w:style w:type="paragraph" w:styleId="Revisione">
    <w:name w:val="Revision"/>
    <w:pPr>
      <w:suppressAutoHyphens/>
      <w:ind w:leftChars="-1" w:left="-1" w:hangingChars="1"/>
      <w:textDirection w:val="btLr"/>
      <w:textAlignment w:val="top"/>
      <w:outlineLvl w:val="0"/>
    </w:pPr>
    <w:rPr>
      <w:position w:val="-1"/>
    </w:rPr>
  </w:style>
  <w:style w:type="table" w:styleId="Grigliatabella">
    <w:name w:val="Table Grid"/>
    <w:basedOn w:val="Tabellanormale"/>
    <w:qFormat/>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1">
    <w:name w:val="Testo commento Carattere1"/>
    <w:rPr>
      <w:w w:val="100"/>
      <w:position w:val="-1"/>
      <w:sz w:val="20"/>
      <w:szCs w:val="20"/>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108" w:type="dxa"/>
        <w:right w:w="108" w:type="dxa"/>
      </w:tblCellMar>
    </w:tblPr>
  </w:style>
  <w:style w:type="table" w:customStyle="1" w:styleId="a5">
    <w:basedOn w:val="TableNormal4"/>
    <w:tblPr>
      <w:tblStyleRowBandSize w:val="1"/>
      <w:tblStyleColBandSize w:val="1"/>
      <w:tblCellMar>
        <w:left w:w="108" w:type="dxa"/>
        <w:right w:w="108" w:type="dxa"/>
      </w:tblCellMar>
    </w:tblPr>
  </w:style>
  <w:style w:type="table" w:customStyle="1" w:styleId="a6">
    <w:basedOn w:val="TableNormal4"/>
    <w:tblPr>
      <w:tblStyleRowBandSize w:val="1"/>
      <w:tblStyleColBandSize w:val="1"/>
      <w:tblCellMar>
        <w:left w:w="108" w:type="dxa"/>
        <w:right w:w="108" w:type="dxa"/>
      </w:tblCellMar>
    </w:tblPr>
  </w:style>
  <w:style w:type="table" w:customStyle="1" w:styleId="a7">
    <w:basedOn w:val="TableNormal4"/>
    <w:tblPr>
      <w:tblStyleRowBandSize w:val="1"/>
      <w:tblStyleColBandSize w:val="1"/>
      <w:tblCellMar>
        <w:left w:w="108" w:type="dxa"/>
        <w:right w:w="108" w:type="dxa"/>
      </w:tblCellMar>
    </w:tblPr>
  </w:style>
  <w:style w:type="table" w:customStyle="1" w:styleId="a8">
    <w:basedOn w:val="TableNormal4"/>
    <w:tblPr>
      <w:tblStyleRowBandSize w:val="1"/>
      <w:tblStyleColBandSize w:val="1"/>
      <w:tblCellMar>
        <w:left w:w="108" w:type="dxa"/>
        <w:right w:w="108" w:type="dxa"/>
      </w:tblCellMar>
    </w:tblPr>
  </w:style>
  <w:style w:type="table" w:customStyle="1" w:styleId="a9">
    <w:basedOn w:val="TableNormal4"/>
    <w:tblPr>
      <w:tblStyleRowBandSize w:val="1"/>
      <w:tblStyleColBandSize w:val="1"/>
      <w:tblCellMar>
        <w:left w:w="108" w:type="dxa"/>
        <w:right w:w="108" w:type="dxa"/>
      </w:tblCellMar>
    </w:tblPr>
  </w:style>
  <w:style w:type="table" w:customStyle="1" w:styleId="aa">
    <w:basedOn w:val="TableNormal4"/>
    <w:tblPr>
      <w:tblStyleRowBandSize w:val="1"/>
      <w:tblStyleColBandSize w:val="1"/>
      <w:tblCellMar>
        <w:left w:w="108" w:type="dxa"/>
        <w:right w:w="108" w:type="dxa"/>
      </w:tblCellMar>
    </w:tblPr>
  </w:style>
  <w:style w:type="table" w:customStyle="1" w:styleId="ab">
    <w:basedOn w:val="TableNormal4"/>
    <w:tblPr>
      <w:tblStyleRowBandSize w:val="1"/>
      <w:tblStyleColBandSize w:val="1"/>
    </w:tblPr>
  </w:style>
  <w:style w:type="table" w:customStyle="1" w:styleId="ac">
    <w:basedOn w:val="TableNormal4"/>
    <w:tblPr>
      <w:tblStyleRowBandSize w:val="1"/>
      <w:tblStyleColBandSize w:val="1"/>
    </w:tblPr>
  </w:style>
  <w:style w:type="table" w:customStyle="1" w:styleId="ad">
    <w:basedOn w:val="TableNormal4"/>
    <w:tblPr>
      <w:tblStyleRowBandSize w:val="1"/>
      <w:tblStyleColBandSize w:val="1"/>
    </w:tblPr>
  </w:style>
  <w:style w:type="table" w:customStyle="1" w:styleId="ae">
    <w:basedOn w:val="TableNormal4"/>
    <w:tblPr>
      <w:tblStyleRowBandSize w:val="1"/>
      <w:tblStyleColBandSize w:val="1"/>
    </w:tblPr>
  </w:style>
  <w:style w:type="table" w:customStyle="1" w:styleId="af">
    <w:basedOn w:val="TableNormal4"/>
    <w:tblPr>
      <w:tblStyleRowBandSize w:val="1"/>
      <w:tblStyleColBandSize w:val="1"/>
    </w:tblPr>
  </w:style>
  <w:style w:type="table" w:customStyle="1" w:styleId="af0">
    <w:basedOn w:val="TableNormal4"/>
    <w:tblPr>
      <w:tblStyleRowBandSize w:val="1"/>
      <w:tblStyleColBandSize w:val="1"/>
    </w:tblPr>
  </w:style>
  <w:style w:type="table" w:customStyle="1" w:styleId="af1">
    <w:basedOn w:val="TableNormal4"/>
    <w:tblPr>
      <w:tblStyleRowBandSize w:val="1"/>
      <w:tblStyleColBandSize w:val="1"/>
    </w:tblPr>
  </w:style>
  <w:style w:type="table" w:customStyle="1" w:styleId="af2">
    <w:basedOn w:val="TableNormal4"/>
    <w:tblPr>
      <w:tblStyleRowBandSize w:val="1"/>
      <w:tblStyleColBandSize w:val="1"/>
    </w:tblPr>
  </w:style>
  <w:style w:type="table" w:customStyle="1" w:styleId="af3">
    <w:basedOn w:val="TableNormal4"/>
    <w:tblPr>
      <w:tblStyleRowBandSize w:val="1"/>
      <w:tblStyleColBandSize w:val="1"/>
    </w:tblPr>
  </w:style>
  <w:style w:type="table" w:customStyle="1" w:styleId="af4">
    <w:basedOn w:val="TableNormal4"/>
    <w:tblPr>
      <w:tblStyleRowBandSize w:val="1"/>
      <w:tblStyleColBandSize w:val="1"/>
    </w:tblPr>
  </w:style>
  <w:style w:type="table" w:customStyle="1" w:styleId="af5">
    <w:basedOn w:val="TableNormal4"/>
    <w:tblPr>
      <w:tblStyleRowBandSize w:val="1"/>
      <w:tblStyleColBandSize w:val="1"/>
    </w:tblPr>
  </w:style>
  <w:style w:type="table" w:customStyle="1" w:styleId="af6">
    <w:basedOn w:val="TableNormal4"/>
    <w:tblPr>
      <w:tblStyleRowBandSize w:val="1"/>
      <w:tblStyleColBandSize w:val="1"/>
    </w:tblPr>
  </w:style>
  <w:style w:type="table" w:customStyle="1" w:styleId="af7">
    <w:basedOn w:val="TableNormal4"/>
    <w:tblPr>
      <w:tblStyleRowBandSize w:val="1"/>
      <w:tblStyleColBandSize w:val="1"/>
    </w:tblPr>
  </w:style>
  <w:style w:type="table" w:customStyle="1" w:styleId="af8">
    <w:basedOn w:val="TableNormal4"/>
    <w:tblPr>
      <w:tblStyleRowBandSize w:val="1"/>
      <w:tblStyleColBandSize w:val="1"/>
    </w:tblPr>
  </w:style>
  <w:style w:type="table" w:customStyle="1" w:styleId="af9">
    <w:basedOn w:val="TableNormal4"/>
    <w:tblPr>
      <w:tblStyleRowBandSize w:val="1"/>
      <w:tblStyleColBandSize w:val="1"/>
      <w:tblCellMar>
        <w:left w:w="108" w:type="dxa"/>
        <w:right w:w="108" w:type="dxa"/>
      </w:tblCellMar>
    </w:tblPr>
  </w:style>
  <w:style w:type="table" w:customStyle="1" w:styleId="afa">
    <w:basedOn w:val="TableNormal4"/>
    <w:tblPr>
      <w:tblStyleRowBandSize w:val="1"/>
      <w:tblStyleColBandSize w:val="1"/>
      <w:tblCellMar>
        <w:left w:w="108" w:type="dxa"/>
        <w:right w:w="108" w:type="dxa"/>
      </w:tblCellMar>
    </w:tblPr>
  </w:style>
  <w:style w:type="table" w:customStyle="1" w:styleId="afb">
    <w:basedOn w:val="TableNormal4"/>
    <w:tblPr>
      <w:tblStyleRowBandSize w:val="1"/>
      <w:tblStyleColBandSize w:val="1"/>
      <w:tblCellMar>
        <w:left w:w="108" w:type="dxa"/>
        <w:right w:w="108" w:type="dxa"/>
      </w:tblCellMar>
    </w:tblPr>
  </w:style>
  <w:style w:type="table" w:customStyle="1" w:styleId="afc">
    <w:basedOn w:val="TableNormal4"/>
    <w:tblPr>
      <w:tblStyleRowBandSize w:val="1"/>
      <w:tblStyleColBandSize w:val="1"/>
      <w:tblCellMar>
        <w:left w:w="108" w:type="dxa"/>
        <w:right w:w="108" w:type="dxa"/>
      </w:tblCellMar>
    </w:tblPr>
  </w:style>
  <w:style w:type="table" w:customStyle="1" w:styleId="afd">
    <w:basedOn w:val="TableNormal4"/>
    <w:tblPr>
      <w:tblStyleRowBandSize w:val="1"/>
      <w:tblStyleColBandSize w:val="1"/>
      <w:tblCellMar>
        <w:left w:w="108" w:type="dxa"/>
        <w:right w:w="108" w:type="dxa"/>
      </w:tblCellMar>
    </w:tblPr>
  </w:style>
  <w:style w:type="table" w:customStyle="1" w:styleId="afe">
    <w:basedOn w:val="TableNormal4"/>
    <w:tblPr>
      <w:tblStyleRowBandSize w:val="1"/>
      <w:tblStyleColBandSize w:val="1"/>
      <w:tblCellMar>
        <w:left w:w="108" w:type="dxa"/>
        <w:right w:w="108" w:type="dxa"/>
      </w:tblCellMar>
    </w:tblPr>
  </w:style>
  <w:style w:type="table" w:customStyle="1" w:styleId="aff">
    <w:basedOn w:val="TableNormal4"/>
    <w:tblPr>
      <w:tblStyleRowBandSize w:val="1"/>
      <w:tblStyleColBandSize w:val="1"/>
      <w:tblCellMar>
        <w:left w:w="108" w:type="dxa"/>
        <w:right w:w="108" w:type="dxa"/>
      </w:tblCellMar>
    </w:tblPr>
  </w:style>
  <w:style w:type="table" w:customStyle="1" w:styleId="aff0">
    <w:basedOn w:val="TableNormal4"/>
    <w:tblPr>
      <w:tblStyleRowBandSize w:val="1"/>
      <w:tblStyleColBandSize w:val="1"/>
      <w:tblCellMar>
        <w:left w:w="108" w:type="dxa"/>
        <w:right w:w="108" w:type="dxa"/>
      </w:tblCellMar>
    </w:tblPr>
  </w:style>
  <w:style w:type="table" w:customStyle="1" w:styleId="aff1">
    <w:basedOn w:val="TableNormal4"/>
    <w:tblPr>
      <w:tblStyleRowBandSize w:val="1"/>
      <w:tblStyleColBandSize w:val="1"/>
      <w:tblCellMar>
        <w:left w:w="108" w:type="dxa"/>
        <w:right w:w="108" w:type="dxa"/>
      </w:tblCellMar>
    </w:tblPr>
  </w:style>
  <w:style w:type="table" w:customStyle="1" w:styleId="aff2">
    <w:basedOn w:val="TableNormal4"/>
    <w:tblPr>
      <w:tblStyleRowBandSize w:val="1"/>
      <w:tblStyleColBandSize w:val="1"/>
      <w:tblCellMar>
        <w:left w:w="108" w:type="dxa"/>
        <w:right w:w="108" w:type="dxa"/>
      </w:tblCellMar>
    </w:tblPr>
  </w:style>
  <w:style w:type="table" w:customStyle="1" w:styleId="aff3">
    <w:basedOn w:val="TableNormal4"/>
    <w:tblPr>
      <w:tblStyleRowBandSize w:val="1"/>
      <w:tblStyleColBandSize w:val="1"/>
      <w:tblCellMar>
        <w:left w:w="108" w:type="dxa"/>
        <w:right w:w="108" w:type="dxa"/>
      </w:tblCellMar>
    </w:tblPr>
  </w:style>
  <w:style w:type="table" w:customStyle="1" w:styleId="aff4">
    <w:basedOn w:val="TableNormal4"/>
    <w:tblPr>
      <w:tblStyleRowBandSize w:val="1"/>
      <w:tblStyleColBandSize w:val="1"/>
      <w:tblCellMar>
        <w:left w:w="108" w:type="dxa"/>
        <w:right w:w="108" w:type="dxa"/>
      </w:tblCellMar>
    </w:tblPr>
  </w:style>
  <w:style w:type="table" w:customStyle="1" w:styleId="aff5">
    <w:basedOn w:val="TableNormal4"/>
    <w:tblPr>
      <w:tblStyleRowBandSize w:val="1"/>
      <w:tblStyleColBandSize w:val="1"/>
      <w:tblCellMar>
        <w:left w:w="108" w:type="dxa"/>
        <w:right w:w="108" w:type="dxa"/>
      </w:tblCellMar>
    </w:tblPr>
  </w:style>
  <w:style w:type="table" w:customStyle="1" w:styleId="aff6">
    <w:basedOn w:val="TableNormal4"/>
    <w:tblPr>
      <w:tblStyleRowBandSize w:val="1"/>
      <w:tblStyleColBandSize w:val="1"/>
      <w:tblCellMar>
        <w:left w:w="108" w:type="dxa"/>
        <w:right w:w="108" w:type="dxa"/>
      </w:tblCellMar>
    </w:tblPr>
  </w:style>
  <w:style w:type="table" w:customStyle="1" w:styleId="aff7">
    <w:basedOn w:val="TableNormal4"/>
    <w:tblPr>
      <w:tblStyleRowBandSize w:val="1"/>
      <w:tblStyleColBandSize w:val="1"/>
      <w:tblCellMar>
        <w:left w:w="108" w:type="dxa"/>
        <w:right w:w="108" w:type="dxa"/>
      </w:tblCellMar>
    </w:tblPr>
  </w:style>
  <w:style w:type="table" w:customStyle="1" w:styleId="aff8">
    <w:basedOn w:val="TableNormal4"/>
    <w:tblPr>
      <w:tblStyleRowBandSize w:val="1"/>
      <w:tblStyleColBandSize w:val="1"/>
      <w:tblCellMar>
        <w:left w:w="108" w:type="dxa"/>
        <w:right w:w="108" w:type="dxa"/>
      </w:tblCellMar>
    </w:tblPr>
  </w:style>
  <w:style w:type="table" w:customStyle="1" w:styleId="aff9">
    <w:basedOn w:val="TableNormal4"/>
    <w:tblPr>
      <w:tblStyleRowBandSize w:val="1"/>
      <w:tblStyleColBandSize w:val="1"/>
      <w:tblCellMar>
        <w:left w:w="108" w:type="dxa"/>
        <w:right w:w="108" w:type="dxa"/>
      </w:tblCellMar>
    </w:tblPr>
  </w:style>
  <w:style w:type="table" w:customStyle="1" w:styleId="affa">
    <w:basedOn w:val="TableNormal4"/>
    <w:tblPr>
      <w:tblStyleRowBandSize w:val="1"/>
      <w:tblStyleColBandSize w:val="1"/>
      <w:tblCellMar>
        <w:left w:w="108" w:type="dxa"/>
        <w:right w:w="108" w:type="dxa"/>
      </w:tblCellMar>
    </w:tblPr>
  </w:style>
  <w:style w:type="table" w:customStyle="1" w:styleId="affb">
    <w:basedOn w:val="TableNormal4"/>
    <w:tblPr>
      <w:tblStyleRowBandSize w:val="1"/>
      <w:tblStyleColBandSize w:val="1"/>
      <w:tblCellMar>
        <w:left w:w="108" w:type="dxa"/>
        <w:right w:w="108" w:type="dxa"/>
      </w:tblCellMar>
    </w:tblPr>
  </w:style>
  <w:style w:type="table" w:customStyle="1" w:styleId="affc">
    <w:basedOn w:val="TableNormal4"/>
    <w:tblPr>
      <w:tblStyleRowBandSize w:val="1"/>
      <w:tblStyleColBandSize w:val="1"/>
      <w:tblCellMar>
        <w:left w:w="108" w:type="dxa"/>
        <w:right w:w="108" w:type="dxa"/>
      </w:tblCellMar>
    </w:tblPr>
  </w:style>
  <w:style w:type="table" w:customStyle="1" w:styleId="affd">
    <w:basedOn w:val="TableNormal4"/>
    <w:tblPr>
      <w:tblStyleRowBandSize w:val="1"/>
      <w:tblStyleColBandSize w:val="1"/>
      <w:tblCellMar>
        <w:left w:w="108" w:type="dxa"/>
        <w:right w:w="108" w:type="dxa"/>
      </w:tblCellMar>
    </w:tblPr>
  </w:style>
  <w:style w:type="table" w:customStyle="1" w:styleId="affe">
    <w:basedOn w:val="TableNormal4"/>
    <w:tblPr>
      <w:tblStyleRowBandSize w:val="1"/>
      <w:tblStyleColBandSize w:val="1"/>
      <w:tblCellMar>
        <w:left w:w="108" w:type="dxa"/>
        <w:right w:w="108" w:type="dxa"/>
      </w:tblCellMar>
    </w:tblPr>
  </w:style>
  <w:style w:type="table" w:customStyle="1" w:styleId="afff">
    <w:basedOn w:val="TableNormal4"/>
    <w:tblPr>
      <w:tblStyleRowBandSize w:val="1"/>
      <w:tblStyleColBandSize w:val="1"/>
      <w:tblCellMar>
        <w:left w:w="108" w:type="dxa"/>
        <w:right w:w="108" w:type="dxa"/>
      </w:tblCellMar>
    </w:tblPr>
  </w:style>
  <w:style w:type="table" w:customStyle="1" w:styleId="afff0">
    <w:basedOn w:val="TableNormal4"/>
    <w:tblPr>
      <w:tblStyleRowBandSize w:val="1"/>
      <w:tblStyleColBandSize w:val="1"/>
      <w:tblCellMar>
        <w:left w:w="108" w:type="dxa"/>
        <w:right w:w="108" w:type="dxa"/>
      </w:tblCellMar>
    </w:tblPr>
  </w:style>
  <w:style w:type="table" w:customStyle="1" w:styleId="afff1">
    <w:basedOn w:val="TableNormal1"/>
    <w:tblPr>
      <w:tblStyleRowBandSize w:val="1"/>
      <w:tblStyleColBandSize w:val="1"/>
      <w:tblCellMar>
        <w:left w:w="108" w:type="dxa"/>
        <w:right w:w="108" w:type="dxa"/>
      </w:tblCellMar>
    </w:tbl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0"/>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left w:w="108" w:type="dxa"/>
        <w:right w:w="108" w:type="dxa"/>
      </w:tblCellMar>
    </w:tbl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08" w:type="dxa"/>
        <w:right w:w="108" w:type="dxa"/>
      </w:tblCellMar>
    </w:tblPr>
  </w:style>
  <w:style w:type="table" w:customStyle="1" w:styleId="affff2">
    <w:basedOn w:val="TableNormal0"/>
    <w:tblPr>
      <w:tblStyleRowBandSize w:val="1"/>
      <w:tblStyleColBandSize w:val="1"/>
      <w:tblCellMar>
        <w:left w:w="108" w:type="dxa"/>
        <w:right w:w="108" w:type="dxa"/>
      </w:tblCellMar>
    </w:tblPr>
  </w:style>
  <w:style w:type="table" w:customStyle="1" w:styleId="affff3">
    <w:basedOn w:val="TableNormal0"/>
    <w:tblPr>
      <w:tblStyleRowBandSize w:val="1"/>
      <w:tblStyleColBandSize w:val="1"/>
      <w:tblCellMar>
        <w:left w:w="108" w:type="dxa"/>
        <w:right w:w="108" w:type="dxa"/>
      </w:tblCellMar>
    </w:tblPr>
  </w:style>
  <w:style w:type="table" w:customStyle="1" w:styleId="affff4">
    <w:basedOn w:val="TableNormal0"/>
    <w:tblPr>
      <w:tblStyleRowBandSize w:val="1"/>
      <w:tblStyleColBandSize w:val="1"/>
      <w:tblCellMar>
        <w:left w:w="108" w:type="dxa"/>
        <w:right w:w="108" w:type="dxa"/>
      </w:tblCellMar>
    </w:tblPr>
  </w:style>
  <w:style w:type="table" w:customStyle="1" w:styleId="affff5">
    <w:basedOn w:val="TableNormal0"/>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08" w:type="dxa"/>
        <w:right w:w="108" w:type="dxa"/>
      </w:tblCellMar>
    </w:tblPr>
  </w:style>
  <w:style w:type="table" w:customStyle="1" w:styleId="79">
    <w:name w:val="79"/>
    <w:basedOn w:val="TableNormal4"/>
    <w:rsid w:val="00173FC8"/>
    <w:pPr>
      <w:widowControl/>
      <w:spacing w:line="240" w:lineRule="auto"/>
      <w:ind w:leftChars="0" w:left="0" w:firstLineChars="0" w:firstLine="0"/>
      <w:jc w:val="left"/>
      <w:textDirection w:val="lrTb"/>
      <w:textAlignment w:val="auto"/>
      <w:outlineLvl w:val="9"/>
    </w:pPr>
    <w:rPr>
      <w:rFonts w:asciiTheme="minorHAnsi" w:eastAsiaTheme="minorHAnsi" w:hAnsiTheme="minorHAnsi" w:cstheme="minorBidi"/>
      <w:position w:val="0"/>
    </w:rPr>
    <w:tblPr>
      <w:tblStyleRowBandSize w:val="1"/>
      <w:tblStyleColBandSize w:val="1"/>
      <w:tblInd w:w="0" w:type="nil"/>
      <w:tblCellMar>
        <w:left w:w="108" w:type="dxa"/>
        <w:right w:w="108" w:type="dxa"/>
      </w:tblCellMar>
    </w:tblPr>
  </w:style>
  <w:style w:type="paragraph" w:styleId="Testonotaapidipagina">
    <w:name w:val="footnote text"/>
    <w:basedOn w:val="Normale"/>
    <w:link w:val="TestonotaapidipaginaCarattere"/>
    <w:uiPriority w:val="99"/>
    <w:semiHidden/>
    <w:unhideWhenUsed/>
    <w:rsid w:val="00762701"/>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2701"/>
    <w:rPr>
      <w:position w:val="-1"/>
      <w:sz w:val="20"/>
      <w:szCs w:val="20"/>
    </w:rPr>
  </w:style>
  <w:style w:type="character" w:styleId="Rimandonotaapidipagina">
    <w:name w:val="footnote reference"/>
    <w:basedOn w:val="Carpredefinitoparagrafo"/>
    <w:uiPriority w:val="99"/>
    <w:semiHidden/>
    <w:unhideWhenUsed/>
    <w:rsid w:val="00762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efc.i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nfo@pefc.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u+W8notKJFCRieBPr+F3AZq0JQ==">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25</Pages>
  <Words>8457</Words>
  <Characters>48207</Characters>
  <Application>Microsoft Office Word</Application>
  <DocSecurity>0</DocSecurity>
  <Lines>401</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Ut1</dc:creator>
  <cp:lastModifiedBy>Eleonora Mariano</cp:lastModifiedBy>
  <cp:revision>16</cp:revision>
  <dcterms:created xsi:type="dcterms:W3CDTF">2021-05-24T16:59:00Z</dcterms:created>
  <dcterms:modified xsi:type="dcterms:W3CDTF">2022-09-21T12:31:00Z</dcterms:modified>
</cp:coreProperties>
</file>